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67" w:rsidRPr="00C30A01" w:rsidRDefault="001C5867" w:rsidP="00966E3F">
      <w:pPr>
        <w:ind w:left="-284"/>
      </w:pPr>
      <w:r w:rsidRPr="00C30A01">
        <w:rPr>
          <w:noProof/>
          <w:lang w:val="en-GB" w:eastAsia="en-GB" w:bidi="ar-SA"/>
        </w:rPr>
        <w:drawing>
          <wp:inline distT="0" distB="0" distL="0" distR="0" wp14:anchorId="4A71FB45" wp14:editId="11C158A4">
            <wp:extent cx="6202018" cy="1505016"/>
            <wp:effectExtent l="0" t="0" r="8890" b="0"/>
            <wp:docPr id="5" name="Picture 5"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5616" cy="1505889"/>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EF098D" w:rsidRPr="00C30A01" w:rsidTr="00EF098D">
        <w:trPr>
          <w:cantSplit/>
        </w:trPr>
        <w:tc>
          <w:tcPr>
            <w:tcW w:w="5168" w:type="dxa"/>
          </w:tcPr>
          <w:p w:rsidR="00EF098D" w:rsidRPr="00F774C5" w:rsidRDefault="00EF098D" w:rsidP="00B0181A">
            <w:pPr>
              <w:spacing w:line="240" w:lineRule="auto"/>
              <w:rPr>
                <w:rFonts w:ascii="Verdana" w:hAnsi="Verdana"/>
                <w:b/>
                <w:bCs/>
                <w:sz w:val="18"/>
                <w:szCs w:val="18"/>
                <w:rPrChange w:id="0" w:author="Daniela Marangoni" w:date="2017-02-10T15:01:00Z">
                  <w:rPr>
                    <w:rFonts w:ascii="Verdana" w:hAnsi="Verdana"/>
                    <w:b/>
                    <w:bCs/>
                    <w:sz w:val="20"/>
                  </w:rPr>
                </w:rPrChange>
              </w:rPr>
            </w:pPr>
            <w:r w:rsidRPr="00F774C5">
              <w:rPr>
                <w:rFonts w:ascii="Verdana" w:hAnsi="Verdana"/>
                <w:b/>
                <w:sz w:val="18"/>
                <w:szCs w:val="18"/>
                <w:rPrChange w:id="1" w:author="Daniela Marangoni" w:date="2017-02-10T15:01:00Z">
                  <w:rPr>
                    <w:rFonts w:ascii="Verdana" w:hAnsi="Verdana"/>
                    <w:b/>
                    <w:sz w:val="20"/>
                  </w:rPr>
                </w:rPrChange>
              </w:rPr>
              <w:t>COMUNICATO STAMPA</w:t>
            </w:r>
            <w:del w:id="2" w:author="Daniela Marangoni" w:date="2017-02-10T15:01:00Z">
              <w:r w:rsidRPr="00F774C5" w:rsidDel="00F774C5">
                <w:rPr>
                  <w:rFonts w:ascii="Verdana" w:hAnsi="Verdana"/>
                  <w:b/>
                  <w:sz w:val="18"/>
                  <w:szCs w:val="18"/>
                  <w:rPrChange w:id="3" w:author="Daniela Marangoni" w:date="2017-02-10T15:01:00Z">
                    <w:rPr>
                      <w:rFonts w:ascii="Verdana" w:hAnsi="Verdana"/>
                      <w:b/>
                      <w:sz w:val="20"/>
                    </w:rPr>
                  </w:rPrChange>
                </w:rPr>
                <w:delText xml:space="preserve"> N.</w:delText>
              </w:r>
            </w:del>
            <w:r w:rsidRPr="00F774C5">
              <w:rPr>
                <w:rFonts w:ascii="Verdana" w:hAnsi="Verdana"/>
                <w:b/>
                <w:sz w:val="18"/>
                <w:szCs w:val="18"/>
                <w:rPrChange w:id="4" w:author="Daniela Marangoni" w:date="2017-02-10T15:01:00Z">
                  <w:rPr>
                    <w:rFonts w:ascii="Verdana" w:hAnsi="Verdana"/>
                    <w:b/>
                    <w:sz w:val="20"/>
                  </w:rPr>
                </w:rPrChange>
              </w:rPr>
              <w:t xml:space="preserve"> </w:t>
            </w:r>
          </w:p>
        </w:tc>
        <w:tc>
          <w:tcPr>
            <w:tcW w:w="4119" w:type="dxa"/>
          </w:tcPr>
          <w:p w:rsidR="00EF098D" w:rsidRPr="00F774C5" w:rsidRDefault="00802EDF" w:rsidP="00F774C5">
            <w:pPr>
              <w:spacing w:line="240" w:lineRule="auto"/>
              <w:jc w:val="right"/>
              <w:rPr>
                <w:rFonts w:ascii="Verdana" w:hAnsi="Verdana"/>
                <w:b/>
                <w:sz w:val="18"/>
                <w:szCs w:val="18"/>
                <w:rPrChange w:id="5" w:author="Daniela Marangoni" w:date="2017-02-10T15:00:00Z">
                  <w:rPr>
                    <w:rFonts w:ascii="Verdana" w:hAnsi="Verdana"/>
                    <w:b/>
                    <w:sz w:val="20"/>
                  </w:rPr>
                </w:rPrChange>
              </w:rPr>
            </w:pPr>
            <w:del w:id="6" w:author="Daniela Marangoni" w:date="2017-02-10T15:00:00Z">
              <w:r w:rsidRPr="00F774C5" w:rsidDel="00F774C5">
                <w:rPr>
                  <w:rFonts w:ascii="Verdana" w:hAnsi="Verdana"/>
                  <w:b/>
                  <w:sz w:val="18"/>
                  <w:szCs w:val="18"/>
                  <w:rPrChange w:id="7" w:author="Daniela Marangoni" w:date="2017-02-10T15:00:00Z">
                    <w:rPr>
                      <w:rFonts w:ascii="Verdana" w:hAnsi="Verdana"/>
                      <w:b/>
                      <w:sz w:val="20"/>
                    </w:rPr>
                  </w:rPrChange>
                </w:rPr>
                <w:delText xml:space="preserve">15 </w:delText>
              </w:r>
            </w:del>
            <w:ins w:id="8" w:author="Daniela Marangoni" w:date="2017-02-10T15:00:00Z">
              <w:r w:rsidR="00F774C5" w:rsidRPr="00F774C5">
                <w:rPr>
                  <w:rFonts w:ascii="Verdana" w:hAnsi="Verdana"/>
                  <w:b/>
                  <w:sz w:val="18"/>
                  <w:szCs w:val="18"/>
                  <w:rPrChange w:id="9" w:author="Daniela Marangoni" w:date="2017-02-10T15:00:00Z">
                    <w:rPr>
                      <w:rFonts w:ascii="Verdana" w:hAnsi="Verdana"/>
                      <w:b/>
                      <w:sz w:val="20"/>
                    </w:rPr>
                  </w:rPrChange>
                </w:rPr>
                <w:t xml:space="preserve">13 </w:t>
              </w:r>
            </w:ins>
            <w:r w:rsidRPr="00F774C5">
              <w:rPr>
                <w:rFonts w:ascii="Verdana" w:hAnsi="Verdana"/>
                <w:b/>
                <w:sz w:val="18"/>
                <w:szCs w:val="18"/>
                <w:rPrChange w:id="10" w:author="Daniela Marangoni" w:date="2017-02-10T15:00:00Z">
                  <w:rPr>
                    <w:rFonts w:ascii="Verdana" w:hAnsi="Verdana"/>
                    <w:b/>
                    <w:sz w:val="20"/>
                  </w:rPr>
                </w:rPrChange>
              </w:rPr>
              <w:t>f</w:t>
            </w:r>
            <w:r w:rsidR="00EF098D" w:rsidRPr="00F774C5">
              <w:rPr>
                <w:rFonts w:ascii="Verdana" w:hAnsi="Verdana"/>
                <w:b/>
                <w:sz w:val="18"/>
                <w:szCs w:val="18"/>
                <w:rPrChange w:id="11" w:author="Daniela Marangoni" w:date="2017-02-10T15:00:00Z">
                  <w:rPr>
                    <w:rFonts w:ascii="Verdana" w:hAnsi="Verdana"/>
                    <w:b/>
                    <w:sz w:val="20"/>
                  </w:rPr>
                </w:rPrChange>
              </w:rPr>
              <w:t>ebbraio 2017</w:t>
            </w:r>
          </w:p>
        </w:tc>
      </w:tr>
    </w:tbl>
    <w:p w:rsidR="00F83179" w:rsidRPr="00C30A01" w:rsidRDefault="00967847" w:rsidP="00966E3F">
      <w:pPr>
        <w:spacing w:line="240" w:lineRule="auto"/>
        <w:rPr>
          <w:rFonts w:ascii="Verdana" w:hAnsi="Verdana"/>
          <w:sz w:val="20"/>
        </w:rPr>
        <w:sectPr w:rsidR="00F83179" w:rsidRPr="00C30A01" w:rsidSect="00966E3F">
          <w:footerReference w:type="default" r:id="rId14"/>
          <w:pgSz w:w="11907" w:h="16839" w:code="9"/>
          <w:pgMar w:top="993" w:right="1418" w:bottom="1418" w:left="1418" w:header="794" w:footer="454" w:gutter="0"/>
          <w:cols w:space="720"/>
          <w:docGrid w:linePitch="299"/>
        </w:sectPr>
      </w:pPr>
      <w:r w:rsidRPr="00C30A01">
        <w:rPr>
          <w:noProof/>
          <w:lang w:val="en-GB" w:eastAsia="en-GB" w:bidi="ar-SA"/>
        </w:rPr>
        <mc:AlternateContent>
          <mc:Choice Requires="wps">
            <w:drawing>
              <wp:anchor distT="0" distB="0" distL="114300" distR="114300" simplePos="0" relativeHeight="251657728" behindDoc="1" locked="0" layoutInCell="0" allowOverlap="1" wp14:anchorId="4172457F" wp14:editId="57E102A2">
                <wp:simplePos x="0" y="0"/>
                <wp:positionH relativeFrom="page">
                  <wp:posOffset>6769100</wp:posOffset>
                </wp:positionH>
                <wp:positionV relativeFrom="page">
                  <wp:posOffset>10081260</wp:posOffset>
                </wp:positionV>
                <wp:extent cx="647700" cy="3962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179" w:rsidRPr="00966E3F" w:rsidRDefault="00F83179" w:rsidP="00966E3F">
                            <w:pPr>
                              <w:jc w:val="center"/>
                              <w:rPr>
                                <w:rFonts w:ascii="Arial" w:hAnsi="Arial" w:cs="Arial"/>
                                <w:b/>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4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W+jB4tQIAALgF&#10;AAAOAAAAAAAAAAAAAAAAAC4CAABkcnMvZTJvRG9jLnhtbFBLAQItABQABgAIAAAAIQDrVDFa3gAA&#10;AA8BAAAPAAAAAAAAAAAAAAAAAA8FAABkcnMvZG93bnJldi54bWxQSwUGAAAAAAQABADzAAAAGgYA&#10;AAAA&#10;" o:allowincell="f" filled="f" stroked="f">
                <v:textbox>
                  <w:txbxContent>
                    <w:p w:rsidR="00F83179" w:rsidRPr="00966E3F" w:rsidRDefault="00F83179" w:rsidP="00966E3F">
                      <w:pPr>
                        <w:jc w:val="center"/>
                        <w:rPr>
                          <w:rFonts w:ascii="Arial" w:hAnsi="Arial" w:cs="Arial"/>
                          <w:b/>
                          <w:sz w:val="48"/>
                        </w:rPr>
                      </w:pPr>
                      <w:r>
                        <w:rPr>
                          <w:rFonts w:ascii="Arial" w:hAnsi="Arial"/>
                          <w:b/>
                          <w:sz w:val="48"/>
                        </w:rPr>
                        <w:t>IT</w:t>
                      </w:r>
                    </w:p>
                  </w:txbxContent>
                </v:textbox>
                <w10:wrap anchorx="page" anchory="page"/>
              </v:shape>
            </w:pict>
          </mc:Fallback>
        </mc:AlternateContent>
      </w:r>
    </w:p>
    <w:p w:rsidR="00EF098D" w:rsidRPr="00C30A01" w:rsidRDefault="00EF098D" w:rsidP="00966E3F">
      <w:pPr>
        <w:spacing w:line="240" w:lineRule="auto"/>
        <w:jc w:val="center"/>
        <w:rPr>
          <w:rFonts w:ascii="Verdana" w:hAnsi="Verdana"/>
          <w:b/>
          <w:sz w:val="28"/>
        </w:rPr>
        <w:sectPr w:rsidR="00EF098D" w:rsidRPr="00C30A01" w:rsidSect="00966E3F">
          <w:type w:val="continuous"/>
          <w:pgSz w:w="11907" w:h="16839" w:code="9"/>
          <w:pgMar w:top="851" w:right="1418" w:bottom="1418" w:left="1418" w:header="3062" w:footer="454" w:gutter="0"/>
          <w:cols w:space="720"/>
          <w:docGrid w:linePitch="299"/>
        </w:sectPr>
      </w:pPr>
    </w:p>
    <w:p w:rsidR="001E53D9" w:rsidRDefault="00EF098D" w:rsidP="00966E3F">
      <w:pPr>
        <w:jc w:val="center"/>
        <w:rPr>
          <w:rFonts w:ascii="Verdana" w:hAnsi="Verdana"/>
          <w:b/>
          <w:sz w:val="28"/>
        </w:rPr>
      </w:pPr>
      <w:proofErr w:type="gramStart"/>
      <w:r w:rsidRPr="00C30A01">
        <w:rPr>
          <w:rFonts w:ascii="Verdana" w:hAnsi="Verdana"/>
          <w:b/>
          <w:sz w:val="28"/>
        </w:rPr>
        <w:lastRenderedPageBreak/>
        <w:t>GLI STUDENTI DEL</w:t>
      </w:r>
      <w:r w:rsidR="00802EDF">
        <w:rPr>
          <w:rFonts w:ascii="Verdana" w:hAnsi="Verdana"/>
          <w:b/>
          <w:sz w:val="28"/>
        </w:rPr>
        <w:t>LO</w:t>
      </w:r>
      <w:r w:rsidR="00DF12A0" w:rsidRPr="00C30A01">
        <w:rPr>
          <w:rFonts w:ascii="Verdana" w:hAnsi="Verdana"/>
          <w:b/>
          <w:sz w:val="28"/>
        </w:rPr>
        <w:t xml:space="preserve"> </w:t>
      </w:r>
      <w:r w:rsidR="00802EDF">
        <w:rPr>
          <w:rFonts w:ascii="Verdana" w:hAnsi="Verdana"/>
          <w:b/>
          <w:sz w:val="28"/>
        </w:rPr>
        <w:t>ZANON</w:t>
      </w:r>
      <w:r w:rsidRPr="00C30A01">
        <w:rPr>
          <w:rFonts w:ascii="Verdana" w:hAnsi="Verdana"/>
          <w:b/>
          <w:sz w:val="28"/>
        </w:rPr>
        <w:t xml:space="preserve"> </w:t>
      </w:r>
      <w:r w:rsidR="001E53D9">
        <w:rPr>
          <w:rFonts w:ascii="Verdana" w:hAnsi="Verdana"/>
          <w:b/>
          <w:sz w:val="28"/>
        </w:rPr>
        <w:t xml:space="preserve">SI </w:t>
      </w:r>
      <w:r w:rsidR="00FD4A00">
        <w:rPr>
          <w:rFonts w:ascii="Verdana" w:hAnsi="Verdana"/>
          <w:b/>
          <w:sz w:val="28"/>
        </w:rPr>
        <w:t>PREPARANO A RAPPRESENTARE I GIOVANI ITALIANI A BRUXELLES</w:t>
      </w:r>
      <w:proofErr w:type="gramEnd"/>
    </w:p>
    <w:p w:rsidR="00802EDF" w:rsidRPr="000E48F3" w:rsidRDefault="00FD4A00" w:rsidP="00966E3F">
      <w:pPr>
        <w:jc w:val="center"/>
        <w:rPr>
          <w:rFonts w:ascii="Verdana" w:hAnsi="Verdana"/>
          <w:b/>
          <w:szCs w:val="22"/>
        </w:rPr>
      </w:pPr>
      <w:r w:rsidRPr="000E48F3">
        <w:rPr>
          <w:rFonts w:ascii="Verdana" w:hAnsi="Verdana"/>
          <w:b/>
          <w:szCs w:val="22"/>
        </w:rPr>
        <w:t xml:space="preserve">Udine, </w:t>
      </w:r>
      <w:proofErr w:type="gramStart"/>
      <w:r w:rsidRPr="000E48F3">
        <w:rPr>
          <w:rFonts w:ascii="Verdana" w:hAnsi="Verdana"/>
          <w:b/>
          <w:szCs w:val="22"/>
        </w:rPr>
        <w:t>Auditorium</w:t>
      </w:r>
      <w:proofErr w:type="gramEnd"/>
      <w:r w:rsidRPr="000E48F3">
        <w:rPr>
          <w:rFonts w:ascii="Verdana" w:hAnsi="Verdana"/>
          <w:b/>
          <w:szCs w:val="22"/>
        </w:rPr>
        <w:t xml:space="preserve"> A. Zanon, 18 febbraio, 10.30-13.00</w:t>
      </w:r>
    </w:p>
    <w:p w:rsidR="00CE4A15" w:rsidRPr="00C30A01" w:rsidRDefault="00CE4A15" w:rsidP="00966E3F">
      <w:pPr>
        <w:spacing w:line="240" w:lineRule="auto"/>
        <w:jc w:val="center"/>
        <w:outlineLvl w:val="0"/>
        <w:rPr>
          <w:rFonts w:ascii="Verdana" w:hAnsi="Verdana"/>
          <w:b/>
          <w:sz w:val="28"/>
          <w:szCs w:val="28"/>
        </w:rPr>
      </w:pPr>
    </w:p>
    <w:p w:rsidR="00CE4A15" w:rsidRPr="000E48F3" w:rsidRDefault="006973C4" w:rsidP="00966E3F">
      <w:pPr>
        <w:tabs>
          <w:tab w:val="left" w:pos="5387"/>
        </w:tabs>
        <w:spacing w:line="240" w:lineRule="auto"/>
        <w:rPr>
          <w:rFonts w:ascii="Verdana" w:hAnsi="Verdana"/>
          <w:b/>
          <w:sz w:val="18"/>
          <w:szCs w:val="18"/>
        </w:rPr>
      </w:pPr>
      <w:r w:rsidRPr="000E48F3">
        <w:rPr>
          <w:rFonts w:ascii="Verdana" w:hAnsi="Verdana"/>
          <w:b/>
          <w:sz w:val="18"/>
          <w:szCs w:val="18"/>
        </w:rPr>
        <w:t xml:space="preserve">Il </w:t>
      </w:r>
      <w:r w:rsidR="00746054" w:rsidRPr="000E48F3">
        <w:rPr>
          <w:rFonts w:ascii="Verdana" w:hAnsi="Verdana"/>
          <w:b/>
          <w:sz w:val="18"/>
          <w:szCs w:val="18"/>
        </w:rPr>
        <w:t xml:space="preserve">prossimo </w:t>
      </w:r>
      <w:r w:rsidR="00FD4A00" w:rsidRPr="000E48F3">
        <w:rPr>
          <w:rFonts w:ascii="Verdana" w:hAnsi="Verdana"/>
          <w:b/>
          <w:sz w:val="18"/>
          <w:szCs w:val="18"/>
        </w:rPr>
        <w:t>18 febbraio</w:t>
      </w:r>
      <w:r w:rsidRPr="000E48F3">
        <w:rPr>
          <w:rFonts w:ascii="Verdana" w:hAnsi="Verdana"/>
          <w:b/>
          <w:sz w:val="18"/>
          <w:szCs w:val="18"/>
        </w:rPr>
        <w:t xml:space="preserve">, </w:t>
      </w:r>
      <w:r w:rsidR="004D7386">
        <w:rPr>
          <w:rFonts w:ascii="Verdana" w:hAnsi="Verdana"/>
          <w:b/>
          <w:sz w:val="18"/>
          <w:szCs w:val="18"/>
        </w:rPr>
        <w:t xml:space="preserve">alle ore 10.30, </w:t>
      </w:r>
      <w:r w:rsidRPr="000E48F3">
        <w:rPr>
          <w:rFonts w:ascii="Verdana" w:hAnsi="Verdana"/>
          <w:b/>
          <w:sz w:val="18"/>
          <w:szCs w:val="18"/>
        </w:rPr>
        <w:t>gli studenti del</w:t>
      </w:r>
      <w:r w:rsidR="00746054" w:rsidRPr="000E48F3">
        <w:rPr>
          <w:rFonts w:ascii="Verdana" w:hAnsi="Verdana"/>
          <w:b/>
          <w:sz w:val="18"/>
          <w:szCs w:val="18"/>
        </w:rPr>
        <w:t>l'Istituto t</w:t>
      </w:r>
      <w:r w:rsidR="00FD4A00" w:rsidRPr="000E48F3">
        <w:rPr>
          <w:rFonts w:ascii="Verdana" w:hAnsi="Verdana"/>
          <w:b/>
          <w:sz w:val="18"/>
          <w:szCs w:val="18"/>
        </w:rPr>
        <w:t xml:space="preserve">ecnico </w:t>
      </w:r>
      <w:r w:rsidR="00746054" w:rsidRPr="000E48F3">
        <w:rPr>
          <w:rFonts w:ascii="Verdana" w:hAnsi="Verdana"/>
          <w:b/>
          <w:sz w:val="18"/>
          <w:szCs w:val="18"/>
        </w:rPr>
        <w:t>commerciale A</w:t>
      </w:r>
      <w:r w:rsidR="00FD4A00" w:rsidRPr="000E48F3">
        <w:rPr>
          <w:rFonts w:ascii="Verdana" w:hAnsi="Verdana"/>
          <w:b/>
          <w:sz w:val="18"/>
          <w:szCs w:val="18"/>
        </w:rPr>
        <w:t xml:space="preserve">ntonio Zanon </w:t>
      </w:r>
      <w:r w:rsidRPr="000E48F3">
        <w:rPr>
          <w:rFonts w:ascii="Verdana" w:hAnsi="Verdana"/>
          <w:b/>
          <w:sz w:val="18"/>
          <w:szCs w:val="18"/>
        </w:rPr>
        <w:t xml:space="preserve">di </w:t>
      </w:r>
      <w:r w:rsidR="00FD4A00" w:rsidRPr="000E48F3">
        <w:rPr>
          <w:rFonts w:ascii="Verdana" w:hAnsi="Verdana"/>
          <w:b/>
          <w:sz w:val="18"/>
          <w:szCs w:val="18"/>
        </w:rPr>
        <w:t xml:space="preserve"> Udine</w:t>
      </w:r>
      <w:r w:rsidRPr="000E48F3">
        <w:rPr>
          <w:rFonts w:ascii="Verdana" w:hAnsi="Verdana"/>
          <w:b/>
          <w:sz w:val="18"/>
          <w:szCs w:val="18"/>
        </w:rPr>
        <w:t xml:space="preserve"> riceveranno la visita di </w:t>
      </w:r>
      <w:r w:rsidR="00FD4A00" w:rsidRPr="000E48F3">
        <w:rPr>
          <w:rFonts w:ascii="Verdana" w:hAnsi="Verdana"/>
          <w:b/>
          <w:sz w:val="18"/>
          <w:szCs w:val="18"/>
        </w:rPr>
        <w:t>Emilio Fatovic</w:t>
      </w:r>
      <w:r w:rsidRPr="000E48F3">
        <w:rPr>
          <w:rFonts w:ascii="Verdana" w:hAnsi="Verdana"/>
          <w:b/>
          <w:sz w:val="18"/>
          <w:szCs w:val="18"/>
        </w:rPr>
        <w:t xml:space="preserve">, </w:t>
      </w:r>
      <w:r w:rsidR="004D7386">
        <w:rPr>
          <w:rFonts w:ascii="Verdana" w:hAnsi="Verdana"/>
          <w:b/>
          <w:sz w:val="18"/>
          <w:szCs w:val="18"/>
        </w:rPr>
        <w:t xml:space="preserve">friulano, </w:t>
      </w:r>
      <w:r w:rsidR="001E53D9">
        <w:rPr>
          <w:rFonts w:ascii="Verdana" w:hAnsi="Verdana"/>
          <w:b/>
          <w:sz w:val="18"/>
          <w:szCs w:val="18"/>
        </w:rPr>
        <w:t xml:space="preserve">membro </w:t>
      </w:r>
      <w:r w:rsidRPr="000E48F3">
        <w:rPr>
          <w:rFonts w:ascii="Verdana" w:hAnsi="Verdana"/>
          <w:b/>
          <w:sz w:val="18"/>
          <w:szCs w:val="18"/>
        </w:rPr>
        <w:t>del Comitato economico e sociale europeo</w:t>
      </w:r>
      <w:r w:rsidR="00265E41">
        <w:rPr>
          <w:rFonts w:ascii="Verdana" w:hAnsi="Verdana"/>
          <w:b/>
          <w:sz w:val="18"/>
          <w:szCs w:val="18"/>
        </w:rPr>
        <w:t xml:space="preserve"> (CESE)</w:t>
      </w:r>
      <w:r w:rsidRPr="000E48F3">
        <w:rPr>
          <w:rFonts w:ascii="Verdana" w:hAnsi="Verdana"/>
          <w:b/>
          <w:sz w:val="18"/>
          <w:szCs w:val="18"/>
        </w:rPr>
        <w:t xml:space="preserve">, che li aiuterà a prepararsi all'evento </w:t>
      </w:r>
      <w:hyperlink r:id="rId15">
        <w:r w:rsidRPr="000E48F3">
          <w:rPr>
            <w:rStyle w:val="Hyperlink"/>
            <w:rFonts w:ascii="Verdana" w:hAnsi="Verdana"/>
            <w:b/>
            <w:i/>
            <w:sz w:val="18"/>
            <w:szCs w:val="18"/>
          </w:rPr>
          <w:t xml:space="preserve">Your Europe, Your </w:t>
        </w:r>
        <w:proofErr w:type="spellStart"/>
        <w:r w:rsidRPr="000E48F3">
          <w:rPr>
            <w:rStyle w:val="Hyperlink"/>
            <w:rFonts w:ascii="Verdana" w:hAnsi="Verdana"/>
            <w:b/>
            <w:i/>
            <w:sz w:val="18"/>
            <w:szCs w:val="18"/>
          </w:rPr>
          <w:t>Say</w:t>
        </w:r>
        <w:proofErr w:type="spellEnd"/>
      </w:hyperlink>
      <w:r w:rsidR="001E53D9">
        <w:rPr>
          <w:rStyle w:val="Hyperlink"/>
          <w:rFonts w:ascii="Verdana" w:hAnsi="Verdana"/>
          <w:b/>
          <w:i/>
          <w:sz w:val="18"/>
          <w:szCs w:val="18"/>
        </w:rPr>
        <w:t xml:space="preserve"> 2017</w:t>
      </w:r>
      <w:r w:rsidRPr="000E48F3">
        <w:rPr>
          <w:rFonts w:ascii="Verdana" w:hAnsi="Verdana"/>
          <w:b/>
          <w:sz w:val="18"/>
          <w:szCs w:val="18"/>
        </w:rPr>
        <w:t xml:space="preserve"> (YEYS - La vostra Europa, la vostra opinione). YEYS permetterà agli studenti di </w:t>
      </w:r>
      <w:proofErr w:type="gramStart"/>
      <w:r w:rsidRPr="000E48F3">
        <w:rPr>
          <w:rFonts w:ascii="Verdana" w:hAnsi="Verdana"/>
          <w:b/>
          <w:sz w:val="18"/>
          <w:szCs w:val="18"/>
        </w:rPr>
        <w:t>33</w:t>
      </w:r>
      <w:proofErr w:type="gramEnd"/>
      <w:r w:rsidRPr="000E48F3">
        <w:rPr>
          <w:rFonts w:ascii="Verdana" w:hAnsi="Verdana"/>
          <w:b/>
          <w:sz w:val="18"/>
          <w:szCs w:val="18"/>
        </w:rPr>
        <w:t xml:space="preserve"> istituti secondari </w:t>
      </w:r>
      <w:r w:rsidR="00DA3F0B">
        <w:rPr>
          <w:rFonts w:ascii="Verdana" w:hAnsi="Verdana"/>
          <w:b/>
          <w:sz w:val="18"/>
          <w:szCs w:val="18"/>
        </w:rPr>
        <w:t>di tutta l</w:t>
      </w:r>
      <w:r w:rsidR="00DA3F0B" w:rsidRPr="000E48F3">
        <w:rPr>
          <w:rFonts w:ascii="Verdana" w:hAnsi="Verdana"/>
          <w:b/>
          <w:sz w:val="18"/>
          <w:szCs w:val="18"/>
        </w:rPr>
        <w:t xml:space="preserve">'UE </w:t>
      </w:r>
      <w:r w:rsidRPr="000E48F3">
        <w:rPr>
          <w:rFonts w:ascii="Verdana" w:hAnsi="Verdana"/>
          <w:b/>
          <w:sz w:val="18"/>
          <w:szCs w:val="18"/>
        </w:rPr>
        <w:t>e dei paesi candidati di riunirsi in sessione plenaria presso la sede del CESE a Bruxelles, il 30 e 31 marzo, per discutere sul futuro dell'Europa.</w:t>
      </w:r>
      <w:r w:rsidRPr="000E48F3">
        <w:rPr>
          <w:rFonts w:ascii="Verdana" w:hAnsi="Verdana"/>
          <w:sz w:val="18"/>
          <w:szCs w:val="18"/>
        </w:rPr>
        <w:t xml:space="preserve"> </w:t>
      </w:r>
    </w:p>
    <w:p w:rsidR="00CE4A15" w:rsidRPr="000E48F3" w:rsidRDefault="00CE4A15" w:rsidP="00966E3F">
      <w:pPr>
        <w:spacing w:line="240" w:lineRule="auto"/>
        <w:rPr>
          <w:rFonts w:ascii="Verdana" w:hAnsi="Verdana"/>
          <w:b/>
          <w:sz w:val="18"/>
          <w:szCs w:val="18"/>
        </w:rPr>
      </w:pPr>
    </w:p>
    <w:p w:rsidR="00DB589C" w:rsidRPr="00C30A01" w:rsidRDefault="00FD4A00" w:rsidP="00966E3F">
      <w:pPr>
        <w:spacing w:line="240" w:lineRule="auto"/>
        <w:rPr>
          <w:rFonts w:ascii="Verdana" w:hAnsi="Verdana"/>
          <w:color w:val="333333"/>
          <w:sz w:val="18"/>
        </w:rPr>
      </w:pPr>
      <w:r>
        <w:rPr>
          <w:rFonts w:ascii="Verdana" w:hAnsi="Verdana"/>
          <w:b/>
          <w:sz w:val="18"/>
        </w:rPr>
        <w:t>Emilio Fatovic</w:t>
      </w:r>
      <w:r w:rsidR="00650B53" w:rsidRPr="00C30A01">
        <w:rPr>
          <w:rFonts w:ascii="Verdana" w:hAnsi="Verdana"/>
          <w:sz w:val="18"/>
        </w:rPr>
        <w:t xml:space="preserve"> lavorerà con gli studenti </w:t>
      </w:r>
      <w:r w:rsidR="00DA3F0B">
        <w:rPr>
          <w:rFonts w:ascii="Verdana" w:hAnsi="Verdana"/>
          <w:sz w:val="18"/>
        </w:rPr>
        <w:t xml:space="preserve">dello Zanon </w:t>
      </w:r>
      <w:r w:rsidR="00285C50">
        <w:rPr>
          <w:rFonts w:ascii="Verdana" w:hAnsi="Verdana"/>
          <w:sz w:val="18"/>
        </w:rPr>
        <w:t xml:space="preserve">in vista </w:t>
      </w:r>
      <w:r w:rsidR="00DA3F0B">
        <w:rPr>
          <w:rFonts w:ascii="Verdana" w:hAnsi="Verdana"/>
          <w:sz w:val="18"/>
        </w:rPr>
        <w:t xml:space="preserve">del grande dibattito </w:t>
      </w:r>
      <w:r w:rsidR="007A25C4">
        <w:rPr>
          <w:rFonts w:ascii="Verdana" w:hAnsi="Verdana"/>
          <w:sz w:val="18"/>
        </w:rPr>
        <w:t>che li vedrà protagonisti a Bruxelles a fine marzo. Al centro del</w:t>
      </w:r>
      <w:r w:rsidR="004D7386">
        <w:rPr>
          <w:rFonts w:ascii="Verdana" w:hAnsi="Verdana"/>
          <w:sz w:val="18"/>
        </w:rPr>
        <w:t xml:space="preserve"> dibattito</w:t>
      </w:r>
      <w:r w:rsidR="007A25C4">
        <w:rPr>
          <w:rFonts w:ascii="Verdana" w:hAnsi="Verdana"/>
          <w:sz w:val="18"/>
        </w:rPr>
        <w:t xml:space="preserve"> </w:t>
      </w:r>
      <w:r w:rsidR="00DA3F0B">
        <w:rPr>
          <w:rFonts w:ascii="Verdana" w:hAnsi="Verdana"/>
          <w:sz w:val="18"/>
        </w:rPr>
        <w:t xml:space="preserve">alcune questioni chiave </w:t>
      </w:r>
      <w:r w:rsidR="007A25C4">
        <w:rPr>
          <w:rFonts w:ascii="Verdana" w:hAnsi="Verdana"/>
          <w:sz w:val="18"/>
        </w:rPr>
        <w:t>che non mancheranno di suscitare appassionate discussioni</w:t>
      </w:r>
      <w:r w:rsidR="0038141F">
        <w:rPr>
          <w:rFonts w:ascii="Verdana" w:hAnsi="Verdana"/>
          <w:sz w:val="18"/>
        </w:rPr>
        <w:t xml:space="preserve"> i</w:t>
      </w:r>
      <w:r w:rsidR="007A25C4">
        <w:rPr>
          <w:rFonts w:ascii="Verdana" w:hAnsi="Verdana"/>
          <w:sz w:val="18"/>
        </w:rPr>
        <w:t xml:space="preserve">n questo </w:t>
      </w:r>
      <w:r w:rsidR="00424C94">
        <w:rPr>
          <w:rFonts w:ascii="Verdana" w:hAnsi="Verdana"/>
          <w:sz w:val="18"/>
        </w:rPr>
        <w:t>60</w:t>
      </w:r>
      <w:r w:rsidR="007A25C4">
        <w:rPr>
          <w:rFonts w:ascii="Verdana" w:hAnsi="Verdana"/>
          <w:sz w:val="18"/>
        </w:rPr>
        <w:t>° anniversario della fondazione</w:t>
      </w:r>
      <w:r w:rsidR="004D7386">
        <w:rPr>
          <w:rFonts w:ascii="Verdana" w:hAnsi="Verdana"/>
          <w:sz w:val="18"/>
        </w:rPr>
        <w:t xml:space="preserve"> dell'Unione europea</w:t>
      </w:r>
      <w:r w:rsidR="00650B53" w:rsidRPr="00C30A01">
        <w:rPr>
          <w:rFonts w:ascii="Verdana" w:hAnsi="Verdana"/>
          <w:color w:val="333333"/>
          <w:sz w:val="18"/>
        </w:rPr>
        <w:t>:</w:t>
      </w:r>
    </w:p>
    <w:p w:rsidR="00DB589C" w:rsidRPr="00C30A01" w:rsidRDefault="00DB589C" w:rsidP="00966E3F">
      <w:pPr>
        <w:numPr>
          <w:ilvl w:val="0"/>
          <w:numId w:val="2"/>
        </w:numPr>
        <w:spacing w:line="240" w:lineRule="auto"/>
        <w:rPr>
          <w:rFonts w:ascii="Verdana" w:hAnsi="Verdana"/>
          <w:color w:val="333333"/>
          <w:sz w:val="18"/>
        </w:rPr>
      </w:pPr>
      <w:proofErr w:type="gramStart"/>
      <w:r w:rsidRPr="00C30A01">
        <w:rPr>
          <w:rFonts w:ascii="Verdana" w:hAnsi="Verdana"/>
          <w:color w:val="333333"/>
          <w:sz w:val="18"/>
        </w:rPr>
        <w:t>benefici</w:t>
      </w:r>
      <w:proofErr w:type="gramEnd"/>
      <w:r w:rsidRPr="00C30A01">
        <w:rPr>
          <w:rFonts w:ascii="Verdana" w:hAnsi="Verdana"/>
          <w:color w:val="333333"/>
          <w:sz w:val="18"/>
        </w:rPr>
        <w:t>, successi e fallimenti dell’U</w:t>
      </w:r>
      <w:r w:rsidR="004D7386">
        <w:rPr>
          <w:rFonts w:ascii="Verdana" w:hAnsi="Verdana"/>
          <w:color w:val="333333"/>
          <w:sz w:val="18"/>
        </w:rPr>
        <w:t>E</w:t>
      </w:r>
      <w:r w:rsidRPr="00C30A01">
        <w:rPr>
          <w:rFonts w:ascii="Verdana" w:hAnsi="Verdana"/>
          <w:color w:val="333333"/>
          <w:sz w:val="18"/>
        </w:rPr>
        <w:t>;</w:t>
      </w:r>
    </w:p>
    <w:p w:rsidR="00DB589C" w:rsidRPr="00C30A01" w:rsidRDefault="00DB589C" w:rsidP="00966E3F">
      <w:pPr>
        <w:numPr>
          <w:ilvl w:val="0"/>
          <w:numId w:val="2"/>
        </w:numPr>
        <w:spacing w:line="240" w:lineRule="auto"/>
        <w:rPr>
          <w:rFonts w:ascii="Verdana" w:hAnsi="Verdana"/>
          <w:color w:val="333333"/>
          <w:sz w:val="18"/>
        </w:rPr>
      </w:pPr>
      <w:proofErr w:type="gramStart"/>
      <w:r w:rsidRPr="00C30A01">
        <w:rPr>
          <w:rFonts w:ascii="Verdana" w:hAnsi="Verdana"/>
          <w:color w:val="333333"/>
          <w:sz w:val="18"/>
        </w:rPr>
        <w:t>sfide</w:t>
      </w:r>
      <w:proofErr w:type="gramEnd"/>
      <w:r w:rsidRPr="00C30A01">
        <w:rPr>
          <w:rFonts w:ascii="Verdana" w:hAnsi="Verdana"/>
          <w:color w:val="333333"/>
          <w:sz w:val="18"/>
        </w:rPr>
        <w:t xml:space="preserve"> e opportunità </w:t>
      </w:r>
      <w:r w:rsidR="0038141F">
        <w:rPr>
          <w:rFonts w:ascii="Verdana" w:hAnsi="Verdana"/>
          <w:color w:val="333333"/>
          <w:sz w:val="18"/>
        </w:rPr>
        <w:t>che si presentano al</w:t>
      </w:r>
      <w:r w:rsidRPr="00C30A01">
        <w:rPr>
          <w:rFonts w:ascii="Verdana" w:hAnsi="Verdana"/>
          <w:color w:val="333333"/>
          <w:sz w:val="18"/>
        </w:rPr>
        <w:t>l’Unione;</w:t>
      </w:r>
    </w:p>
    <w:p w:rsidR="00DB589C" w:rsidRPr="00C30A01" w:rsidRDefault="00DB589C" w:rsidP="00966E3F">
      <w:pPr>
        <w:numPr>
          <w:ilvl w:val="0"/>
          <w:numId w:val="2"/>
        </w:numPr>
        <w:spacing w:line="240" w:lineRule="auto"/>
        <w:rPr>
          <w:rFonts w:ascii="Verdana" w:hAnsi="Verdana"/>
          <w:sz w:val="18"/>
        </w:rPr>
      </w:pPr>
      <w:proofErr w:type="gramStart"/>
      <w:r w:rsidRPr="00C30A01">
        <w:rPr>
          <w:rFonts w:ascii="Verdana" w:hAnsi="Verdana"/>
          <w:color w:val="333333"/>
          <w:sz w:val="18"/>
        </w:rPr>
        <w:t>il</w:t>
      </w:r>
      <w:proofErr w:type="gramEnd"/>
      <w:r w:rsidRPr="00C30A01">
        <w:rPr>
          <w:rFonts w:ascii="Verdana" w:hAnsi="Verdana"/>
          <w:color w:val="333333"/>
          <w:sz w:val="18"/>
        </w:rPr>
        <w:t xml:space="preserve"> futuro dell’Europa dal punto dei vista dei giovani e le loro proposte per </w:t>
      </w:r>
      <w:r w:rsidR="0038141F">
        <w:rPr>
          <w:rFonts w:ascii="Verdana" w:hAnsi="Verdana"/>
          <w:color w:val="333333"/>
          <w:sz w:val="18"/>
        </w:rPr>
        <w:t>un'Europa miglio</w:t>
      </w:r>
      <w:r w:rsidR="0038141F" w:rsidRPr="00C30A01">
        <w:rPr>
          <w:rFonts w:ascii="Verdana" w:hAnsi="Verdana"/>
          <w:color w:val="333333"/>
          <w:sz w:val="18"/>
        </w:rPr>
        <w:t>r</w:t>
      </w:r>
      <w:r w:rsidR="0038141F">
        <w:rPr>
          <w:rFonts w:ascii="Verdana" w:hAnsi="Verdana"/>
          <w:color w:val="333333"/>
          <w:sz w:val="18"/>
        </w:rPr>
        <w:t>e</w:t>
      </w:r>
      <w:r w:rsidRPr="00C30A01">
        <w:rPr>
          <w:rFonts w:ascii="Verdana" w:hAnsi="Verdana"/>
          <w:sz w:val="18"/>
        </w:rPr>
        <w:t>.</w:t>
      </w:r>
    </w:p>
    <w:p w:rsidR="00746054" w:rsidRDefault="00746054" w:rsidP="00966E3F">
      <w:pPr>
        <w:spacing w:line="240" w:lineRule="auto"/>
        <w:rPr>
          <w:rFonts w:ascii="Verdana" w:hAnsi="Verdana"/>
          <w:sz w:val="18"/>
        </w:rPr>
      </w:pPr>
    </w:p>
    <w:p w:rsidR="004C07A2" w:rsidRPr="00C30A01" w:rsidRDefault="00746054" w:rsidP="00966E3F">
      <w:pPr>
        <w:spacing w:line="240" w:lineRule="auto"/>
        <w:rPr>
          <w:rFonts w:ascii="Verdana" w:hAnsi="Verdana"/>
          <w:sz w:val="18"/>
        </w:rPr>
      </w:pPr>
      <w:r>
        <w:rPr>
          <w:rFonts w:ascii="Verdana" w:hAnsi="Verdana"/>
          <w:sz w:val="18"/>
        </w:rPr>
        <w:t xml:space="preserve">Durante la visita </w:t>
      </w:r>
      <w:r w:rsidR="00FD4A00" w:rsidRPr="000E48F3">
        <w:rPr>
          <w:rFonts w:ascii="Verdana" w:hAnsi="Verdana"/>
          <w:sz w:val="18"/>
        </w:rPr>
        <w:t xml:space="preserve">Emilio Fatovic </w:t>
      </w:r>
      <w:r w:rsidR="004C07A2" w:rsidRPr="00C30A01">
        <w:rPr>
          <w:rFonts w:ascii="Verdana" w:hAnsi="Verdana"/>
          <w:sz w:val="18"/>
        </w:rPr>
        <w:t xml:space="preserve">spiegherà agli studenti </w:t>
      </w:r>
      <w:r w:rsidR="004D7386">
        <w:rPr>
          <w:rFonts w:ascii="Verdana" w:hAnsi="Verdana"/>
          <w:sz w:val="18"/>
        </w:rPr>
        <w:t xml:space="preserve">le </w:t>
      </w:r>
      <w:proofErr w:type="gramStart"/>
      <w:r w:rsidR="007A25C4">
        <w:rPr>
          <w:rFonts w:ascii="Verdana" w:hAnsi="Verdana"/>
          <w:sz w:val="18"/>
        </w:rPr>
        <w:t>modalità</w:t>
      </w:r>
      <w:proofErr w:type="gramEnd"/>
      <w:r w:rsidR="007A25C4">
        <w:rPr>
          <w:rFonts w:ascii="Verdana" w:hAnsi="Verdana"/>
          <w:sz w:val="18"/>
        </w:rPr>
        <w:t xml:space="preserve"> </w:t>
      </w:r>
      <w:r w:rsidR="004D7386">
        <w:rPr>
          <w:rFonts w:ascii="Verdana" w:hAnsi="Verdana"/>
          <w:sz w:val="18"/>
        </w:rPr>
        <w:t>del</w:t>
      </w:r>
      <w:r w:rsidR="004C07A2" w:rsidRPr="00C30A01">
        <w:rPr>
          <w:rFonts w:ascii="Verdana" w:hAnsi="Verdana"/>
          <w:sz w:val="18"/>
        </w:rPr>
        <w:t xml:space="preserve"> dibattito</w:t>
      </w:r>
      <w:r w:rsidR="004D7386">
        <w:rPr>
          <w:rFonts w:ascii="Verdana" w:hAnsi="Verdana"/>
          <w:sz w:val="18"/>
        </w:rPr>
        <w:t xml:space="preserve"> della sessione plenaria di fine marzo</w:t>
      </w:r>
      <w:r w:rsidR="007A25C4">
        <w:rPr>
          <w:rFonts w:ascii="Verdana" w:hAnsi="Verdana"/>
          <w:sz w:val="18"/>
        </w:rPr>
        <w:t>,</w:t>
      </w:r>
      <w:r w:rsidR="004C07A2" w:rsidRPr="00C30A01">
        <w:rPr>
          <w:rFonts w:ascii="Verdana" w:hAnsi="Verdana"/>
          <w:sz w:val="18"/>
        </w:rPr>
        <w:t xml:space="preserve"> </w:t>
      </w:r>
      <w:r w:rsidR="004D7386">
        <w:rPr>
          <w:rFonts w:ascii="Verdana" w:hAnsi="Verdana"/>
          <w:sz w:val="18"/>
        </w:rPr>
        <w:t>l'</w:t>
      </w:r>
      <w:r w:rsidR="0038141F">
        <w:rPr>
          <w:rFonts w:ascii="Verdana" w:hAnsi="Verdana"/>
          <w:sz w:val="18"/>
        </w:rPr>
        <w:t xml:space="preserve">attività </w:t>
      </w:r>
      <w:r w:rsidR="004D7386">
        <w:rPr>
          <w:rFonts w:ascii="Verdana" w:hAnsi="Verdana"/>
          <w:sz w:val="18"/>
        </w:rPr>
        <w:t>del</w:t>
      </w:r>
      <w:r w:rsidR="007A25C4">
        <w:rPr>
          <w:rFonts w:ascii="Verdana" w:hAnsi="Verdana"/>
          <w:sz w:val="18"/>
        </w:rPr>
        <w:t xml:space="preserve"> </w:t>
      </w:r>
      <w:r w:rsidR="004C07A2" w:rsidRPr="00C30A01">
        <w:rPr>
          <w:rFonts w:ascii="Verdana" w:hAnsi="Verdana"/>
          <w:sz w:val="18"/>
        </w:rPr>
        <w:t xml:space="preserve">CESE e </w:t>
      </w:r>
      <w:r w:rsidR="007A25C4">
        <w:rPr>
          <w:rFonts w:ascii="Verdana" w:hAnsi="Verdana"/>
          <w:sz w:val="18"/>
        </w:rPr>
        <w:t xml:space="preserve">il suo ruolo di </w:t>
      </w:r>
      <w:r w:rsidR="004C07A2" w:rsidRPr="00C30A01">
        <w:rPr>
          <w:rFonts w:ascii="Verdana" w:hAnsi="Verdana"/>
          <w:sz w:val="18"/>
        </w:rPr>
        <w:t xml:space="preserve">portavoce della società civile in Europa. </w:t>
      </w:r>
      <w:r w:rsidR="00424C94">
        <w:rPr>
          <w:rFonts w:ascii="Verdana" w:hAnsi="Verdana"/>
          <w:sz w:val="18"/>
        </w:rPr>
        <w:t>Poi farà spazio a loro</w:t>
      </w:r>
      <w:r w:rsidR="004D7386">
        <w:rPr>
          <w:rFonts w:ascii="Verdana" w:hAnsi="Verdana"/>
          <w:sz w:val="18"/>
        </w:rPr>
        <w:t>,</w:t>
      </w:r>
      <w:r w:rsidR="00424C94">
        <w:rPr>
          <w:rFonts w:ascii="Verdana" w:hAnsi="Verdana"/>
          <w:sz w:val="18"/>
        </w:rPr>
        <w:t xml:space="preserve"> veri protagonisti di questa iniziativa.</w:t>
      </w:r>
    </w:p>
    <w:p w:rsidR="004C07A2" w:rsidRPr="00C30A01" w:rsidRDefault="004C07A2" w:rsidP="00966E3F">
      <w:pPr>
        <w:spacing w:line="240" w:lineRule="auto"/>
        <w:rPr>
          <w:rFonts w:ascii="Verdana" w:hAnsi="Verdana"/>
          <w:sz w:val="18"/>
        </w:rPr>
      </w:pPr>
    </w:p>
    <w:p w:rsidR="00FE365A" w:rsidRDefault="00285C50" w:rsidP="00FE365A">
      <w:pPr>
        <w:spacing w:line="240" w:lineRule="auto"/>
        <w:rPr>
          <w:rFonts w:ascii="Verdana" w:hAnsi="Verdana"/>
          <w:sz w:val="18"/>
          <w:highlight w:val="yellow"/>
        </w:rPr>
      </w:pPr>
      <w:r>
        <w:rPr>
          <w:rFonts w:ascii="Verdana" w:hAnsi="Verdana"/>
          <w:sz w:val="18"/>
        </w:rPr>
        <w:t>L'istituto Zanon ha accolto con grande entusiasmo la notizia della sua selezione</w:t>
      </w:r>
      <w:r w:rsidR="007A25C4">
        <w:rPr>
          <w:rFonts w:ascii="Verdana" w:hAnsi="Verdana"/>
          <w:sz w:val="18"/>
        </w:rPr>
        <w:t xml:space="preserve"> lo scorso dicembre</w:t>
      </w:r>
      <w:r w:rsidR="0038141F">
        <w:rPr>
          <w:rFonts w:ascii="Verdana" w:hAnsi="Verdana"/>
          <w:sz w:val="18"/>
        </w:rPr>
        <w:t xml:space="preserve"> e sta lavorando </w:t>
      </w:r>
      <w:r w:rsidR="004D7386">
        <w:rPr>
          <w:rFonts w:ascii="Verdana" w:hAnsi="Verdana"/>
          <w:sz w:val="18"/>
        </w:rPr>
        <w:t xml:space="preserve">alacremente </w:t>
      </w:r>
      <w:r w:rsidR="0038141F">
        <w:rPr>
          <w:rFonts w:ascii="Verdana" w:hAnsi="Verdana"/>
          <w:sz w:val="18"/>
        </w:rPr>
        <w:t xml:space="preserve">con </w:t>
      </w:r>
      <w:r w:rsidR="004D7386">
        <w:rPr>
          <w:rFonts w:ascii="Verdana" w:hAnsi="Verdana"/>
          <w:sz w:val="18"/>
        </w:rPr>
        <w:t>gli</w:t>
      </w:r>
      <w:r w:rsidR="0038141F">
        <w:rPr>
          <w:rFonts w:ascii="Verdana" w:hAnsi="Verdana"/>
          <w:sz w:val="18"/>
        </w:rPr>
        <w:t xml:space="preserve"> studenti</w:t>
      </w:r>
      <w:r w:rsidR="004D7386">
        <w:rPr>
          <w:rFonts w:ascii="Verdana" w:hAnsi="Verdana"/>
          <w:sz w:val="18"/>
        </w:rPr>
        <w:t xml:space="preserve"> coinvolti nel progetto</w:t>
      </w:r>
      <w:r w:rsidR="007A25C4">
        <w:rPr>
          <w:rFonts w:ascii="Verdana" w:hAnsi="Verdana"/>
          <w:sz w:val="18"/>
        </w:rPr>
        <w:t>. Nella lettera di motivazione per la partecipazione all'iniziativa</w:t>
      </w:r>
      <w:r>
        <w:rPr>
          <w:rFonts w:ascii="Verdana" w:hAnsi="Verdana"/>
          <w:sz w:val="18"/>
        </w:rPr>
        <w:t xml:space="preserve"> </w:t>
      </w:r>
      <w:r w:rsidR="0038141F">
        <w:rPr>
          <w:rFonts w:ascii="Verdana" w:hAnsi="Verdana"/>
          <w:sz w:val="18"/>
        </w:rPr>
        <w:t xml:space="preserve">l'istituto aveva scritto: </w:t>
      </w:r>
      <w:r w:rsidR="00FE365A" w:rsidRPr="000E48F3">
        <w:rPr>
          <w:rFonts w:ascii="Verdana" w:hAnsi="Verdana"/>
          <w:i/>
          <w:sz w:val="18"/>
        </w:rPr>
        <w:t>"</w:t>
      </w:r>
      <w:r w:rsidRPr="000E48F3">
        <w:rPr>
          <w:rFonts w:ascii="Verdana" w:hAnsi="Verdana"/>
          <w:i/>
          <w:sz w:val="18"/>
        </w:rPr>
        <w:t xml:space="preserve">Siamo profondamente convinti che per tre studenti della nostra scuola, vivere questa esperienza </w:t>
      </w:r>
      <w:proofErr w:type="gramStart"/>
      <w:r w:rsidRPr="000E48F3">
        <w:rPr>
          <w:rFonts w:ascii="Verdana" w:hAnsi="Verdana"/>
          <w:i/>
          <w:sz w:val="18"/>
        </w:rPr>
        <w:t>significativa</w:t>
      </w:r>
      <w:proofErr w:type="gramEnd"/>
      <w:r w:rsidRPr="000E48F3">
        <w:rPr>
          <w:rFonts w:ascii="Verdana" w:hAnsi="Verdana"/>
          <w:i/>
          <w:sz w:val="18"/>
        </w:rPr>
        <w:t xml:space="preserve"> a Bruxelles e poi condividerla con compagni di scuola e coetanei </w:t>
      </w:r>
      <w:r w:rsidR="00265E41">
        <w:rPr>
          <w:rFonts w:ascii="Verdana" w:hAnsi="Verdana"/>
          <w:i/>
          <w:sz w:val="18"/>
        </w:rPr>
        <w:t>sarebbe molto positivo. R</w:t>
      </w:r>
      <w:r w:rsidRPr="000E48F3">
        <w:rPr>
          <w:rFonts w:ascii="Verdana" w:hAnsi="Verdana"/>
          <w:i/>
          <w:sz w:val="18"/>
        </w:rPr>
        <w:t xml:space="preserve">appresenterebbe un momento importante </w:t>
      </w:r>
      <w:r w:rsidR="001E53D9" w:rsidRPr="000E48F3">
        <w:rPr>
          <w:rFonts w:ascii="Verdana" w:hAnsi="Verdana"/>
          <w:i/>
          <w:sz w:val="18"/>
        </w:rPr>
        <w:t>della loro vita</w:t>
      </w:r>
      <w:r w:rsidR="001E53D9">
        <w:rPr>
          <w:rFonts w:ascii="Verdana" w:hAnsi="Verdana"/>
          <w:sz w:val="18"/>
        </w:rPr>
        <w:t xml:space="preserve">, </w:t>
      </w:r>
      <w:r w:rsidR="001E53D9" w:rsidRPr="000E48F3">
        <w:rPr>
          <w:rFonts w:ascii="Verdana" w:hAnsi="Verdana"/>
          <w:i/>
          <w:sz w:val="18"/>
        </w:rPr>
        <w:t xml:space="preserve">che </w:t>
      </w:r>
      <w:r w:rsidR="0038141F">
        <w:rPr>
          <w:rFonts w:ascii="Verdana" w:hAnsi="Verdana"/>
          <w:i/>
          <w:sz w:val="18"/>
        </w:rPr>
        <w:t xml:space="preserve">rafforzerebbe in loro il sentimento di appartenenza all'Unione </w:t>
      </w:r>
      <w:r w:rsidR="00265E41">
        <w:rPr>
          <w:rFonts w:ascii="Verdana" w:hAnsi="Verdana"/>
          <w:i/>
          <w:sz w:val="18"/>
        </w:rPr>
        <w:t xml:space="preserve">facendone </w:t>
      </w:r>
      <w:r w:rsidR="0038141F">
        <w:rPr>
          <w:rFonts w:ascii="Verdana" w:hAnsi="Verdana"/>
          <w:i/>
          <w:sz w:val="18"/>
        </w:rPr>
        <w:t xml:space="preserve">dei </w:t>
      </w:r>
      <w:r w:rsidR="001E53D9" w:rsidRPr="000E48F3">
        <w:rPr>
          <w:rFonts w:ascii="Verdana" w:hAnsi="Verdana"/>
          <w:i/>
          <w:sz w:val="18"/>
        </w:rPr>
        <w:t>cittadini attivi che costruiscono il loro futuro e la loro fiducia nelle istituzioni europee</w:t>
      </w:r>
      <w:r w:rsidR="00FE365A">
        <w:rPr>
          <w:rFonts w:ascii="Verdana" w:hAnsi="Verdana"/>
          <w:sz w:val="18"/>
        </w:rPr>
        <w:t>.</w:t>
      </w:r>
      <w:proofErr w:type="gramStart"/>
      <w:r w:rsidR="006723D9" w:rsidRPr="000E48F3">
        <w:rPr>
          <w:rFonts w:ascii="Verdana" w:hAnsi="Verdana"/>
          <w:i/>
          <w:sz w:val="18"/>
        </w:rPr>
        <w:t>"</w:t>
      </w:r>
      <w:proofErr w:type="gramEnd"/>
    </w:p>
    <w:p w:rsidR="004D7386" w:rsidRDefault="004D7386" w:rsidP="00966E3F">
      <w:pPr>
        <w:spacing w:line="240" w:lineRule="auto"/>
        <w:rPr>
          <w:rFonts w:ascii="Verdana" w:hAnsi="Verdana"/>
          <w:sz w:val="18"/>
        </w:rPr>
      </w:pPr>
    </w:p>
    <w:p w:rsidR="00FE365A" w:rsidRDefault="004D7386" w:rsidP="00966E3F">
      <w:pPr>
        <w:spacing w:line="240" w:lineRule="auto"/>
        <w:rPr>
          <w:rFonts w:ascii="Verdana" w:hAnsi="Verdana"/>
          <w:sz w:val="18"/>
        </w:rPr>
      </w:pPr>
      <w:r w:rsidRPr="004D7386">
        <w:rPr>
          <w:rFonts w:ascii="Verdana" w:hAnsi="Verdana"/>
          <w:sz w:val="18"/>
        </w:rPr>
        <w:t xml:space="preserve">Perché il CESE? E’ lo stesso Fatovic a spiegarlo: </w:t>
      </w:r>
      <w:r w:rsidRPr="002B6D75">
        <w:rPr>
          <w:rFonts w:ascii="Verdana" w:hAnsi="Verdana"/>
          <w:i/>
          <w:sz w:val="18"/>
        </w:rPr>
        <w:t xml:space="preserve">“Il CESE è il ponte che collega le istituzioni europee alla società civile, della quale i giovani sono la linfa vitale; in questi momenti difficili per la coesione europea essi costituiscono, con il loro riaffermarsi cittadini d’Europa, lo strumento più efficace per contrastare le </w:t>
      </w:r>
      <w:proofErr w:type="gramStart"/>
      <w:r w:rsidRPr="002B6D75">
        <w:rPr>
          <w:rFonts w:ascii="Verdana" w:hAnsi="Verdana"/>
          <w:i/>
          <w:sz w:val="18"/>
        </w:rPr>
        <w:t>spinte</w:t>
      </w:r>
      <w:proofErr w:type="gramEnd"/>
      <w:r w:rsidRPr="002B6D75">
        <w:rPr>
          <w:rFonts w:ascii="Verdana" w:hAnsi="Verdana"/>
          <w:i/>
          <w:sz w:val="18"/>
        </w:rPr>
        <w:t xml:space="preserve"> di exit, e infatti sono punto di riferimento importante per la celebrazione dei 60 anni dei Trattati”.</w:t>
      </w:r>
    </w:p>
    <w:p w:rsidR="004D7386" w:rsidRDefault="004D7386" w:rsidP="00966E3F">
      <w:pPr>
        <w:spacing w:line="240" w:lineRule="auto"/>
        <w:rPr>
          <w:rFonts w:ascii="Verdana" w:hAnsi="Verdana"/>
          <w:sz w:val="18"/>
          <w:highlight w:val="yellow"/>
        </w:rPr>
      </w:pPr>
    </w:p>
    <w:p w:rsidR="006723D9" w:rsidRPr="00BB05F3" w:rsidRDefault="00634FA0" w:rsidP="006723D9">
      <w:pPr>
        <w:spacing w:line="240" w:lineRule="auto"/>
        <w:rPr>
          <w:rFonts w:ascii="Verdana" w:hAnsi="Verdana"/>
          <w:sz w:val="18"/>
          <w:szCs w:val="18"/>
        </w:rPr>
      </w:pPr>
      <w:hyperlink r:id="rId16" w:history="1">
        <w:r w:rsidR="006723D9" w:rsidRPr="00F37AA5">
          <w:rPr>
            <w:rStyle w:val="Hyperlink"/>
            <w:rFonts w:ascii="Verdana" w:hAnsi="Verdana"/>
            <w:b/>
            <w:sz w:val="18"/>
            <w:szCs w:val="18"/>
          </w:rPr>
          <w:t>Emilio Fatovic</w:t>
        </w:r>
      </w:hyperlink>
      <w:r w:rsidR="00424C94">
        <w:rPr>
          <w:rStyle w:val="Hyperlink"/>
          <w:rFonts w:ascii="Verdana" w:hAnsi="Verdana"/>
          <w:b/>
          <w:sz w:val="18"/>
          <w:szCs w:val="18"/>
        </w:rPr>
        <w:t>,</w:t>
      </w:r>
      <w:r w:rsidR="00116E84">
        <w:rPr>
          <w:rFonts w:ascii="Verdana" w:hAnsi="Verdana"/>
          <w:sz w:val="18"/>
          <w:szCs w:val="18"/>
        </w:rPr>
        <w:t xml:space="preserve"> originario di </w:t>
      </w:r>
      <w:r w:rsidR="004D7386">
        <w:rPr>
          <w:rFonts w:ascii="Verdana" w:hAnsi="Verdana"/>
          <w:sz w:val="18"/>
          <w:szCs w:val="18"/>
        </w:rPr>
        <w:t xml:space="preserve">Zara (Dalmazia) e cittadino di </w:t>
      </w:r>
      <w:r w:rsidR="00116E84">
        <w:rPr>
          <w:rFonts w:ascii="Verdana" w:hAnsi="Verdana"/>
          <w:sz w:val="18"/>
          <w:szCs w:val="18"/>
        </w:rPr>
        <w:t>Cividale</w:t>
      </w:r>
      <w:r w:rsidR="004D7386">
        <w:rPr>
          <w:rFonts w:ascii="Verdana" w:hAnsi="Verdana"/>
          <w:sz w:val="18"/>
          <w:szCs w:val="18"/>
        </w:rPr>
        <w:t xml:space="preserve"> fin dall'età di dieci anni</w:t>
      </w:r>
      <w:r w:rsidR="00116E84">
        <w:rPr>
          <w:rFonts w:ascii="Verdana" w:hAnsi="Verdana"/>
          <w:sz w:val="18"/>
          <w:szCs w:val="18"/>
        </w:rPr>
        <w:t>, è m</w:t>
      </w:r>
      <w:r w:rsidR="00116E84" w:rsidRPr="00BB05F3">
        <w:rPr>
          <w:rFonts w:ascii="Verdana" w:hAnsi="Verdana"/>
          <w:sz w:val="18"/>
          <w:szCs w:val="18"/>
        </w:rPr>
        <w:t>embro del CESE dal 2010</w:t>
      </w:r>
      <w:r w:rsidR="00116E84">
        <w:rPr>
          <w:rFonts w:ascii="Verdana" w:hAnsi="Verdana"/>
          <w:sz w:val="18"/>
          <w:szCs w:val="18"/>
        </w:rPr>
        <w:t>, dove fa parte del Gruppo Lavoratori.</w:t>
      </w:r>
      <w:r w:rsidR="006723D9">
        <w:rPr>
          <w:rFonts w:ascii="Verdana" w:hAnsi="Verdana"/>
          <w:sz w:val="18"/>
          <w:szCs w:val="18"/>
        </w:rPr>
        <w:t xml:space="preserve"> </w:t>
      </w:r>
      <w:r w:rsidR="00116E84">
        <w:rPr>
          <w:rFonts w:ascii="Verdana" w:hAnsi="Verdana"/>
          <w:sz w:val="18"/>
          <w:szCs w:val="18"/>
        </w:rPr>
        <w:t xml:space="preserve">A Cividale </w:t>
      </w:r>
      <w:r w:rsidR="006723D9">
        <w:rPr>
          <w:rFonts w:ascii="Verdana" w:hAnsi="Verdana"/>
          <w:sz w:val="18"/>
          <w:szCs w:val="18"/>
        </w:rPr>
        <w:t xml:space="preserve">ha </w:t>
      </w:r>
      <w:r w:rsidR="006723D9" w:rsidRPr="006723D9">
        <w:rPr>
          <w:rFonts w:ascii="Verdana" w:hAnsi="Verdana"/>
          <w:sz w:val="18"/>
          <w:szCs w:val="18"/>
        </w:rPr>
        <w:t xml:space="preserve">ricoperto svariati incarichi </w:t>
      </w:r>
      <w:r w:rsidR="00116E84">
        <w:rPr>
          <w:rFonts w:ascii="Verdana" w:hAnsi="Verdana"/>
          <w:sz w:val="18"/>
          <w:szCs w:val="18"/>
        </w:rPr>
        <w:t xml:space="preserve">nel </w:t>
      </w:r>
      <w:r w:rsidR="006723D9" w:rsidRPr="006723D9">
        <w:rPr>
          <w:rFonts w:ascii="Verdana" w:hAnsi="Verdana"/>
          <w:sz w:val="18"/>
          <w:szCs w:val="18"/>
        </w:rPr>
        <w:t xml:space="preserve">settore dell’istruzione </w:t>
      </w:r>
      <w:r w:rsidR="006723D9">
        <w:rPr>
          <w:rFonts w:ascii="Verdana" w:hAnsi="Verdana"/>
          <w:sz w:val="18"/>
          <w:szCs w:val="18"/>
        </w:rPr>
        <w:t xml:space="preserve">e </w:t>
      </w:r>
      <w:r w:rsidR="006723D9" w:rsidRPr="006723D9">
        <w:rPr>
          <w:rFonts w:ascii="Verdana" w:hAnsi="Verdana"/>
          <w:sz w:val="18"/>
          <w:szCs w:val="18"/>
        </w:rPr>
        <w:t>della formazione continua</w:t>
      </w:r>
      <w:r w:rsidR="00424C94">
        <w:rPr>
          <w:rFonts w:ascii="Verdana" w:hAnsi="Verdana"/>
          <w:sz w:val="18"/>
          <w:szCs w:val="18"/>
        </w:rPr>
        <w:t xml:space="preserve"> e </w:t>
      </w:r>
      <w:r w:rsidR="004D7386">
        <w:rPr>
          <w:rFonts w:ascii="Verdana" w:hAnsi="Verdana"/>
          <w:sz w:val="18"/>
          <w:szCs w:val="18"/>
        </w:rPr>
        <w:t xml:space="preserve">ha </w:t>
      </w:r>
      <w:r w:rsidR="00116E84">
        <w:rPr>
          <w:rFonts w:ascii="Verdana" w:hAnsi="Verdana"/>
          <w:sz w:val="18"/>
          <w:szCs w:val="18"/>
        </w:rPr>
        <w:t xml:space="preserve">svolto un'intensa attività </w:t>
      </w:r>
      <w:r w:rsidR="006723D9" w:rsidRPr="006723D9">
        <w:rPr>
          <w:rFonts w:ascii="Verdana" w:hAnsi="Verdana"/>
          <w:sz w:val="18"/>
          <w:szCs w:val="18"/>
        </w:rPr>
        <w:t>sindacale</w:t>
      </w:r>
      <w:r w:rsidR="00424C94">
        <w:rPr>
          <w:rFonts w:ascii="Verdana" w:hAnsi="Verdana"/>
          <w:sz w:val="18"/>
          <w:szCs w:val="18"/>
        </w:rPr>
        <w:t>.</w:t>
      </w:r>
      <w:r w:rsidR="00116E84">
        <w:rPr>
          <w:rFonts w:ascii="Verdana" w:hAnsi="Verdana"/>
          <w:sz w:val="18"/>
          <w:szCs w:val="18"/>
        </w:rPr>
        <w:t xml:space="preserve"> </w:t>
      </w:r>
      <w:r w:rsidR="00424C94">
        <w:rPr>
          <w:rFonts w:ascii="Verdana" w:hAnsi="Verdana"/>
          <w:sz w:val="18"/>
          <w:szCs w:val="18"/>
        </w:rPr>
        <w:t xml:space="preserve">È </w:t>
      </w:r>
      <w:r w:rsidR="00116E84">
        <w:rPr>
          <w:rFonts w:ascii="Verdana" w:hAnsi="Verdana"/>
          <w:sz w:val="18"/>
          <w:szCs w:val="18"/>
        </w:rPr>
        <w:t xml:space="preserve">stato inoltre consigliere comunale. </w:t>
      </w:r>
      <w:proofErr w:type="gramStart"/>
      <w:r w:rsidR="00424C94">
        <w:rPr>
          <w:rFonts w:ascii="Verdana" w:hAnsi="Verdana"/>
          <w:sz w:val="18"/>
          <w:szCs w:val="18"/>
        </w:rPr>
        <w:t xml:space="preserve">Molteplici anche gli incarichi </w:t>
      </w:r>
      <w:r w:rsidR="00116E84">
        <w:rPr>
          <w:rFonts w:ascii="Verdana" w:hAnsi="Verdana"/>
          <w:sz w:val="18"/>
          <w:szCs w:val="18"/>
        </w:rPr>
        <w:t xml:space="preserve">fuori regione, tra </w:t>
      </w:r>
      <w:r w:rsidR="00424C94">
        <w:rPr>
          <w:rFonts w:ascii="Verdana" w:hAnsi="Verdana"/>
          <w:sz w:val="18"/>
          <w:szCs w:val="18"/>
        </w:rPr>
        <w:t xml:space="preserve">cui quello di </w:t>
      </w:r>
      <w:r w:rsidR="006723D9" w:rsidRPr="000D2ECC">
        <w:rPr>
          <w:rFonts w:ascii="Verdana" w:hAnsi="Verdana"/>
          <w:sz w:val="18"/>
          <w:szCs w:val="18"/>
        </w:rPr>
        <w:t>Rettore–Dirigente scolastico dei Convitti Nazionali di Anagni, Roma e Tivoli</w:t>
      </w:r>
      <w:proofErr w:type="gramEnd"/>
      <w:r w:rsidR="006723D9">
        <w:rPr>
          <w:rFonts w:ascii="Verdana" w:hAnsi="Verdana"/>
          <w:sz w:val="18"/>
          <w:szCs w:val="18"/>
        </w:rPr>
        <w:t>.</w:t>
      </w:r>
      <w:r w:rsidR="006723D9" w:rsidRPr="00804E0A">
        <w:rPr>
          <w:rFonts w:ascii="Verdana" w:hAnsi="Verdana"/>
          <w:sz w:val="18"/>
          <w:szCs w:val="18"/>
        </w:rPr>
        <w:t xml:space="preserve"> È </w:t>
      </w:r>
      <w:r w:rsidR="006723D9" w:rsidRPr="00495DCC">
        <w:rPr>
          <w:rFonts w:ascii="Verdana" w:hAnsi="Verdana"/>
          <w:sz w:val="18"/>
          <w:szCs w:val="18"/>
        </w:rPr>
        <w:t xml:space="preserve">Vice </w:t>
      </w:r>
      <w:r w:rsidR="006723D9">
        <w:rPr>
          <w:rFonts w:ascii="Verdana" w:hAnsi="Verdana"/>
          <w:sz w:val="18"/>
          <w:szCs w:val="18"/>
        </w:rPr>
        <w:t>S</w:t>
      </w:r>
      <w:r w:rsidR="006723D9" w:rsidRPr="00495DCC">
        <w:rPr>
          <w:rFonts w:ascii="Verdana" w:hAnsi="Verdana"/>
          <w:sz w:val="18"/>
          <w:szCs w:val="18"/>
        </w:rPr>
        <w:t xml:space="preserve">egretario generale della Confederazione dei </w:t>
      </w:r>
      <w:r w:rsidR="006723D9">
        <w:rPr>
          <w:rFonts w:ascii="Verdana" w:hAnsi="Verdana"/>
          <w:sz w:val="18"/>
          <w:szCs w:val="18"/>
        </w:rPr>
        <w:t>s</w:t>
      </w:r>
      <w:r w:rsidR="006723D9" w:rsidRPr="00495DCC">
        <w:rPr>
          <w:rFonts w:ascii="Verdana" w:hAnsi="Verdana"/>
          <w:sz w:val="18"/>
          <w:szCs w:val="18"/>
        </w:rPr>
        <w:t xml:space="preserve">indacati </w:t>
      </w:r>
      <w:r w:rsidR="006723D9">
        <w:rPr>
          <w:rFonts w:ascii="Verdana" w:hAnsi="Verdana"/>
          <w:sz w:val="18"/>
          <w:szCs w:val="18"/>
        </w:rPr>
        <w:t>a</w:t>
      </w:r>
      <w:r w:rsidR="006723D9" w:rsidRPr="00495DCC">
        <w:rPr>
          <w:rFonts w:ascii="Verdana" w:hAnsi="Verdana"/>
          <w:sz w:val="18"/>
          <w:szCs w:val="18"/>
        </w:rPr>
        <w:t xml:space="preserve">utonomi </w:t>
      </w:r>
      <w:proofErr w:type="gramStart"/>
      <w:r w:rsidR="006723D9" w:rsidRPr="00495DCC">
        <w:rPr>
          <w:rFonts w:ascii="Verdana" w:hAnsi="Verdana"/>
          <w:sz w:val="18"/>
          <w:szCs w:val="18"/>
        </w:rPr>
        <w:t>dei</w:t>
      </w:r>
      <w:proofErr w:type="gramEnd"/>
      <w:r w:rsidR="006723D9" w:rsidRPr="00495DCC">
        <w:rPr>
          <w:rFonts w:ascii="Verdana" w:hAnsi="Verdana"/>
          <w:sz w:val="18"/>
          <w:szCs w:val="18"/>
        </w:rPr>
        <w:t xml:space="preserve"> </w:t>
      </w:r>
      <w:r w:rsidR="006723D9">
        <w:rPr>
          <w:rFonts w:ascii="Verdana" w:hAnsi="Verdana"/>
          <w:sz w:val="18"/>
          <w:szCs w:val="18"/>
        </w:rPr>
        <w:t>l</w:t>
      </w:r>
      <w:r w:rsidR="006723D9" w:rsidRPr="00495DCC">
        <w:rPr>
          <w:rFonts w:ascii="Verdana" w:hAnsi="Verdana"/>
          <w:sz w:val="18"/>
          <w:szCs w:val="18"/>
        </w:rPr>
        <w:t>avoratori (</w:t>
      </w:r>
      <w:proofErr w:type="spellStart"/>
      <w:r w:rsidR="006723D9" w:rsidRPr="00495DCC">
        <w:rPr>
          <w:rFonts w:ascii="Verdana" w:hAnsi="Verdana"/>
          <w:sz w:val="18"/>
          <w:szCs w:val="18"/>
        </w:rPr>
        <w:t>Confsal</w:t>
      </w:r>
      <w:proofErr w:type="spellEnd"/>
      <w:r w:rsidR="006723D9" w:rsidRPr="00495DCC">
        <w:rPr>
          <w:rFonts w:ascii="Verdana" w:hAnsi="Verdana"/>
          <w:sz w:val="18"/>
          <w:szCs w:val="18"/>
        </w:rPr>
        <w:t>)</w:t>
      </w:r>
      <w:r w:rsidR="006723D9">
        <w:rPr>
          <w:rFonts w:ascii="Verdana" w:hAnsi="Verdana"/>
          <w:sz w:val="18"/>
          <w:szCs w:val="18"/>
        </w:rPr>
        <w:t>.</w:t>
      </w:r>
      <w:r w:rsidR="006723D9" w:rsidRPr="00495DCC">
        <w:rPr>
          <w:rFonts w:ascii="Verdana" w:hAnsi="Verdana"/>
          <w:sz w:val="18"/>
          <w:szCs w:val="18"/>
        </w:rPr>
        <w:t xml:space="preserve"> </w:t>
      </w:r>
      <w:r w:rsidR="006723D9">
        <w:rPr>
          <w:rFonts w:ascii="Verdana" w:hAnsi="Verdana"/>
          <w:sz w:val="18"/>
          <w:szCs w:val="18"/>
        </w:rPr>
        <w:t xml:space="preserve">È inoltre membro </w:t>
      </w:r>
      <w:r w:rsidR="006723D9" w:rsidRPr="00BB05F3">
        <w:rPr>
          <w:rFonts w:ascii="Verdana" w:hAnsi="Verdana"/>
          <w:sz w:val="18"/>
          <w:szCs w:val="18"/>
        </w:rPr>
        <w:t xml:space="preserve">del Comitato strategico del corso </w:t>
      </w:r>
      <w:proofErr w:type="gramStart"/>
      <w:r w:rsidR="006723D9" w:rsidRPr="00BB05F3">
        <w:rPr>
          <w:rFonts w:ascii="Verdana" w:hAnsi="Verdana"/>
          <w:sz w:val="18"/>
          <w:szCs w:val="18"/>
        </w:rPr>
        <w:t>di</w:t>
      </w:r>
      <w:proofErr w:type="gramEnd"/>
      <w:r w:rsidR="006723D9" w:rsidRPr="00BB05F3">
        <w:rPr>
          <w:rFonts w:ascii="Verdana" w:hAnsi="Verdana"/>
          <w:sz w:val="18"/>
          <w:szCs w:val="18"/>
        </w:rPr>
        <w:t xml:space="preserve"> laurea in Global Governance dell’Università Tor Vergata di Roma e di vari gruppi di lavoro nell’ambito dell’istruzione e della formazione </w:t>
      </w:r>
      <w:r w:rsidR="006723D9" w:rsidRPr="00BB05F3">
        <w:rPr>
          <w:rFonts w:ascii="Verdana" w:hAnsi="Verdana"/>
          <w:sz w:val="18"/>
          <w:szCs w:val="18"/>
        </w:rPr>
        <w:lastRenderedPageBreak/>
        <w:t>profe</w:t>
      </w:r>
      <w:r w:rsidR="006723D9">
        <w:rPr>
          <w:rFonts w:ascii="Verdana" w:hAnsi="Verdana"/>
          <w:sz w:val="18"/>
          <w:szCs w:val="18"/>
        </w:rPr>
        <w:t xml:space="preserve">ssionale di nomina governativa. </w:t>
      </w:r>
      <w:r w:rsidR="00424C94">
        <w:rPr>
          <w:rFonts w:ascii="Verdana" w:hAnsi="Verdana"/>
          <w:sz w:val="18"/>
          <w:szCs w:val="18"/>
        </w:rPr>
        <w:t xml:space="preserve"> Europeista convinto, Fatovic </w:t>
      </w:r>
      <w:r w:rsidR="00424C94" w:rsidRPr="00424C94">
        <w:rPr>
          <w:rFonts w:ascii="Verdana" w:hAnsi="Verdana"/>
          <w:sz w:val="18"/>
          <w:szCs w:val="18"/>
        </w:rPr>
        <w:t>è</w:t>
      </w:r>
      <w:r w:rsidR="000E48F3">
        <w:rPr>
          <w:rFonts w:ascii="Verdana" w:hAnsi="Verdana"/>
          <w:sz w:val="18"/>
          <w:szCs w:val="18"/>
        </w:rPr>
        <w:t xml:space="preserve"> anche,</w:t>
      </w:r>
      <w:r w:rsidR="00424C94" w:rsidRPr="00424C94">
        <w:rPr>
          <w:rFonts w:ascii="Verdana" w:hAnsi="Verdana"/>
          <w:sz w:val="18"/>
          <w:szCs w:val="18"/>
        </w:rPr>
        <w:t xml:space="preserve"> </w:t>
      </w:r>
      <w:r w:rsidR="00424C94">
        <w:rPr>
          <w:rFonts w:ascii="Verdana" w:hAnsi="Verdana"/>
          <w:sz w:val="18"/>
          <w:szCs w:val="18"/>
        </w:rPr>
        <w:t>dal 2013</w:t>
      </w:r>
      <w:r w:rsidR="000E48F3">
        <w:rPr>
          <w:rFonts w:ascii="Verdana" w:hAnsi="Verdana"/>
          <w:sz w:val="18"/>
          <w:szCs w:val="18"/>
        </w:rPr>
        <w:t>,</w:t>
      </w:r>
      <w:r w:rsidR="00424C94">
        <w:rPr>
          <w:rFonts w:ascii="Verdana" w:hAnsi="Verdana"/>
          <w:sz w:val="18"/>
          <w:szCs w:val="18"/>
        </w:rPr>
        <w:t xml:space="preserve"> </w:t>
      </w:r>
      <w:r w:rsidR="00424C94" w:rsidRPr="00424C94">
        <w:rPr>
          <w:rFonts w:ascii="Verdana" w:hAnsi="Verdana"/>
          <w:sz w:val="18"/>
          <w:szCs w:val="18"/>
        </w:rPr>
        <w:t>Presidente dell’Accademia Europa d</w:t>
      </w:r>
      <w:r w:rsidR="00424C94">
        <w:rPr>
          <w:rFonts w:ascii="Verdana" w:hAnsi="Verdana"/>
          <w:sz w:val="18"/>
          <w:szCs w:val="18"/>
        </w:rPr>
        <w:t>e</w:t>
      </w:r>
      <w:r w:rsidR="00424C94" w:rsidRPr="00424C94">
        <w:rPr>
          <w:rFonts w:ascii="Verdana" w:hAnsi="Verdana"/>
          <w:sz w:val="18"/>
          <w:szCs w:val="18"/>
        </w:rPr>
        <w:t>lla Confederazione Eur</w:t>
      </w:r>
      <w:r w:rsidR="00424C94">
        <w:rPr>
          <w:rFonts w:ascii="Verdana" w:hAnsi="Verdana"/>
          <w:sz w:val="18"/>
          <w:szCs w:val="18"/>
        </w:rPr>
        <w:t xml:space="preserve">opea </w:t>
      </w:r>
      <w:proofErr w:type="gramStart"/>
      <w:r w:rsidR="00424C94">
        <w:rPr>
          <w:rFonts w:ascii="Verdana" w:hAnsi="Verdana"/>
          <w:sz w:val="18"/>
          <w:szCs w:val="18"/>
        </w:rPr>
        <w:t>dei</w:t>
      </w:r>
      <w:proofErr w:type="gramEnd"/>
      <w:r w:rsidR="00424C94">
        <w:rPr>
          <w:rFonts w:ascii="Verdana" w:hAnsi="Verdana"/>
          <w:sz w:val="18"/>
          <w:szCs w:val="18"/>
        </w:rPr>
        <w:t xml:space="preserve"> Sindacati Indipendenti.</w:t>
      </w:r>
    </w:p>
    <w:p w:rsidR="006723D9" w:rsidRDefault="006723D9" w:rsidP="00966E3F">
      <w:pPr>
        <w:spacing w:line="240" w:lineRule="auto"/>
        <w:rPr>
          <w:rFonts w:ascii="Verdana" w:hAnsi="Verdana"/>
          <w:sz w:val="18"/>
          <w:highlight w:val="yellow"/>
        </w:rPr>
      </w:pPr>
    </w:p>
    <w:p w:rsidR="004F7F1C" w:rsidRPr="00C30A01" w:rsidRDefault="00FD4A00" w:rsidP="00966E3F">
      <w:pPr>
        <w:spacing w:line="240" w:lineRule="auto"/>
        <w:rPr>
          <w:rFonts w:ascii="Verdana" w:hAnsi="Verdana"/>
          <w:sz w:val="18"/>
        </w:rPr>
      </w:pPr>
      <w:r>
        <w:rPr>
          <w:rFonts w:ascii="Verdana" w:hAnsi="Verdana"/>
          <w:sz w:val="18"/>
        </w:rPr>
        <w:t>L'Istituto tecnico commerciale A</w:t>
      </w:r>
      <w:r w:rsidR="006723D9">
        <w:rPr>
          <w:rFonts w:ascii="Verdana" w:hAnsi="Verdana"/>
          <w:sz w:val="18"/>
        </w:rPr>
        <w:t>.</w:t>
      </w:r>
      <w:r>
        <w:rPr>
          <w:rFonts w:ascii="Verdana" w:hAnsi="Verdana"/>
          <w:sz w:val="18"/>
        </w:rPr>
        <w:t xml:space="preserve"> Zanon </w:t>
      </w:r>
      <w:r w:rsidR="004D7386">
        <w:rPr>
          <w:rFonts w:ascii="Verdana" w:hAnsi="Verdana"/>
          <w:sz w:val="18"/>
        </w:rPr>
        <w:t xml:space="preserve">di Udine </w:t>
      </w:r>
      <w:r w:rsidR="00650B53" w:rsidRPr="00C30A01">
        <w:rPr>
          <w:rFonts w:ascii="Verdana" w:hAnsi="Verdana"/>
          <w:sz w:val="18"/>
        </w:rPr>
        <w:t xml:space="preserve">è uno dei </w:t>
      </w:r>
      <w:proofErr w:type="gramStart"/>
      <w:r w:rsidR="00650B53" w:rsidRPr="00C30A01">
        <w:rPr>
          <w:rFonts w:ascii="Verdana" w:hAnsi="Verdana"/>
          <w:sz w:val="18"/>
        </w:rPr>
        <w:t>33</w:t>
      </w:r>
      <w:proofErr w:type="gramEnd"/>
      <w:r w:rsidR="00650B53" w:rsidRPr="00C30A01">
        <w:rPr>
          <w:rFonts w:ascii="Verdana" w:hAnsi="Verdana"/>
          <w:sz w:val="18"/>
        </w:rPr>
        <w:t xml:space="preserve"> istituti secondari </w:t>
      </w:r>
      <w:r w:rsidR="004D7386">
        <w:rPr>
          <w:rFonts w:ascii="Verdana" w:hAnsi="Verdana"/>
          <w:sz w:val="18"/>
        </w:rPr>
        <w:t xml:space="preserve">superiori </w:t>
      </w:r>
      <w:r w:rsidR="00650B53" w:rsidRPr="00C30A01">
        <w:rPr>
          <w:rFonts w:ascii="Verdana" w:hAnsi="Verdana"/>
          <w:sz w:val="18"/>
        </w:rPr>
        <w:t xml:space="preserve">selezionati tra gli oltre 680 che hanno fatto </w:t>
      </w:r>
      <w:r w:rsidR="004D7386">
        <w:rPr>
          <w:rFonts w:ascii="Verdana" w:hAnsi="Verdana"/>
          <w:sz w:val="18"/>
        </w:rPr>
        <w:t>richiesta</w:t>
      </w:r>
      <w:r w:rsidR="00650B53" w:rsidRPr="00C30A01">
        <w:rPr>
          <w:rFonts w:ascii="Verdana" w:hAnsi="Verdana"/>
          <w:sz w:val="18"/>
        </w:rPr>
        <w:t xml:space="preserve">, provenienti dai 28 Stati membri dell’UE e </w:t>
      </w:r>
      <w:r w:rsidR="00746054">
        <w:rPr>
          <w:rFonts w:ascii="Verdana" w:hAnsi="Verdana"/>
          <w:sz w:val="18"/>
        </w:rPr>
        <w:t>da</w:t>
      </w:r>
      <w:r w:rsidR="00650B53" w:rsidRPr="00C30A01">
        <w:rPr>
          <w:rFonts w:ascii="Verdana" w:hAnsi="Verdana"/>
          <w:sz w:val="18"/>
        </w:rPr>
        <w:t xml:space="preserve">i 5 paesi candidati (Albania, Turchia, Montenegro, Serbia ed ex Repubblica jugoslava di Macedonia). Gli studenti avranno la possibilità di presentare ai membri del CESE le loro raccomandazioni sul futuro dell’Europa. Al termine dell’evento di due giorni, tutti gli studenti voteranno le tre proposte a loro avviso più efficaci per cambiare il futuro dell’Europa. </w:t>
      </w:r>
    </w:p>
    <w:p w:rsidR="00BE07C0" w:rsidRDefault="00BE07C0" w:rsidP="00966E3F">
      <w:pPr>
        <w:spacing w:line="240" w:lineRule="auto"/>
        <w:rPr>
          <w:rFonts w:ascii="Georgia" w:hAnsi="Georgia"/>
          <w:color w:val="333333"/>
          <w:sz w:val="21"/>
        </w:rPr>
      </w:pPr>
    </w:p>
    <w:p w:rsidR="00F11FF8" w:rsidRPr="00804E0A" w:rsidRDefault="00F11FF8" w:rsidP="00F11FF8">
      <w:pPr>
        <w:spacing w:line="240" w:lineRule="auto"/>
        <w:rPr>
          <w:rFonts w:ascii="Verdana" w:hAnsi="Verdana"/>
          <w:sz w:val="18"/>
          <w:szCs w:val="18"/>
        </w:rPr>
      </w:pPr>
    </w:p>
    <w:p w:rsidR="00F11FF8" w:rsidRPr="00804E0A" w:rsidRDefault="00F11FF8" w:rsidP="00F11FF8">
      <w:pPr>
        <w:spacing w:line="240" w:lineRule="auto"/>
        <w:rPr>
          <w:rFonts w:ascii="Verdana" w:hAnsi="Verdana"/>
          <w:sz w:val="18"/>
        </w:rPr>
      </w:pPr>
      <w:r w:rsidRPr="00804E0A">
        <w:rPr>
          <w:rFonts w:ascii="Verdana" w:hAnsi="Verdana"/>
          <w:sz w:val="18"/>
        </w:rPr>
        <w:t xml:space="preserve">Il CESE organizza </w:t>
      </w:r>
      <w:r w:rsidRPr="00804E0A">
        <w:rPr>
          <w:rFonts w:ascii="Verdana" w:hAnsi="Verdana"/>
          <w:i/>
          <w:sz w:val="18"/>
        </w:rPr>
        <w:t xml:space="preserve">Your Europe, Your </w:t>
      </w:r>
      <w:proofErr w:type="spellStart"/>
      <w:r w:rsidRPr="00804E0A">
        <w:rPr>
          <w:rFonts w:ascii="Verdana" w:hAnsi="Verdana"/>
          <w:i/>
          <w:sz w:val="18"/>
        </w:rPr>
        <w:t>Say</w:t>
      </w:r>
      <w:proofErr w:type="spellEnd"/>
      <w:proofErr w:type="gramStart"/>
      <w:r>
        <w:rPr>
          <w:rFonts w:ascii="Verdana" w:hAnsi="Verdana"/>
          <w:i/>
          <w:sz w:val="18"/>
        </w:rPr>
        <w:t>!</w:t>
      </w:r>
      <w:r>
        <w:rPr>
          <w:rFonts w:ascii="Verdana" w:hAnsi="Verdana"/>
          <w:sz w:val="18"/>
        </w:rPr>
        <w:t>,</w:t>
      </w:r>
      <w:proofErr w:type="gramEnd"/>
      <w:r>
        <w:rPr>
          <w:rFonts w:ascii="Verdana" w:hAnsi="Verdana"/>
          <w:sz w:val="18"/>
        </w:rPr>
        <w:t xml:space="preserve"> giunto quest'anno all</w:t>
      </w:r>
      <w:r w:rsidR="00265E41">
        <w:rPr>
          <w:rFonts w:ascii="Verdana" w:hAnsi="Verdana"/>
          <w:sz w:val="18"/>
        </w:rPr>
        <w:t xml:space="preserve">'ottava </w:t>
      </w:r>
      <w:r w:rsidRPr="00804E0A">
        <w:rPr>
          <w:rFonts w:ascii="Verdana" w:hAnsi="Verdana"/>
          <w:sz w:val="18"/>
        </w:rPr>
        <w:t>edizione</w:t>
      </w:r>
      <w:r>
        <w:rPr>
          <w:rFonts w:ascii="Verdana" w:hAnsi="Verdana"/>
          <w:sz w:val="18"/>
        </w:rPr>
        <w:t>,</w:t>
      </w:r>
      <w:r w:rsidRPr="00BB05F3">
        <w:rPr>
          <w:rFonts w:ascii="Verdana" w:hAnsi="Verdana"/>
          <w:sz w:val="18"/>
        </w:rPr>
        <w:t xml:space="preserve"> </w:t>
      </w:r>
      <w:r w:rsidRPr="00804E0A">
        <w:rPr>
          <w:rFonts w:ascii="Verdana" w:hAnsi="Verdana"/>
          <w:sz w:val="18"/>
        </w:rPr>
        <w:t>per</w:t>
      </w:r>
      <w:r w:rsidR="004D7386">
        <w:rPr>
          <w:rFonts w:ascii="Verdana" w:hAnsi="Verdana"/>
          <w:sz w:val="18"/>
        </w:rPr>
        <w:t>ché</w:t>
      </w:r>
      <w:r w:rsidRPr="00804E0A">
        <w:rPr>
          <w:rFonts w:ascii="Verdana" w:hAnsi="Verdana"/>
          <w:sz w:val="18"/>
        </w:rPr>
        <w:t xml:space="preserve"> i punti di vista, le idee e le esp</w:t>
      </w:r>
      <w:r w:rsidRPr="00BB05F3">
        <w:rPr>
          <w:rFonts w:ascii="Verdana" w:hAnsi="Verdana"/>
          <w:sz w:val="18"/>
        </w:rPr>
        <w:t>e</w:t>
      </w:r>
      <w:r w:rsidRPr="00804E0A">
        <w:rPr>
          <w:rFonts w:ascii="Verdana" w:hAnsi="Verdana"/>
          <w:sz w:val="18"/>
        </w:rPr>
        <w:t xml:space="preserve">rienze dei giovani siano </w:t>
      </w:r>
      <w:r w:rsidRPr="00BB05F3">
        <w:rPr>
          <w:rFonts w:ascii="Verdana" w:hAnsi="Verdana"/>
          <w:sz w:val="18"/>
        </w:rPr>
        <w:t>tenute in considerazione nella definizione delle politiche europee</w:t>
      </w:r>
      <w:r w:rsidRPr="00804E0A">
        <w:rPr>
          <w:rFonts w:ascii="Verdana" w:hAnsi="Verdana"/>
          <w:sz w:val="18"/>
        </w:rPr>
        <w:t>.</w:t>
      </w:r>
    </w:p>
    <w:p w:rsidR="00F11FF8" w:rsidRPr="00BB05F3" w:rsidRDefault="00F11FF8" w:rsidP="00F11FF8">
      <w:pPr>
        <w:spacing w:line="240" w:lineRule="auto"/>
        <w:rPr>
          <w:rFonts w:ascii="Verdana" w:hAnsi="Verdana"/>
          <w:sz w:val="18"/>
          <w:szCs w:val="18"/>
        </w:rPr>
      </w:pPr>
    </w:p>
    <w:p w:rsidR="00F11FF8" w:rsidRPr="00C30A01" w:rsidRDefault="00F11FF8" w:rsidP="00966E3F">
      <w:pPr>
        <w:spacing w:line="240" w:lineRule="auto"/>
        <w:rPr>
          <w:rFonts w:ascii="Georgia" w:hAnsi="Georgia"/>
          <w:color w:val="333333"/>
          <w:sz w:val="21"/>
        </w:rPr>
      </w:pPr>
    </w:p>
    <w:p w:rsidR="00EC5DCC" w:rsidRPr="00C30A01" w:rsidRDefault="00EC5DCC" w:rsidP="00966E3F">
      <w:pPr>
        <w:keepNext/>
        <w:spacing w:line="240" w:lineRule="auto"/>
        <w:rPr>
          <w:rFonts w:ascii="Verdana" w:hAnsi="Verdana"/>
          <w:b/>
          <w:sz w:val="18"/>
        </w:rPr>
      </w:pPr>
    </w:p>
    <w:p w:rsidR="00967847" w:rsidRPr="00C30A01" w:rsidRDefault="00967847" w:rsidP="00966E3F">
      <w:pPr>
        <w:keepNext/>
        <w:spacing w:line="240" w:lineRule="auto"/>
        <w:jc w:val="center"/>
        <w:rPr>
          <w:rFonts w:ascii="Verdana" w:hAnsi="Verdana"/>
          <w:b/>
          <w:sz w:val="18"/>
        </w:rPr>
      </w:pPr>
      <w:r w:rsidRPr="00C30A01">
        <w:rPr>
          <w:rFonts w:ascii="Verdana" w:hAnsi="Verdana"/>
          <w:b/>
          <w:sz w:val="18"/>
        </w:rPr>
        <w:t xml:space="preserve">Per maggiori informazioni, si prega di </w:t>
      </w:r>
      <w:proofErr w:type="gramStart"/>
      <w:r w:rsidRPr="00C30A01">
        <w:rPr>
          <w:rFonts w:ascii="Verdana" w:hAnsi="Verdana"/>
          <w:b/>
          <w:sz w:val="18"/>
        </w:rPr>
        <w:t>contattare</w:t>
      </w:r>
      <w:proofErr w:type="gramEnd"/>
      <w:r w:rsidRPr="00C30A01">
        <w:rPr>
          <w:rFonts w:ascii="Verdana" w:hAnsi="Verdana"/>
          <w:b/>
          <w:sz w:val="18"/>
        </w:rPr>
        <w:t>:</w:t>
      </w:r>
    </w:p>
    <w:p w:rsidR="00802EDF" w:rsidRDefault="00802EDF" w:rsidP="00966E3F">
      <w:pPr>
        <w:keepNext/>
        <w:overflowPunct/>
        <w:autoSpaceDE/>
        <w:autoSpaceDN/>
        <w:adjustRightInd/>
        <w:spacing w:line="240" w:lineRule="auto"/>
        <w:jc w:val="center"/>
        <w:textAlignment w:val="auto"/>
        <w:rPr>
          <w:rFonts w:ascii="Verdana" w:hAnsi="Verdana"/>
          <w:sz w:val="18"/>
        </w:rPr>
      </w:pPr>
      <w:r>
        <w:rPr>
          <w:rFonts w:ascii="Verdana" w:hAnsi="Verdana"/>
          <w:sz w:val="18"/>
        </w:rPr>
        <w:t>Daniela Marangoni</w:t>
      </w:r>
    </w:p>
    <w:p w:rsidR="00967847" w:rsidRPr="00C30A01" w:rsidRDefault="00EC5DCC" w:rsidP="00966E3F">
      <w:pPr>
        <w:keepNext/>
        <w:overflowPunct/>
        <w:autoSpaceDE/>
        <w:autoSpaceDN/>
        <w:adjustRightInd/>
        <w:spacing w:line="240" w:lineRule="auto"/>
        <w:jc w:val="center"/>
        <w:textAlignment w:val="auto"/>
        <w:rPr>
          <w:rFonts w:ascii="Verdana" w:eastAsia="PMingLiU" w:hAnsi="Verdana"/>
          <w:sz w:val="18"/>
        </w:rPr>
      </w:pPr>
      <w:r w:rsidRPr="00C30A01">
        <w:rPr>
          <w:rFonts w:ascii="Verdana" w:hAnsi="Verdana"/>
          <w:sz w:val="18"/>
        </w:rPr>
        <w:t>Unità Stampa</w:t>
      </w:r>
    </w:p>
    <w:p w:rsidR="00967847" w:rsidRPr="00C30A01" w:rsidRDefault="00967847" w:rsidP="00966E3F">
      <w:pPr>
        <w:keepNext/>
        <w:overflowPunct/>
        <w:autoSpaceDE/>
        <w:autoSpaceDN/>
        <w:adjustRightInd/>
        <w:spacing w:line="240" w:lineRule="auto"/>
        <w:jc w:val="center"/>
        <w:textAlignment w:val="auto"/>
        <w:rPr>
          <w:rFonts w:ascii="Verdana" w:eastAsia="PMingLiU" w:hAnsi="Verdana"/>
          <w:sz w:val="18"/>
        </w:rPr>
      </w:pPr>
      <w:r w:rsidRPr="00C30A01">
        <w:rPr>
          <w:rFonts w:ascii="Verdana" w:hAnsi="Verdana"/>
          <w:sz w:val="18"/>
        </w:rPr>
        <w:t>E</w:t>
      </w:r>
      <w:r w:rsidR="00365BEE" w:rsidRPr="00C30A01">
        <w:rPr>
          <w:rFonts w:ascii="Verdana" w:hAnsi="Verdana"/>
          <w:sz w:val="18"/>
        </w:rPr>
        <w:t>-</w:t>
      </w:r>
      <w:r w:rsidRPr="00C30A01">
        <w:rPr>
          <w:rFonts w:ascii="Verdana" w:hAnsi="Verdana"/>
          <w:sz w:val="18"/>
        </w:rPr>
        <w:t xml:space="preserve">mail: </w:t>
      </w:r>
      <w:hyperlink r:id="rId17">
        <w:r w:rsidRPr="00C30A01">
          <w:rPr>
            <w:rStyle w:val="Hyperlink"/>
            <w:rFonts w:ascii="Verdana" w:eastAsiaTheme="majorEastAsia" w:hAnsi="Verdana"/>
            <w:sz w:val="18"/>
          </w:rPr>
          <w:t>press@eesc.europa.eu</w:t>
        </w:r>
      </w:hyperlink>
    </w:p>
    <w:p w:rsidR="00967847" w:rsidRDefault="00967847" w:rsidP="00966E3F">
      <w:pPr>
        <w:keepNext/>
        <w:spacing w:line="240" w:lineRule="auto"/>
        <w:jc w:val="center"/>
        <w:rPr>
          <w:rFonts w:ascii="Verdana" w:hAnsi="Verdana"/>
          <w:sz w:val="18"/>
        </w:rPr>
      </w:pPr>
      <w:r w:rsidRPr="00C30A01">
        <w:rPr>
          <w:rFonts w:ascii="Verdana" w:hAnsi="Verdana"/>
          <w:sz w:val="18"/>
        </w:rPr>
        <w:t>Tel</w:t>
      </w:r>
      <w:r w:rsidR="00875F99" w:rsidRPr="00C30A01">
        <w:rPr>
          <w:rFonts w:ascii="Verdana" w:hAnsi="Verdana"/>
          <w:sz w:val="18"/>
        </w:rPr>
        <w:t>.</w:t>
      </w:r>
      <w:r w:rsidRPr="00C30A01">
        <w:rPr>
          <w:rFonts w:ascii="Verdana" w:hAnsi="Verdana"/>
          <w:sz w:val="18"/>
        </w:rPr>
        <w:t xml:space="preserve"> +32 2 546 </w:t>
      </w:r>
      <w:r w:rsidR="00802EDF">
        <w:rPr>
          <w:rFonts w:ascii="Verdana" w:hAnsi="Verdana"/>
          <w:sz w:val="18"/>
        </w:rPr>
        <w:t>8422</w:t>
      </w:r>
    </w:p>
    <w:p w:rsidR="00D554B5" w:rsidRDefault="00D554B5" w:rsidP="00966E3F">
      <w:pPr>
        <w:keepNext/>
        <w:spacing w:line="240" w:lineRule="auto"/>
        <w:jc w:val="center"/>
        <w:rPr>
          <w:rFonts w:ascii="Verdana" w:hAnsi="Verdana"/>
          <w:sz w:val="18"/>
        </w:rPr>
      </w:pPr>
    </w:p>
    <w:p w:rsidR="00D554B5" w:rsidRPr="00634FA0" w:rsidRDefault="00D554B5" w:rsidP="00634FA0">
      <w:pPr>
        <w:pStyle w:val="NormalWeb"/>
        <w:jc w:val="center"/>
        <w:rPr>
          <w:rFonts w:ascii="Verdana" w:hAnsi="Verdana"/>
          <w:sz w:val="18"/>
          <w:szCs w:val="18"/>
          <w:lang w:val="en"/>
        </w:rPr>
      </w:pPr>
      <w:bookmarkStart w:id="12" w:name="_GoBack"/>
      <w:r w:rsidRPr="00634FA0">
        <w:rPr>
          <w:rStyle w:val="Strong"/>
          <w:rFonts w:ascii="Verdana" w:hAnsi="Verdana"/>
          <w:sz w:val="18"/>
          <w:szCs w:val="18"/>
          <w:lang w:val="en"/>
        </w:rPr>
        <w:t>Follow us on Social Media! #YEYS2017</w:t>
      </w:r>
    </w:p>
    <w:p w:rsidR="00D554B5" w:rsidRDefault="00D554B5" w:rsidP="00634FA0">
      <w:pPr>
        <w:pStyle w:val="NormalWeb"/>
        <w:jc w:val="center"/>
        <w:rPr>
          <w:lang w:val="en"/>
        </w:rPr>
      </w:pPr>
      <w:r>
        <w:rPr>
          <w:i/>
          <w:iCs/>
          <w:noProof/>
          <w:color w:val="0000FF"/>
        </w:rPr>
        <w:drawing>
          <wp:inline distT="0" distB="0" distL="0" distR="0" wp14:anchorId="22C47DB0" wp14:editId="67168A7F">
            <wp:extent cx="294005" cy="294005"/>
            <wp:effectExtent l="0" t="0" r="0" b="0"/>
            <wp:docPr id="8" name="Picture 8" descr="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r>
        <w:rPr>
          <w:i/>
          <w:iCs/>
          <w:noProof/>
          <w:color w:val="0000FF"/>
        </w:rPr>
        <w:drawing>
          <wp:inline distT="0" distB="0" distL="0" distR="0" wp14:anchorId="66CC27DD" wp14:editId="4122418C">
            <wp:extent cx="294005" cy="278130"/>
            <wp:effectExtent l="0" t="0" r="0" b="7620"/>
            <wp:docPr id="7" name="Picture 7" descr="http://www.eesc.europa.eu/resources/toolip/img-thumb/2014/07/01/twitter-logo-small.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thumb/2014/07/01/twitter-logo-small.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005" cy="278130"/>
                    </a:xfrm>
                    <a:prstGeom prst="rect">
                      <a:avLst/>
                    </a:prstGeom>
                    <a:noFill/>
                    <a:ln>
                      <a:noFill/>
                    </a:ln>
                  </pic:spPr>
                </pic:pic>
              </a:graphicData>
            </a:graphic>
          </wp:inline>
        </w:drawing>
      </w:r>
      <w:r>
        <w:rPr>
          <w:i/>
          <w:iCs/>
          <w:noProof/>
          <w:color w:val="0000FF"/>
        </w:rPr>
        <w:drawing>
          <wp:inline distT="0" distB="0" distL="0" distR="0" wp14:anchorId="5A395FCA" wp14:editId="661CB09B">
            <wp:extent cx="286385" cy="286385"/>
            <wp:effectExtent l="0" t="0" r="0" b="0"/>
            <wp:docPr id="6" name="Picture 6" descr="http://www.eesc.europa.eu/resources/toolip/img-thumb/2014/07/01/instagram-logo-small.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thumb/2014/07/01/instagram-logo-small.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bookmarkEnd w:id="12"/>
    </w:p>
    <w:p w:rsidR="00F83179" w:rsidRPr="00C30A01" w:rsidRDefault="00F83179" w:rsidP="00966E3F">
      <w:pPr>
        <w:keepNext/>
        <w:spacing w:line="240" w:lineRule="auto"/>
        <w:rPr>
          <w:rFonts w:ascii="Verdana" w:hAnsi="Verdana"/>
          <w:sz w:val="18"/>
        </w:rPr>
      </w:pPr>
    </w:p>
    <w:p w:rsidR="00967847" w:rsidRPr="00C30A01" w:rsidRDefault="00967847" w:rsidP="00966E3F">
      <w:pPr>
        <w:keepNext/>
        <w:rPr>
          <w:rFonts w:ascii="Verdana" w:hAnsi="Verdana"/>
          <w:b/>
          <w:i/>
          <w:sz w:val="16"/>
        </w:rPr>
      </w:pPr>
      <w:r w:rsidRPr="00C30A01">
        <w:rPr>
          <w:rFonts w:ascii="Verdana" w:hAnsi="Verdana"/>
          <w:i/>
          <w:sz w:val="16"/>
        </w:rPr>
        <w:t>__</w:t>
      </w:r>
      <w:r w:rsidRPr="00C30A01">
        <w:rPr>
          <w:rFonts w:ascii="Verdana" w:hAnsi="Verdana"/>
          <w:b/>
          <w:i/>
          <w:sz w:val="16"/>
        </w:rPr>
        <w:t>_____________________________________________________________________________</w:t>
      </w:r>
    </w:p>
    <w:p w:rsidR="00967847" w:rsidRPr="00C30A01" w:rsidRDefault="00967847" w:rsidP="00966E3F">
      <w:pPr>
        <w:keepNext/>
        <w:rPr>
          <w:rFonts w:ascii="Verdana" w:hAnsi="Verdana"/>
          <w:i/>
          <w:sz w:val="16"/>
        </w:rPr>
      </w:pPr>
      <w:r w:rsidRPr="00C30A01">
        <w:rPr>
          <w:rFonts w:ascii="Verdana" w:hAnsi="Verdana"/>
          <w:i/>
          <w:sz w:val="16"/>
        </w:rPr>
        <w:t xml:space="preserve">Il Comitato economico e sociale europeo rappresenta le diverse </w:t>
      </w:r>
      <w:proofErr w:type="gramStart"/>
      <w:r w:rsidRPr="00C30A01">
        <w:rPr>
          <w:rFonts w:ascii="Verdana" w:hAnsi="Verdana"/>
          <w:i/>
          <w:sz w:val="16"/>
        </w:rPr>
        <w:t>componenti</w:t>
      </w:r>
      <w:proofErr w:type="gramEnd"/>
      <w:r w:rsidRPr="00C30A01">
        <w:rPr>
          <w:rFonts w:ascii="Verdana" w:hAnsi="Verdana"/>
          <w:i/>
          <w:sz w:val="16"/>
        </w:rPr>
        <w:t xml:space="preserve"> economiche e sociali della società civile organizzata. Esso è un organo istituzionale consultivo, istituito dal Trattato di Roma nel 1957. La funzione consultiva del Comitato permette ai suoi membri, e quindi alle organizzazioni che essi rappresentano, di partecipare al processo decisionale dell'Unione. Il Comitato si compone di 350 membri, provenienti da tutta l'UE, nominati dal Consiglio dell'Unione europea.</w:t>
      </w:r>
    </w:p>
    <w:p w:rsidR="00F83179" w:rsidRPr="00C30A01" w:rsidRDefault="00967847" w:rsidP="00966E3F">
      <w:r w:rsidRPr="00C30A01">
        <w:rPr>
          <w:rFonts w:ascii="Verdana" w:hAnsi="Verdana"/>
          <w:i/>
          <w:sz w:val="16"/>
        </w:rPr>
        <w:t>__</w:t>
      </w:r>
      <w:r w:rsidRPr="00C30A01">
        <w:rPr>
          <w:rFonts w:ascii="Verdana" w:hAnsi="Verdana"/>
          <w:b/>
          <w:i/>
          <w:sz w:val="16"/>
        </w:rPr>
        <w:t>_____________________________________________________________________________</w:t>
      </w:r>
    </w:p>
    <w:sectPr w:rsidR="00F83179" w:rsidRPr="00C30A01" w:rsidSect="00966E3F">
      <w:type w:val="continuous"/>
      <w:pgSz w:w="11907" w:h="16839" w:code="9"/>
      <w:pgMar w:top="851" w:right="1418" w:bottom="1418"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BA" w:rsidRDefault="008311BA">
      <w:r>
        <w:separator/>
      </w:r>
    </w:p>
  </w:endnote>
  <w:endnote w:type="continuationSeparator" w:id="0">
    <w:p w:rsidR="008311BA" w:rsidRDefault="0083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79" w:rsidRPr="00966E3F" w:rsidRDefault="00F83179" w:rsidP="0004715C">
    <w:pPr>
      <w:spacing w:line="240" w:lineRule="auto"/>
      <w:jc w:val="center"/>
      <w:rPr>
        <w:rFonts w:ascii="Verdana" w:hAnsi="Verdana"/>
        <w:sz w:val="16"/>
      </w:rPr>
    </w:pPr>
    <w:r>
      <w:rPr>
        <w:rFonts w:ascii="Verdana" w:hAnsi="Verdana"/>
        <w:sz w:val="16"/>
      </w:rPr>
      <w:t>Rue Belliard/Belliardstraat 99 – 1040 Bruxelles/Brussel – BELGIQUE/BELGIË</w:t>
    </w:r>
  </w:p>
  <w:p w:rsidR="00F83179" w:rsidRPr="00966E3F" w:rsidRDefault="00F83179" w:rsidP="0004715C">
    <w:pPr>
      <w:spacing w:line="240" w:lineRule="auto"/>
      <w:jc w:val="center"/>
      <w:rPr>
        <w:rFonts w:ascii="Verdana" w:hAnsi="Verdana"/>
        <w:sz w:val="16"/>
      </w:rPr>
    </w:pPr>
    <w:r>
      <w:rPr>
        <w:rFonts w:ascii="Verdana" w:hAnsi="Verdana"/>
        <w:sz w:val="16"/>
      </w:rPr>
      <w:t>Tel. +32 25469406 – Fax +32 25469764</w:t>
    </w:r>
  </w:p>
  <w:p w:rsidR="00F83179" w:rsidRPr="00966E3F" w:rsidRDefault="00F83179" w:rsidP="0004715C">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F83179" w:rsidRPr="00966E3F" w:rsidRDefault="00F83179" w:rsidP="00F61167">
    <w:pPr>
      <w:spacing w:line="240" w:lineRule="auto"/>
      <w:jc w:val="center"/>
    </w:pPr>
    <w:r>
      <w:rPr>
        <w:rFonts w:ascii="Verdana" w:hAnsi="Verdana"/>
        <w:sz w:val="16"/>
      </w:rPr>
      <w:t xml:space="preserve">Seguici </w:t>
    </w:r>
    <w:proofErr w:type="gramStart"/>
    <w:r>
      <w:rPr>
        <w:rFonts w:ascii="Verdana" w:hAnsi="Verdana"/>
        <w:sz w:val="16"/>
      </w:rPr>
      <w:t>su</w:t>
    </w:r>
    <w:proofErr w:type="gramEnd"/>
    <w:r>
      <w:rPr>
        <w:rFonts w:ascii="Verdana" w:hAnsi="Verdana"/>
        <w:sz w:val="16"/>
      </w:rPr>
      <w:t xml:space="preserve"> </w:t>
    </w:r>
    <w:r>
      <w:rPr>
        <w:noProof/>
        <w:lang w:val="en-GB" w:eastAsia="en-GB" w:bidi="ar-SA"/>
      </w:rPr>
      <w:drawing>
        <wp:inline distT="0" distB="0" distL="0" distR="0" wp14:anchorId="7608C2F0" wp14:editId="492B6ED8">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GB" w:eastAsia="en-GB" w:bidi="ar-SA"/>
      </w:rPr>
      <w:drawing>
        <wp:inline distT="0" distB="0" distL="0" distR="0" wp14:anchorId="22481F79" wp14:editId="43EC37FA">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GB" w:eastAsia="en-GB" w:bidi="ar-SA"/>
      </w:rPr>
      <w:drawing>
        <wp:inline distT="0" distB="0" distL="0" distR="0" wp14:anchorId="582C558C" wp14:editId="37DAD2FF">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BA" w:rsidRDefault="008311BA">
      <w:r>
        <w:separator/>
      </w:r>
    </w:p>
  </w:footnote>
  <w:footnote w:type="continuationSeparator" w:id="0">
    <w:p w:rsidR="008311BA" w:rsidRDefault="00831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79EB0A33"/>
    <w:multiLevelType w:val="multilevel"/>
    <w:tmpl w:val="C990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10D09"/>
    <w:rsid w:val="00025B69"/>
    <w:rsid w:val="0004715C"/>
    <w:rsid w:val="0006168A"/>
    <w:rsid w:val="00067F21"/>
    <w:rsid w:val="000973B3"/>
    <w:rsid w:val="000B1CCD"/>
    <w:rsid w:val="000E48F3"/>
    <w:rsid w:val="000F45E4"/>
    <w:rsid w:val="00104DFA"/>
    <w:rsid w:val="001112A5"/>
    <w:rsid w:val="00116E84"/>
    <w:rsid w:val="00122B20"/>
    <w:rsid w:val="00141F3A"/>
    <w:rsid w:val="00142677"/>
    <w:rsid w:val="00152F6C"/>
    <w:rsid w:val="0018613F"/>
    <w:rsid w:val="001C5867"/>
    <w:rsid w:val="001E53D9"/>
    <w:rsid w:val="00224B04"/>
    <w:rsid w:val="00227A31"/>
    <w:rsid w:val="00244B10"/>
    <w:rsid w:val="0026352A"/>
    <w:rsid w:val="00265E41"/>
    <w:rsid w:val="002734F3"/>
    <w:rsid w:val="002837A3"/>
    <w:rsid w:val="00285C50"/>
    <w:rsid w:val="00286FC7"/>
    <w:rsid w:val="00294E96"/>
    <w:rsid w:val="002B5D99"/>
    <w:rsid w:val="002B6D75"/>
    <w:rsid w:val="002C77FE"/>
    <w:rsid w:val="00310084"/>
    <w:rsid w:val="00324012"/>
    <w:rsid w:val="00337F0A"/>
    <w:rsid w:val="00365BEE"/>
    <w:rsid w:val="00377683"/>
    <w:rsid w:val="0038141F"/>
    <w:rsid w:val="00394D81"/>
    <w:rsid w:val="003A090F"/>
    <w:rsid w:val="003B714A"/>
    <w:rsid w:val="003C6DC4"/>
    <w:rsid w:val="003D7948"/>
    <w:rsid w:val="00424928"/>
    <w:rsid w:val="00424C94"/>
    <w:rsid w:val="00433D40"/>
    <w:rsid w:val="004605FD"/>
    <w:rsid w:val="00486E40"/>
    <w:rsid w:val="00494BBC"/>
    <w:rsid w:val="00496CBB"/>
    <w:rsid w:val="004A043C"/>
    <w:rsid w:val="004C07A2"/>
    <w:rsid w:val="004D7386"/>
    <w:rsid w:val="004E05CB"/>
    <w:rsid w:val="004F7F1C"/>
    <w:rsid w:val="005270ED"/>
    <w:rsid w:val="00537979"/>
    <w:rsid w:val="00547FF4"/>
    <w:rsid w:val="005549A1"/>
    <w:rsid w:val="00556CD0"/>
    <w:rsid w:val="00571CDE"/>
    <w:rsid w:val="005A0E46"/>
    <w:rsid w:val="005B3342"/>
    <w:rsid w:val="005C08F4"/>
    <w:rsid w:val="005C2258"/>
    <w:rsid w:val="005C46DB"/>
    <w:rsid w:val="005D1539"/>
    <w:rsid w:val="005F1290"/>
    <w:rsid w:val="005F1C9B"/>
    <w:rsid w:val="005F56D6"/>
    <w:rsid w:val="00626C38"/>
    <w:rsid w:val="00634FA0"/>
    <w:rsid w:val="00642A48"/>
    <w:rsid w:val="00650B53"/>
    <w:rsid w:val="0065347F"/>
    <w:rsid w:val="00655EF1"/>
    <w:rsid w:val="00662EE3"/>
    <w:rsid w:val="006636DD"/>
    <w:rsid w:val="00667674"/>
    <w:rsid w:val="006723D9"/>
    <w:rsid w:val="00686EC2"/>
    <w:rsid w:val="006922D2"/>
    <w:rsid w:val="006973C4"/>
    <w:rsid w:val="006B4D96"/>
    <w:rsid w:val="006B4DBE"/>
    <w:rsid w:val="006B5C6B"/>
    <w:rsid w:val="006B783B"/>
    <w:rsid w:val="006D61B9"/>
    <w:rsid w:val="00712EA3"/>
    <w:rsid w:val="00717C4B"/>
    <w:rsid w:val="007242EC"/>
    <w:rsid w:val="00745AA1"/>
    <w:rsid w:val="00746054"/>
    <w:rsid w:val="007A25C4"/>
    <w:rsid w:val="007A5486"/>
    <w:rsid w:val="007D18EA"/>
    <w:rsid w:val="00802EDF"/>
    <w:rsid w:val="00805453"/>
    <w:rsid w:val="008124FB"/>
    <w:rsid w:val="008133EA"/>
    <w:rsid w:val="00813F9D"/>
    <w:rsid w:val="00821626"/>
    <w:rsid w:val="008311BA"/>
    <w:rsid w:val="00861247"/>
    <w:rsid w:val="00865F2E"/>
    <w:rsid w:val="00875F99"/>
    <w:rsid w:val="0088186E"/>
    <w:rsid w:val="008820BE"/>
    <w:rsid w:val="008C573E"/>
    <w:rsid w:val="00901B2F"/>
    <w:rsid w:val="009569BD"/>
    <w:rsid w:val="00966E3F"/>
    <w:rsid w:val="00967847"/>
    <w:rsid w:val="009C2FCF"/>
    <w:rsid w:val="009C37F7"/>
    <w:rsid w:val="009D3245"/>
    <w:rsid w:val="00A20D88"/>
    <w:rsid w:val="00A74687"/>
    <w:rsid w:val="00A82CE0"/>
    <w:rsid w:val="00A96CE7"/>
    <w:rsid w:val="00AA61D9"/>
    <w:rsid w:val="00AC70F8"/>
    <w:rsid w:val="00AD0982"/>
    <w:rsid w:val="00AF2692"/>
    <w:rsid w:val="00B239E2"/>
    <w:rsid w:val="00B31CD4"/>
    <w:rsid w:val="00B370E1"/>
    <w:rsid w:val="00B50623"/>
    <w:rsid w:val="00B710AF"/>
    <w:rsid w:val="00B9349D"/>
    <w:rsid w:val="00B96D77"/>
    <w:rsid w:val="00BB36F5"/>
    <w:rsid w:val="00BC2B45"/>
    <w:rsid w:val="00BC71FE"/>
    <w:rsid w:val="00BD16E8"/>
    <w:rsid w:val="00BE07C0"/>
    <w:rsid w:val="00C05DB0"/>
    <w:rsid w:val="00C23073"/>
    <w:rsid w:val="00C30A01"/>
    <w:rsid w:val="00C67607"/>
    <w:rsid w:val="00C721B2"/>
    <w:rsid w:val="00C81765"/>
    <w:rsid w:val="00C9592D"/>
    <w:rsid w:val="00C97D1B"/>
    <w:rsid w:val="00CA07E5"/>
    <w:rsid w:val="00CB5993"/>
    <w:rsid w:val="00CC3267"/>
    <w:rsid w:val="00CD77BE"/>
    <w:rsid w:val="00CE439D"/>
    <w:rsid w:val="00CE4A15"/>
    <w:rsid w:val="00D013A7"/>
    <w:rsid w:val="00D026D0"/>
    <w:rsid w:val="00D0378D"/>
    <w:rsid w:val="00D27FDF"/>
    <w:rsid w:val="00D445D1"/>
    <w:rsid w:val="00D554B5"/>
    <w:rsid w:val="00D6068E"/>
    <w:rsid w:val="00D61D08"/>
    <w:rsid w:val="00D9016E"/>
    <w:rsid w:val="00D9086B"/>
    <w:rsid w:val="00DA1DF0"/>
    <w:rsid w:val="00DA3F0B"/>
    <w:rsid w:val="00DB589C"/>
    <w:rsid w:val="00DC2A1B"/>
    <w:rsid w:val="00DC66B3"/>
    <w:rsid w:val="00DF12A0"/>
    <w:rsid w:val="00E16393"/>
    <w:rsid w:val="00E457D4"/>
    <w:rsid w:val="00EC5DCC"/>
    <w:rsid w:val="00EF098D"/>
    <w:rsid w:val="00F11FF8"/>
    <w:rsid w:val="00F43784"/>
    <w:rsid w:val="00F562B7"/>
    <w:rsid w:val="00F5757B"/>
    <w:rsid w:val="00F61167"/>
    <w:rsid w:val="00F725A1"/>
    <w:rsid w:val="00F774C5"/>
    <w:rsid w:val="00F83179"/>
    <w:rsid w:val="00FC2121"/>
    <w:rsid w:val="00FD321F"/>
    <w:rsid w:val="00FD4A00"/>
    <w:rsid w:val="00FE36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7F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9C37F7"/>
    <w:pPr>
      <w:numPr>
        <w:numId w:val="1"/>
      </w:numPr>
      <w:ind w:left="720" w:hanging="720"/>
      <w:outlineLvl w:val="0"/>
    </w:pPr>
    <w:rPr>
      <w:kern w:val="28"/>
    </w:rPr>
  </w:style>
  <w:style w:type="paragraph" w:styleId="Heading2">
    <w:name w:val="heading 2"/>
    <w:basedOn w:val="Normal"/>
    <w:next w:val="Normal"/>
    <w:link w:val="Heading2Char"/>
    <w:qFormat/>
    <w:rsid w:val="009C37F7"/>
    <w:pPr>
      <w:numPr>
        <w:ilvl w:val="1"/>
        <w:numId w:val="1"/>
      </w:numPr>
      <w:ind w:left="720" w:hanging="720"/>
      <w:outlineLvl w:val="1"/>
    </w:pPr>
  </w:style>
  <w:style w:type="paragraph" w:styleId="Heading3">
    <w:name w:val="heading 3"/>
    <w:basedOn w:val="Normal"/>
    <w:next w:val="Normal"/>
    <w:link w:val="Heading3Char"/>
    <w:qFormat/>
    <w:rsid w:val="009C37F7"/>
    <w:pPr>
      <w:numPr>
        <w:ilvl w:val="2"/>
        <w:numId w:val="1"/>
      </w:numPr>
      <w:ind w:left="720" w:hanging="720"/>
      <w:outlineLvl w:val="2"/>
    </w:pPr>
  </w:style>
  <w:style w:type="paragraph" w:styleId="Heading4">
    <w:name w:val="heading 4"/>
    <w:basedOn w:val="Normal"/>
    <w:next w:val="Normal"/>
    <w:link w:val="Heading4Char"/>
    <w:qFormat/>
    <w:rsid w:val="009C37F7"/>
    <w:pPr>
      <w:numPr>
        <w:ilvl w:val="3"/>
        <w:numId w:val="1"/>
      </w:numPr>
      <w:ind w:left="720" w:hanging="720"/>
      <w:outlineLvl w:val="3"/>
    </w:pPr>
  </w:style>
  <w:style w:type="paragraph" w:styleId="Heading5">
    <w:name w:val="heading 5"/>
    <w:basedOn w:val="Normal"/>
    <w:next w:val="Normal"/>
    <w:link w:val="Heading5Char"/>
    <w:qFormat/>
    <w:rsid w:val="009C37F7"/>
    <w:pPr>
      <w:numPr>
        <w:ilvl w:val="4"/>
        <w:numId w:val="1"/>
      </w:numPr>
      <w:ind w:left="720" w:hanging="720"/>
      <w:outlineLvl w:val="4"/>
    </w:pPr>
  </w:style>
  <w:style w:type="paragraph" w:styleId="Heading6">
    <w:name w:val="heading 6"/>
    <w:basedOn w:val="Normal"/>
    <w:next w:val="Normal"/>
    <w:link w:val="Heading6Char"/>
    <w:qFormat/>
    <w:rsid w:val="009C37F7"/>
    <w:pPr>
      <w:numPr>
        <w:ilvl w:val="5"/>
        <w:numId w:val="1"/>
      </w:numPr>
      <w:ind w:left="720" w:hanging="720"/>
      <w:outlineLvl w:val="5"/>
    </w:pPr>
  </w:style>
  <w:style w:type="paragraph" w:styleId="Heading7">
    <w:name w:val="heading 7"/>
    <w:basedOn w:val="Normal"/>
    <w:next w:val="Normal"/>
    <w:link w:val="Heading7Char"/>
    <w:qFormat/>
    <w:rsid w:val="009C37F7"/>
    <w:pPr>
      <w:numPr>
        <w:ilvl w:val="6"/>
        <w:numId w:val="1"/>
      </w:numPr>
      <w:ind w:left="720" w:hanging="720"/>
      <w:outlineLvl w:val="6"/>
    </w:pPr>
  </w:style>
  <w:style w:type="paragraph" w:styleId="Heading8">
    <w:name w:val="heading 8"/>
    <w:basedOn w:val="Normal"/>
    <w:next w:val="Normal"/>
    <w:link w:val="Heading8Char"/>
    <w:qFormat/>
    <w:rsid w:val="009C37F7"/>
    <w:pPr>
      <w:numPr>
        <w:ilvl w:val="7"/>
        <w:numId w:val="1"/>
      </w:numPr>
      <w:ind w:left="720" w:hanging="720"/>
      <w:outlineLvl w:val="7"/>
    </w:pPr>
  </w:style>
  <w:style w:type="paragraph" w:styleId="Heading9">
    <w:name w:val="heading 9"/>
    <w:basedOn w:val="Normal"/>
    <w:next w:val="Normal"/>
    <w:link w:val="Heading9Char"/>
    <w:qFormat/>
    <w:rsid w:val="009C37F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4F9"/>
    <w:rPr>
      <w:kern w:val="28"/>
      <w:sz w:val="22"/>
      <w:lang w:val="it-IT" w:eastAsia="it-IT"/>
    </w:rPr>
  </w:style>
  <w:style w:type="character" w:customStyle="1" w:styleId="Heading2Char">
    <w:name w:val="Heading 2 Char"/>
    <w:basedOn w:val="DefaultParagraphFont"/>
    <w:link w:val="Heading2"/>
    <w:rsid w:val="001374F9"/>
    <w:rPr>
      <w:sz w:val="22"/>
      <w:lang w:val="it-IT" w:eastAsia="it-IT"/>
    </w:rPr>
  </w:style>
  <w:style w:type="character" w:customStyle="1" w:styleId="Heading3Char">
    <w:name w:val="Heading 3 Char"/>
    <w:basedOn w:val="DefaultParagraphFont"/>
    <w:link w:val="Heading3"/>
    <w:rsid w:val="001374F9"/>
    <w:rPr>
      <w:sz w:val="22"/>
      <w:lang w:val="it-IT" w:eastAsia="it-IT"/>
    </w:rPr>
  </w:style>
  <w:style w:type="character" w:customStyle="1" w:styleId="Heading4Char">
    <w:name w:val="Heading 4 Char"/>
    <w:basedOn w:val="DefaultParagraphFont"/>
    <w:link w:val="Heading4"/>
    <w:rsid w:val="001374F9"/>
    <w:rPr>
      <w:sz w:val="22"/>
      <w:lang w:val="it-IT" w:eastAsia="it-IT"/>
    </w:rPr>
  </w:style>
  <w:style w:type="character" w:customStyle="1" w:styleId="Heading5Char">
    <w:name w:val="Heading 5 Char"/>
    <w:basedOn w:val="DefaultParagraphFont"/>
    <w:link w:val="Heading5"/>
    <w:rsid w:val="001374F9"/>
    <w:rPr>
      <w:sz w:val="22"/>
      <w:lang w:val="it-IT" w:eastAsia="it-IT"/>
    </w:rPr>
  </w:style>
  <w:style w:type="character" w:customStyle="1" w:styleId="Heading6Char">
    <w:name w:val="Heading 6 Char"/>
    <w:basedOn w:val="DefaultParagraphFont"/>
    <w:link w:val="Heading6"/>
    <w:rsid w:val="001374F9"/>
    <w:rPr>
      <w:sz w:val="22"/>
      <w:lang w:val="it-IT" w:eastAsia="it-IT"/>
    </w:rPr>
  </w:style>
  <w:style w:type="character" w:customStyle="1" w:styleId="Heading7Char">
    <w:name w:val="Heading 7 Char"/>
    <w:basedOn w:val="DefaultParagraphFont"/>
    <w:link w:val="Heading7"/>
    <w:rsid w:val="001374F9"/>
    <w:rPr>
      <w:sz w:val="22"/>
      <w:lang w:val="it-IT" w:eastAsia="it-IT"/>
    </w:rPr>
  </w:style>
  <w:style w:type="character" w:customStyle="1" w:styleId="Heading8Char">
    <w:name w:val="Heading 8 Char"/>
    <w:basedOn w:val="DefaultParagraphFont"/>
    <w:link w:val="Heading8"/>
    <w:rsid w:val="001374F9"/>
    <w:rPr>
      <w:sz w:val="22"/>
      <w:lang w:val="it-IT" w:eastAsia="it-IT"/>
    </w:rPr>
  </w:style>
  <w:style w:type="character" w:customStyle="1" w:styleId="Heading9Char">
    <w:name w:val="Heading 9 Char"/>
    <w:basedOn w:val="DefaultParagraphFont"/>
    <w:link w:val="Heading9"/>
    <w:rsid w:val="001374F9"/>
    <w:rPr>
      <w:sz w:val="22"/>
      <w:lang w:val="it-IT" w:eastAsia="it-IT"/>
    </w:rPr>
  </w:style>
  <w:style w:type="paragraph" w:styleId="Footer">
    <w:name w:val="footer"/>
    <w:basedOn w:val="Normal"/>
    <w:link w:val="FooterChar"/>
    <w:rsid w:val="009C37F7"/>
  </w:style>
  <w:style w:type="character" w:customStyle="1" w:styleId="FooterChar">
    <w:name w:val="Footer Char"/>
    <w:basedOn w:val="DefaultParagraphFont"/>
    <w:link w:val="Footer"/>
    <w:rsid w:val="001374F9"/>
    <w:rPr>
      <w:sz w:val="22"/>
      <w:lang w:val="it-IT" w:eastAsia="it-IT"/>
    </w:rPr>
  </w:style>
  <w:style w:type="paragraph" w:styleId="FootnoteText">
    <w:name w:val="footnote text"/>
    <w:basedOn w:val="Normal"/>
    <w:link w:val="FootnoteTextChar"/>
    <w:rsid w:val="009C37F7"/>
    <w:pPr>
      <w:keepLines/>
      <w:spacing w:after="60" w:line="240" w:lineRule="auto"/>
      <w:ind w:left="720" w:hanging="720"/>
    </w:pPr>
    <w:rPr>
      <w:sz w:val="16"/>
    </w:rPr>
  </w:style>
  <w:style w:type="character" w:customStyle="1" w:styleId="FootnoteTextChar">
    <w:name w:val="Footnote Text Char"/>
    <w:basedOn w:val="DefaultParagraphFont"/>
    <w:link w:val="FootnoteText"/>
    <w:rsid w:val="001374F9"/>
    <w:rPr>
      <w:sz w:val="16"/>
      <w:lang w:val="it-IT" w:eastAsia="it-IT"/>
    </w:rPr>
  </w:style>
  <w:style w:type="paragraph" w:styleId="Header">
    <w:name w:val="header"/>
    <w:basedOn w:val="Normal"/>
    <w:link w:val="HeaderChar"/>
    <w:rsid w:val="009C37F7"/>
  </w:style>
  <w:style w:type="character" w:customStyle="1" w:styleId="HeaderChar">
    <w:name w:val="Header Char"/>
    <w:basedOn w:val="DefaultParagraphFont"/>
    <w:link w:val="Header"/>
    <w:rsid w:val="001374F9"/>
    <w:rPr>
      <w:sz w:val="22"/>
      <w:lang w:val="it-IT" w:eastAsia="it-IT"/>
    </w:rPr>
  </w:style>
  <w:style w:type="character" w:styleId="FootnoteReference">
    <w:name w:val="footnote reference"/>
    <w:basedOn w:val="DefaultParagraphFont"/>
    <w:semiHidden/>
    <w:rsid w:val="009C37F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141F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1F3A"/>
    <w:rPr>
      <w:rFonts w:ascii="Tahoma" w:hAnsi="Tahoma" w:cs="Tahoma"/>
      <w:sz w:val="16"/>
      <w:szCs w:val="16"/>
      <w:lang w:val="it-IT" w:eastAsia="it-IT"/>
    </w:rPr>
  </w:style>
  <w:style w:type="paragraph" w:styleId="NormalWeb">
    <w:name w:val="Normal (Web)"/>
    <w:basedOn w:val="Normal"/>
    <w:uiPriority w:val="99"/>
    <w:unhideWhenUsed/>
    <w:rsid w:val="00D554B5"/>
    <w:pPr>
      <w:overflowPunct/>
      <w:autoSpaceDE/>
      <w:autoSpaceDN/>
      <w:adjustRightInd/>
      <w:spacing w:before="100" w:beforeAutospacing="1" w:after="100" w:afterAutospacing="1" w:line="240" w:lineRule="auto"/>
      <w:jc w:val="left"/>
      <w:textAlignment w:val="auto"/>
    </w:pPr>
    <w:rPr>
      <w:sz w:val="24"/>
      <w:szCs w:val="24"/>
      <w:lang w:val="en-GB" w:eastAsia="en-GB" w:bidi="ar-SA"/>
    </w:rPr>
  </w:style>
  <w:style w:type="character" w:styleId="Strong">
    <w:name w:val="Strong"/>
    <w:basedOn w:val="DefaultParagraphFont"/>
    <w:uiPriority w:val="22"/>
    <w:qFormat/>
    <w:rsid w:val="00D554B5"/>
    <w:rPr>
      <w:b/>
      <w:bCs/>
    </w:rPr>
  </w:style>
  <w:style w:type="character" w:styleId="Emphasis">
    <w:name w:val="Emphasis"/>
    <w:basedOn w:val="DefaultParagraphFont"/>
    <w:uiPriority w:val="20"/>
    <w:qFormat/>
    <w:rsid w:val="00D554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7F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9C37F7"/>
    <w:pPr>
      <w:numPr>
        <w:numId w:val="1"/>
      </w:numPr>
      <w:ind w:left="720" w:hanging="720"/>
      <w:outlineLvl w:val="0"/>
    </w:pPr>
    <w:rPr>
      <w:kern w:val="28"/>
    </w:rPr>
  </w:style>
  <w:style w:type="paragraph" w:styleId="Heading2">
    <w:name w:val="heading 2"/>
    <w:basedOn w:val="Normal"/>
    <w:next w:val="Normal"/>
    <w:link w:val="Heading2Char"/>
    <w:qFormat/>
    <w:rsid w:val="009C37F7"/>
    <w:pPr>
      <w:numPr>
        <w:ilvl w:val="1"/>
        <w:numId w:val="1"/>
      </w:numPr>
      <w:ind w:left="720" w:hanging="720"/>
      <w:outlineLvl w:val="1"/>
    </w:pPr>
  </w:style>
  <w:style w:type="paragraph" w:styleId="Heading3">
    <w:name w:val="heading 3"/>
    <w:basedOn w:val="Normal"/>
    <w:next w:val="Normal"/>
    <w:link w:val="Heading3Char"/>
    <w:qFormat/>
    <w:rsid w:val="009C37F7"/>
    <w:pPr>
      <w:numPr>
        <w:ilvl w:val="2"/>
        <w:numId w:val="1"/>
      </w:numPr>
      <w:ind w:left="720" w:hanging="720"/>
      <w:outlineLvl w:val="2"/>
    </w:pPr>
  </w:style>
  <w:style w:type="paragraph" w:styleId="Heading4">
    <w:name w:val="heading 4"/>
    <w:basedOn w:val="Normal"/>
    <w:next w:val="Normal"/>
    <w:link w:val="Heading4Char"/>
    <w:qFormat/>
    <w:rsid w:val="009C37F7"/>
    <w:pPr>
      <w:numPr>
        <w:ilvl w:val="3"/>
        <w:numId w:val="1"/>
      </w:numPr>
      <w:ind w:left="720" w:hanging="720"/>
      <w:outlineLvl w:val="3"/>
    </w:pPr>
  </w:style>
  <w:style w:type="paragraph" w:styleId="Heading5">
    <w:name w:val="heading 5"/>
    <w:basedOn w:val="Normal"/>
    <w:next w:val="Normal"/>
    <w:link w:val="Heading5Char"/>
    <w:qFormat/>
    <w:rsid w:val="009C37F7"/>
    <w:pPr>
      <w:numPr>
        <w:ilvl w:val="4"/>
        <w:numId w:val="1"/>
      </w:numPr>
      <w:ind w:left="720" w:hanging="720"/>
      <w:outlineLvl w:val="4"/>
    </w:pPr>
  </w:style>
  <w:style w:type="paragraph" w:styleId="Heading6">
    <w:name w:val="heading 6"/>
    <w:basedOn w:val="Normal"/>
    <w:next w:val="Normal"/>
    <w:link w:val="Heading6Char"/>
    <w:qFormat/>
    <w:rsid w:val="009C37F7"/>
    <w:pPr>
      <w:numPr>
        <w:ilvl w:val="5"/>
        <w:numId w:val="1"/>
      </w:numPr>
      <w:ind w:left="720" w:hanging="720"/>
      <w:outlineLvl w:val="5"/>
    </w:pPr>
  </w:style>
  <w:style w:type="paragraph" w:styleId="Heading7">
    <w:name w:val="heading 7"/>
    <w:basedOn w:val="Normal"/>
    <w:next w:val="Normal"/>
    <w:link w:val="Heading7Char"/>
    <w:qFormat/>
    <w:rsid w:val="009C37F7"/>
    <w:pPr>
      <w:numPr>
        <w:ilvl w:val="6"/>
        <w:numId w:val="1"/>
      </w:numPr>
      <w:ind w:left="720" w:hanging="720"/>
      <w:outlineLvl w:val="6"/>
    </w:pPr>
  </w:style>
  <w:style w:type="paragraph" w:styleId="Heading8">
    <w:name w:val="heading 8"/>
    <w:basedOn w:val="Normal"/>
    <w:next w:val="Normal"/>
    <w:link w:val="Heading8Char"/>
    <w:qFormat/>
    <w:rsid w:val="009C37F7"/>
    <w:pPr>
      <w:numPr>
        <w:ilvl w:val="7"/>
        <w:numId w:val="1"/>
      </w:numPr>
      <w:ind w:left="720" w:hanging="720"/>
      <w:outlineLvl w:val="7"/>
    </w:pPr>
  </w:style>
  <w:style w:type="paragraph" w:styleId="Heading9">
    <w:name w:val="heading 9"/>
    <w:basedOn w:val="Normal"/>
    <w:next w:val="Normal"/>
    <w:link w:val="Heading9Char"/>
    <w:qFormat/>
    <w:rsid w:val="009C37F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4F9"/>
    <w:rPr>
      <w:kern w:val="28"/>
      <w:sz w:val="22"/>
      <w:lang w:val="it-IT" w:eastAsia="it-IT"/>
    </w:rPr>
  </w:style>
  <w:style w:type="character" w:customStyle="1" w:styleId="Heading2Char">
    <w:name w:val="Heading 2 Char"/>
    <w:basedOn w:val="DefaultParagraphFont"/>
    <w:link w:val="Heading2"/>
    <w:rsid w:val="001374F9"/>
    <w:rPr>
      <w:sz w:val="22"/>
      <w:lang w:val="it-IT" w:eastAsia="it-IT"/>
    </w:rPr>
  </w:style>
  <w:style w:type="character" w:customStyle="1" w:styleId="Heading3Char">
    <w:name w:val="Heading 3 Char"/>
    <w:basedOn w:val="DefaultParagraphFont"/>
    <w:link w:val="Heading3"/>
    <w:rsid w:val="001374F9"/>
    <w:rPr>
      <w:sz w:val="22"/>
      <w:lang w:val="it-IT" w:eastAsia="it-IT"/>
    </w:rPr>
  </w:style>
  <w:style w:type="character" w:customStyle="1" w:styleId="Heading4Char">
    <w:name w:val="Heading 4 Char"/>
    <w:basedOn w:val="DefaultParagraphFont"/>
    <w:link w:val="Heading4"/>
    <w:rsid w:val="001374F9"/>
    <w:rPr>
      <w:sz w:val="22"/>
      <w:lang w:val="it-IT" w:eastAsia="it-IT"/>
    </w:rPr>
  </w:style>
  <w:style w:type="character" w:customStyle="1" w:styleId="Heading5Char">
    <w:name w:val="Heading 5 Char"/>
    <w:basedOn w:val="DefaultParagraphFont"/>
    <w:link w:val="Heading5"/>
    <w:rsid w:val="001374F9"/>
    <w:rPr>
      <w:sz w:val="22"/>
      <w:lang w:val="it-IT" w:eastAsia="it-IT"/>
    </w:rPr>
  </w:style>
  <w:style w:type="character" w:customStyle="1" w:styleId="Heading6Char">
    <w:name w:val="Heading 6 Char"/>
    <w:basedOn w:val="DefaultParagraphFont"/>
    <w:link w:val="Heading6"/>
    <w:rsid w:val="001374F9"/>
    <w:rPr>
      <w:sz w:val="22"/>
      <w:lang w:val="it-IT" w:eastAsia="it-IT"/>
    </w:rPr>
  </w:style>
  <w:style w:type="character" w:customStyle="1" w:styleId="Heading7Char">
    <w:name w:val="Heading 7 Char"/>
    <w:basedOn w:val="DefaultParagraphFont"/>
    <w:link w:val="Heading7"/>
    <w:rsid w:val="001374F9"/>
    <w:rPr>
      <w:sz w:val="22"/>
      <w:lang w:val="it-IT" w:eastAsia="it-IT"/>
    </w:rPr>
  </w:style>
  <w:style w:type="character" w:customStyle="1" w:styleId="Heading8Char">
    <w:name w:val="Heading 8 Char"/>
    <w:basedOn w:val="DefaultParagraphFont"/>
    <w:link w:val="Heading8"/>
    <w:rsid w:val="001374F9"/>
    <w:rPr>
      <w:sz w:val="22"/>
      <w:lang w:val="it-IT" w:eastAsia="it-IT"/>
    </w:rPr>
  </w:style>
  <w:style w:type="character" w:customStyle="1" w:styleId="Heading9Char">
    <w:name w:val="Heading 9 Char"/>
    <w:basedOn w:val="DefaultParagraphFont"/>
    <w:link w:val="Heading9"/>
    <w:rsid w:val="001374F9"/>
    <w:rPr>
      <w:sz w:val="22"/>
      <w:lang w:val="it-IT" w:eastAsia="it-IT"/>
    </w:rPr>
  </w:style>
  <w:style w:type="paragraph" w:styleId="Footer">
    <w:name w:val="footer"/>
    <w:basedOn w:val="Normal"/>
    <w:link w:val="FooterChar"/>
    <w:rsid w:val="009C37F7"/>
  </w:style>
  <w:style w:type="character" w:customStyle="1" w:styleId="FooterChar">
    <w:name w:val="Footer Char"/>
    <w:basedOn w:val="DefaultParagraphFont"/>
    <w:link w:val="Footer"/>
    <w:rsid w:val="001374F9"/>
    <w:rPr>
      <w:sz w:val="22"/>
      <w:lang w:val="it-IT" w:eastAsia="it-IT"/>
    </w:rPr>
  </w:style>
  <w:style w:type="paragraph" w:styleId="FootnoteText">
    <w:name w:val="footnote text"/>
    <w:basedOn w:val="Normal"/>
    <w:link w:val="FootnoteTextChar"/>
    <w:rsid w:val="009C37F7"/>
    <w:pPr>
      <w:keepLines/>
      <w:spacing w:after="60" w:line="240" w:lineRule="auto"/>
      <w:ind w:left="720" w:hanging="720"/>
    </w:pPr>
    <w:rPr>
      <w:sz w:val="16"/>
    </w:rPr>
  </w:style>
  <w:style w:type="character" w:customStyle="1" w:styleId="FootnoteTextChar">
    <w:name w:val="Footnote Text Char"/>
    <w:basedOn w:val="DefaultParagraphFont"/>
    <w:link w:val="FootnoteText"/>
    <w:rsid w:val="001374F9"/>
    <w:rPr>
      <w:sz w:val="16"/>
      <w:lang w:val="it-IT" w:eastAsia="it-IT"/>
    </w:rPr>
  </w:style>
  <w:style w:type="paragraph" w:styleId="Header">
    <w:name w:val="header"/>
    <w:basedOn w:val="Normal"/>
    <w:link w:val="HeaderChar"/>
    <w:rsid w:val="009C37F7"/>
  </w:style>
  <w:style w:type="character" w:customStyle="1" w:styleId="HeaderChar">
    <w:name w:val="Header Char"/>
    <w:basedOn w:val="DefaultParagraphFont"/>
    <w:link w:val="Header"/>
    <w:rsid w:val="001374F9"/>
    <w:rPr>
      <w:sz w:val="22"/>
      <w:lang w:val="it-IT" w:eastAsia="it-IT"/>
    </w:rPr>
  </w:style>
  <w:style w:type="character" w:styleId="FootnoteReference">
    <w:name w:val="footnote reference"/>
    <w:basedOn w:val="DefaultParagraphFont"/>
    <w:semiHidden/>
    <w:rsid w:val="009C37F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141F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1F3A"/>
    <w:rPr>
      <w:rFonts w:ascii="Tahoma" w:hAnsi="Tahoma" w:cs="Tahoma"/>
      <w:sz w:val="16"/>
      <w:szCs w:val="16"/>
      <w:lang w:val="it-IT" w:eastAsia="it-IT"/>
    </w:rPr>
  </w:style>
  <w:style w:type="paragraph" w:styleId="NormalWeb">
    <w:name w:val="Normal (Web)"/>
    <w:basedOn w:val="Normal"/>
    <w:uiPriority w:val="99"/>
    <w:unhideWhenUsed/>
    <w:rsid w:val="00D554B5"/>
    <w:pPr>
      <w:overflowPunct/>
      <w:autoSpaceDE/>
      <w:autoSpaceDN/>
      <w:adjustRightInd/>
      <w:spacing w:before="100" w:beforeAutospacing="1" w:after="100" w:afterAutospacing="1" w:line="240" w:lineRule="auto"/>
      <w:jc w:val="left"/>
      <w:textAlignment w:val="auto"/>
    </w:pPr>
    <w:rPr>
      <w:sz w:val="24"/>
      <w:szCs w:val="24"/>
      <w:lang w:val="en-GB" w:eastAsia="en-GB" w:bidi="ar-SA"/>
    </w:rPr>
  </w:style>
  <w:style w:type="character" w:styleId="Strong">
    <w:name w:val="Strong"/>
    <w:basedOn w:val="DefaultParagraphFont"/>
    <w:uiPriority w:val="22"/>
    <w:qFormat/>
    <w:rsid w:val="00D554B5"/>
    <w:rPr>
      <w:b/>
      <w:bCs/>
    </w:rPr>
  </w:style>
  <w:style w:type="character" w:styleId="Emphasis">
    <w:name w:val="Emphasis"/>
    <w:basedOn w:val="DefaultParagraphFont"/>
    <w:uiPriority w:val="20"/>
    <w:qFormat/>
    <w:rsid w:val="00D554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7858">
      <w:bodyDiv w:val="1"/>
      <w:marLeft w:val="0"/>
      <w:marRight w:val="0"/>
      <w:marTop w:val="0"/>
      <w:marBottom w:val="0"/>
      <w:divBdr>
        <w:top w:val="none" w:sz="0" w:space="0" w:color="auto"/>
        <w:left w:val="none" w:sz="0" w:space="0" w:color="auto"/>
        <w:bottom w:val="none" w:sz="0" w:space="0" w:color="auto"/>
        <w:right w:val="none" w:sz="0" w:space="0" w:color="auto"/>
      </w:divBdr>
      <w:divsChild>
        <w:div w:id="1628850515">
          <w:marLeft w:val="0"/>
          <w:marRight w:val="0"/>
          <w:marTop w:val="0"/>
          <w:marBottom w:val="0"/>
          <w:divBdr>
            <w:top w:val="none" w:sz="0" w:space="0" w:color="auto"/>
            <w:left w:val="none" w:sz="0" w:space="0" w:color="auto"/>
            <w:bottom w:val="none" w:sz="0" w:space="0" w:color="auto"/>
            <w:right w:val="none" w:sz="0" w:space="0" w:color="auto"/>
          </w:divBdr>
          <w:divsChild>
            <w:div w:id="1999572338">
              <w:marLeft w:val="0"/>
              <w:marRight w:val="0"/>
              <w:marTop w:val="0"/>
              <w:marBottom w:val="0"/>
              <w:divBdr>
                <w:top w:val="none" w:sz="0" w:space="0" w:color="auto"/>
                <w:left w:val="none" w:sz="0" w:space="0" w:color="auto"/>
                <w:bottom w:val="none" w:sz="0" w:space="0" w:color="auto"/>
                <w:right w:val="none" w:sz="0" w:space="0" w:color="auto"/>
              </w:divBdr>
              <w:divsChild>
                <w:div w:id="826481993">
                  <w:marLeft w:val="0"/>
                  <w:marRight w:val="0"/>
                  <w:marTop w:val="0"/>
                  <w:marBottom w:val="0"/>
                  <w:divBdr>
                    <w:top w:val="none" w:sz="0" w:space="0" w:color="auto"/>
                    <w:left w:val="none" w:sz="0" w:space="0" w:color="auto"/>
                    <w:bottom w:val="none" w:sz="0" w:space="0" w:color="auto"/>
                    <w:right w:val="none" w:sz="0" w:space="0" w:color="auto"/>
                  </w:divBdr>
                  <w:divsChild>
                    <w:div w:id="875890937">
                      <w:marLeft w:val="0"/>
                      <w:marRight w:val="0"/>
                      <w:marTop w:val="0"/>
                      <w:marBottom w:val="0"/>
                      <w:divBdr>
                        <w:top w:val="none" w:sz="0" w:space="0" w:color="auto"/>
                        <w:left w:val="none" w:sz="0" w:space="0" w:color="auto"/>
                        <w:bottom w:val="none" w:sz="0" w:space="0" w:color="auto"/>
                        <w:right w:val="none" w:sz="0" w:space="0" w:color="auto"/>
                      </w:divBdr>
                      <w:divsChild>
                        <w:div w:id="1444688817">
                          <w:marLeft w:val="0"/>
                          <w:marRight w:val="0"/>
                          <w:marTop w:val="0"/>
                          <w:marBottom w:val="0"/>
                          <w:divBdr>
                            <w:top w:val="none" w:sz="0" w:space="0" w:color="auto"/>
                            <w:left w:val="none" w:sz="0" w:space="0" w:color="auto"/>
                            <w:bottom w:val="none" w:sz="0" w:space="0" w:color="auto"/>
                            <w:right w:val="none" w:sz="0" w:space="0" w:color="auto"/>
                          </w:divBdr>
                          <w:divsChild>
                            <w:div w:id="1655597643">
                              <w:marLeft w:val="0"/>
                              <w:marRight w:val="0"/>
                              <w:marTop w:val="0"/>
                              <w:marBottom w:val="0"/>
                              <w:divBdr>
                                <w:top w:val="none" w:sz="0" w:space="0" w:color="auto"/>
                                <w:left w:val="none" w:sz="0" w:space="0" w:color="auto"/>
                                <w:bottom w:val="none" w:sz="0" w:space="0" w:color="auto"/>
                                <w:right w:val="none" w:sz="0" w:space="0" w:color="auto"/>
                              </w:divBdr>
                              <w:divsChild>
                                <w:div w:id="1950357271">
                                  <w:marLeft w:val="0"/>
                                  <w:marRight w:val="0"/>
                                  <w:marTop w:val="0"/>
                                  <w:marBottom w:val="0"/>
                                  <w:divBdr>
                                    <w:top w:val="none" w:sz="0" w:space="0" w:color="auto"/>
                                    <w:left w:val="none" w:sz="0" w:space="0" w:color="auto"/>
                                    <w:bottom w:val="none" w:sz="0" w:space="0" w:color="auto"/>
                                    <w:right w:val="none" w:sz="0" w:space="0" w:color="auto"/>
                                  </w:divBdr>
                                  <w:divsChild>
                                    <w:div w:id="19913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816821">
      <w:bodyDiv w:val="1"/>
      <w:marLeft w:val="0"/>
      <w:marRight w:val="0"/>
      <w:marTop w:val="0"/>
      <w:marBottom w:val="0"/>
      <w:divBdr>
        <w:top w:val="none" w:sz="0" w:space="0" w:color="auto"/>
        <w:left w:val="none" w:sz="0" w:space="0" w:color="auto"/>
        <w:bottom w:val="none" w:sz="0" w:space="0" w:color="auto"/>
        <w:right w:val="none" w:sz="0" w:space="0" w:color="auto"/>
      </w:divBdr>
      <w:divsChild>
        <w:div w:id="564920668">
          <w:marLeft w:val="0"/>
          <w:marRight w:val="0"/>
          <w:marTop w:val="0"/>
          <w:marBottom w:val="0"/>
          <w:divBdr>
            <w:top w:val="none" w:sz="0" w:space="0" w:color="auto"/>
            <w:left w:val="none" w:sz="0" w:space="0" w:color="auto"/>
            <w:bottom w:val="none" w:sz="0" w:space="0" w:color="auto"/>
            <w:right w:val="none" w:sz="0" w:space="0" w:color="auto"/>
          </w:divBdr>
          <w:divsChild>
            <w:div w:id="523981677">
              <w:marLeft w:val="0"/>
              <w:marRight w:val="0"/>
              <w:marTop w:val="0"/>
              <w:marBottom w:val="0"/>
              <w:divBdr>
                <w:top w:val="none" w:sz="0" w:space="0" w:color="auto"/>
                <w:left w:val="none" w:sz="0" w:space="0" w:color="auto"/>
                <w:bottom w:val="none" w:sz="0" w:space="0" w:color="auto"/>
                <w:right w:val="none" w:sz="0" w:space="0" w:color="auto"/>
              </w:divBdr>
              <w:divsChild>
                <w:div w:id="113714833">
                  <w:marLeft w:val="0"/>
                  <w:marRight w:val="0"/>
                  <w:marTop w:val="0"/>
                  <w:marBottom w:val="0"/>
                  <w:divBdr>
                    <w:top w:val="none" w:sz="0" w:space="0" w:color="auto"/>
                    <w:left w:val="none" w:sz="0" w:space="0" w:color="auto"/>
                    <w:bottom w:val="none" w:sz="0" w:space="0" w:color="auto"/>
                    <w:right w:val="none" w:sz="0" w:space="0" w:color="auto"/>
                  </w:divBdr>
                  <w:divsChild>
                    <w:div w:id="370569724">
                      <w:marLeft w:val="0"/>
                      <w:marRight w:val="0"/>
                      <w:marTop w:val="0"/>
                      <w:marBottom w:val="0"/>
                      <w:divBdr>
                        <w:top w:val="none" w:sz="0" w:space="0" w:color="auto"/>
                        <w:left w:val="none" w:sz="0" w:space="0" w:color="auto"/>
                        <w:bottom w:val="none" w:sz="0" w:space="0" w:color="auto"/>
                        <w:right w:val="none" w:sz="0" w:space="0" w:color="auto"/>
                      </w:divBdr>
                      <w:divsChild>
                        <w:div w:id="1486706211">
                          <w:marLeft w:val="0"/>
                          <w:marRight w:val="0"/>
                          <w:marTop w:val="0"/>
                          <w:marBottom w:val="0"/>
                          <w:divBdr>
                            <w:top w:val="none" w:sz="0" w:space="0" w:color="auto"/>
                            <w:left w:val="none" w:sz="0" w:space="0" w:color="auto"/>
                            <w:bottom w:val="none" w:sz="0" w:space="0" w:color="auto"/>
                            <w:right w:val="none" w:sz="0" w:space="0" w:color="auto"/>
                          </w:divBdr>
                          <w:divsChild>
                            <w:div w:id="2021736615">
                              <w:marLeft w:val="0"/>
                              <w:marRight w:val="0"/>
                              <w:marTop w:val="0"/>
                              <w:marBottom w:val="0"/>
                              <w:divBdr>
                                <w:top w:val="none" w:sz="0" w:space="0" w:color="auto"/>
                                <w:left w:val="none" w:sz="0" w:space="0" w:color="auto"/>
                                <w:bottom w:val="none" w:sz="0" w:space="0" w:color="auto"/>
                                <w:right w:val="none" w:sz="0" w:space="0" w:color="auto"/>
                              </w:divBdr>
                              <w:divsChild>
                                <w:div w:id="1828784929">
                                  <w:marLeft w:val="0"/>
                                  <w:marRight w:val="0"/>
                                  <w:marTop w:val="0"/>
                                  <w:marBottom w:val="0"/>
                                  <w:divBdr>
                                    <w:top w:val="none" w:sz="0" w:space="0" w:color="auto"/>
                                    <w:left w:val="none" w:sz="0" w:space="0" w:color="auto"/>
                                    <w:bottom w:val="none" w:sz="0" w:space="0" w:color="auto"/>
                                    <w:right w:val="none" w:sz="0" w:space="0" w:color="auto"/>
                                  </w:divBdr>
                                  <w:divsChild>
                                    <w:div w:id="6252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309822687">
      <w:bodyDiv w:val="1"/>
      <w:marLeft w:val="0"/>
      <w:marRight w:val="0"/>
      <w:marTop w:val="0"/>
      <w:marBottom w:val="0"/>
      <w:divBdr>
        <w:top w:val="none" w:sz="0" w:space="0" w:color="auto"/>
        <w:left w:val="none" w:sz="0" w:space="0" w:color="auto"/>
        <w:bottom w:val="none" w:sz="0" w:space="0" w:color="auto"/>
        <w:right w:val="none" w:sz="0" w:space="0" w:color="auto"/>
      </w:divBdr>
    </w:div>
    <w:div w:id="1882814787">
      <w:bodyDiv w:val="1"/>
      <w:marLeft w:val="0"/>
      <w:marRight w:val="0"/>
      <w:marTop w:val="0"/>
      <w:marBottom w:val="0"/>
      <w:divBdr>
        <w:top w:val="none" w:sz="0" w:space="0" w:color="auto"/>
        <w:left w:val="none" w:sz="0" w:space="0" w:color="auto"/>
        <w:bottom w:val="none" w:sz="0" w:space="0" w:color="auto"/>
        <w:right w:val="none" w:sz="0" w:space="0" w:color="auto"/>
      </w:divBdr>
      <w:divsChild>
        <w:div w:id="249850974">
          <w:marLeft w:val="0"/>
          <w:marRight w:val="0"/>
          <w:marTop w:val="0"/>
          <w:marBottom w:val="0"/>
          <w:divBdr>
            <w:top w:val="none" w:sz="0" w:space="0" w:color="auto"/>
            <w:left w:val="none" w:sz="0" w:space="0" w:color="auto"/>
            <w:bottom w:val="none" w:sz="0" w:space="0" w:color="auto"/>
            <w:right w:val="none" w:sz="0" w:space="0" w:color="auto"/>
          </w:divBdr>
          <w:divsChild>
            <w:div w:id="151262296">
              <w:marLeft w:val="0"/>
              <w:marRight w:val="0"/>
              <w:marTop w:val="0"/>
              <w:marBottom w:val="0"/>
              <w:divBdr>
                <w:top w:val="none" w:sz="0" w:space="0" w:color="auto"/>
                <w:left w:val="none" w:sz="0" w:space="0" w:color="auto"/>
                <w:bottom w:val="none" w:sz="0" w:space="0" w:color="auto"/>
                <w:right w:val="none" w:sz="0" w:space="0" w:color="auto"/>
              </w:divBdr>
              <w:divsChild>
                <w:div w:id="542251994">
                  <w:marLeft w:val="0"/>
                  <w:marRight w:val="0"/>
                  <w:marTop w:val="0"/>
                  <w:marBottom w:val="0"/>
                  <w:divBdr>
                    <w:top w:val="none" w:sz="0" w:space="0" w:color="auto"/>
                    <w:left w:val="none" w:sz="0" w:space="0" w:color="auto"/>
                    <w:bottom w:val="none" w:sz="0" w:space="0" w:color="auto"/>
                    <w:right w:val="none" w:sz="0" w:space="0" w:color="auto"/>
                  </w:divBdr>
                  <w:divsChild>
                    <w:div w:id="633490391">
                      <w:marLeft w:val="0"/>
                      <w:marRight w:val="0"/>
                      <w:marTop w:val="0"/>
                      <w:marBottom w:val="0"/>
                      <w:divBdr>
                        <w:top w:val="none" w:sz="0" w:space="0" w:color="auto"/>
                        <w:left w:val="none" w:sz="0" w:space="0" w:color="auto"/>
                        <w:bottom w:val="none" w:sz="0" w:space="0" w:color="auto"/>
                        <w:right w:val="none" w:sz="0" w:space="0" w:color="auto"/>
                      </w:divBdr>
                      <w:divsChild>
                        <w:div w:id="126550144">
                          <w:marLeft w:val="0"/>
                          <w:marRight w:val="0"/>
                          <w:marTop w:val="0"/>
                          <w:marBottom w:val="0"/>
                          <w:divBdr>
                            <w:top w:val="none" w:sz="0" w:space="0" w:color="auto"/>
                            <w:left w:val="none" w:sz="0" w:space="0" w:color="auto"/>
                            <w:bottom w:val="none" w:sz="0" w:space="0" w:color="auto"/>
                            <w:right w:val="none" w:sz="0" w:space="0" w:color="auto"/>
                          </w:divBdr>
                          <w:divsChild>
                            <w:div w:id="976956836">
                              <w:marLeft w:val="0"/>
                              <w:marRight w:val="0"/>
                              <w:marTop w:val="0"/>
                              <w:marBottom w:val="0"/>
                              <w:divBdr>
                                <w:top w:val="none" w:sz="0" w:space="0" w:color="auto"/>
                                <w:left w:val="none" w:sz="0" w:space="0" w:color="auto"/>
                                <w:bottom w:val="none" w:sz="0" w:space="0" w:color="auto"/>
                                <w:right w:val="none" w:sz="0" w:space="0" w:color="auto"/>
                              </w:divBdr>
                              <w:divsChild>
                                <w:div w:id="1275669195">
                                  <w:marLeft w:val="0"/>
                                  <w:marRight w:val="0"/>
                                  <w:marTop w:val="0"/>
                                  <w:marBottom w:val="0"/>
                                  <w:divBdr>
                                    <w:top w:val="none" w:sz="0" w:space="0" w:color="auto"/>
                                    <w:left w:val="none" w:sz="0" w:space="0" w:color="auto"/>
                                    <w:bottom w:val="none" w:sz="0" w:space="0" w:color="auto"/>
                                    <w:right w:val="none" w:sz="0" w:space="0" w:color="auto"/>
                                  </w:divBdr>
                                  <w:divsChild>
                                    <w:div w:id="12374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facebook.com/pages/Your-Europe-Your-Say/255682697155?ref=hl"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press@eesc.europa.eu?subject=Gradirei%20ricevere%20informazion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emberspage.eesc.europa.eu/Detail.aspx?id=2026911" TargetMode="External"/><Relationship Id="rId20" Type="http://schemas.openxmlformats.org/officeDocument/2006/relationships/hyperlink" Target="https://twitter.com/youreurop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en.events-and-activities-your-europe-your-say-2017" TargetMode="External"/><Relationship Id="rId23" Type="http://schemas.openxmlformats.org/officeDocument/2006/relationships/image" Target="media/image4.jpeg"/><Relationship Id="rId10" Type="http://schemas.openxmlformats.org/officeDocument/2006/relationships/webSettings" Target="webSetting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instagram.com/youreurope/"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WTPCSN73YJ26-3-3094</_dlc_DocId>
    <_dlc_DocIdUrl xmlns="8a3471f6-0f36-4ccf-b5ee-1ca67ea797ef">
      <Url>http://dm/EESC/2017/_layouts/DocIdRedir.aspx?ID=WTPCSN73YJ26-3-3094</Url>
      <Description>WTPCSN73YJ26-3-3094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2017-02-09T12:00:00+00:00</ProductionDate>
    <FicheYear xmlns="8a3471f6-0f36-4ccf-b5ee-1ca67ea797ef">2017</FicheYear>
    <DocumentNumber xmlns="08752a15-b0a7-485d-8352-b47b34a09caa">630</DocumentNumbe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22</Value>
      <Value>18</Value>
      <Value>34</Value>
      <Value>12</Value>
      <Value>57</Value>
      <Value>6</Value>
      <Value>5</Value>
      <Value>4</Value>
      <Value>24</Value>
      <Value>2</Value>
      <Value>1</Value>
    </TaxCatchAll>
    <MeetingDate xmlns="8a3471f6-0f36-4ccf-b5ee-1ca67ea797e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1523</FicheNumber>
    <DocumentYear xmlns="8a3471f6-0f36-4ccf-b5ee-1ca67ea797ef">2017</DocumentYear>
    <DocumentPart xmlns="8a3471f6-0f36-4ccf-b5ee-1ca67ea797ef">0</DocumentPart>
    <AdoptionDate xmlns="8a3471f6-0f36-4ccf-b5ee-1ca67ea797ef" xsi:nil="true"/>
    <RequestingService xmlns="8a3471f6-0f36-4ccf-b5ee-1ca67ea797e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7379-9F37-4419-BBE0-EC28054AAB81}">
  <ds:schemaRefs>
    <ds:schemaRef ds:uri="http://schemas.microsoft.com/sharepoint/events"/>
  </ds:schemaRefs>
</ds:datastoreItem>
</file>

<file path=customXml/itemProps2.xml><?xml version="1.0" encoding="utf-8"?>
<ds:datastoreItem xmlns:ds="http://schemas.openxmlformats.org/officeDocument/2006/customXml" ds:itemID="{F222E7B2-7AD4-43E6-8DC8-D63528864DED}">
  <ds:schemaRefs>
    <ds:schemaRef ds:uri="http://schemas.microsoft.com/sharepoint/v3/fields"/>
    <ds:schemaRef ds:uri="http://www.w3.org/XML/1998/namespace"/>
    <ds:schemaRef ds:uri="http://purl.org/dc/dcmitype/"/>
    <ds:schemaRef ds:uri="08752a15-b0a7-485d-8352-b47b34a09caa"/>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a3471f6-0f36-4ccf-b5ee-1ca67ea797e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77B9FEC-6BD7-45A7-9BC8-6B9213135F02}">
  <ds:schemaRefs>
    <ds:schemaRef ds:uri="http://schemas.microsoft.com/sharepoint/v3/contenttype/forms"/>
  </ds:schemaRefs>
</ds:datastoreItem>
</file>

<file path=customXml/itemProps4.xml><?xml version="1.0" encoding="utf-8"?>
<ds:datastoreItem xmlns:ds="http://schemas.openxmlformats.org/officeDocument/2006/customXml" ds:itemID="{60B77388-DD4F-4067-90A1-6A7FF65CA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08752a15-b0a7-485d-8352-b47b34a0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9A1596-8B2A-40C1-9AC1-C4136D25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4</TotalTime>
  <Pages>2</Pages>
  <Words>736</Words>
  <Characters>4720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YEYS - Visita a scuola</vt:lpstr>
    </vt:vector>
  </TitlesOfParts>
  <Company>CESE-CdR</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Visita a scuola</dc:title>
  <dc:subject>Comunicato stampa</dc:subject>
  <dc:creator>Daniela Marangoni</dc:creator>
  <cp:keywords>EESC-2017-00630-00-00-CP-TRA-IT</cp:keywords>
  <dc:description>Relatore: -_x000d_
Lingua originale: EN_x000d_
Data del documento: 09/02/2017_x000d_
Data della riunione: _x000d_
Documenti esterni: -_x000d_
Funzionario responsabile: Aumair Silvia Monika, telefono: + 2 546 8141_x000d_
_x000d_
Sintesi:</dc:description>
  <cp:lastModifiedBy>Daniela Marangoni</cp:lastModifiedBy>
  <cp:revision>3</cp:revision>
  <cp:lastPrinted>2017-02-01T17:22:00Z</cp:lastPrinted>
  <dcterms:created xsi:type="dcterms:W3CDTF">2017-02-10T14:02:00Z</dcterms:created>
  <dcterms:modified xsi:type="dcterms:W3CDTF">2017-02-13T11:40:00Z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0x010100EA97B91038054C99906057A708A1480A00366332C33BA7D34CB4DCF73B0F12F076</vt:lpwstr>
  </property>
  <property fmtid="{D5CDD505-2E9C-101B-9397-08002B2CF9AE}" pid="3" name="_dlc_DocIdItemGuid">
    <vt:lpwstr>26afb519-631f-4185-8a02-42cfc8a22648</vt:lpwstr>
  </property>
  <property fmtid="{D5CDD505-2E9C-101B-9397-08002B2CF9AE}" pid="4" name="DocumentType_0">
    <vt:lpwstr>CP|de8ad211-9e8d-408b-8324-674d21bb7d18</vt:lpwstr>
  </property>
  <property fmtid="{D5CDD505-2E9C-101B-9397-08002B2CF9AE}" pid="5" name="AvailableTranslations">
    <vt:lpwstr>24;#EL|6d4f4d51-af9b-4650-94b4-4276bee85c91;#22;#IT|0774613c-01ed-4e5d-a25d-11d2388de825;#34;#SK|46d9fce0-ef79-4f71-b89b-cd6aa82426b8;#4;#EN|f2175f21-25d7-44a3-96da-d6a61b075e1b;#18;#DE|f6b31e5a-26fa-4935-b661-318e46daf27e;#12;#NL|55c6556c-b4f4-441d-9acf-</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2017</vt:i4>
  </property>
  <property fmtid="{D5CDD505-2E9C-101B-9397-08002B2CF9AE}" pid="9" name="DocumentNumber">
    <vt:i4>630</vt:i4>
  </property>
  <property fmtid="{D5CDD505-2E9C-101B-9397-08002B2CF9AE}" pid="10" name="FicheNumber">
    <vt:i4>1523</vt:i4>
  </property>
  <property fmtid="{D5CDD505-2E9C-101B-9397-08002B2CF9AE}" pid="11" name="DocumentVersion">
    <vt:i4>0</vt:i4>
  </property>
  <property fmtid="{D5CDD505-2E9C-101B-9397-08002B2CF9AE}" pid="12" name="DocumentYear">
    <vt:i4>2017</vt:i4>
  </property>
  <property fmtid="{D5CDD505-2E9C-101B-9397-08002B2CF9AE}" pid="13" name="DocumentSource">
    <vt:lpwstr>1;#EESC|422833ec-8d7e-4e65-8e4e-8bed07ffb729</vt:lpwstr>
  </property>
  <property fmtid="{D5CDD505-2E9C-101B-9397-08002B2CF9AE}" pid="14" name="DocumentType">
    <vt:lpwstr>57;#CP|de8ad211-9e8d-408b-8324-674d21bb7d18</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Part">
    <vt:i4>0</vt:i4>
  </property>
  <property fmtid="{D5CDD505-2E9C-101B-9397-08002B2CF9AE}" pid="18" name="RequestingService">
    <vt:lpwstr>Presse</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18;#DE|f6b31e5a-26fa-4935-b661-318e46daf27e;#34;#SK|46d9fce0-ef79-4f71-b89b-cd6aa82426b8;#12;#NL|55c6556c-b4f4-441d-9acf-c498d4f838bd;#57;#CP|de8ad211-9e8d-408b-8324-674d21bb7d18;#10;#EN|f2175f21-25d7-44a3-96da-d6a61b075e1b;#6;#Final|ea5e6674-7b27-4bac-b0</vt:lpwstr>
  </property>
  <property fmtid="{D5CDD505-2E9C-101B-9397-08002B2CF9AE}" pid="27" name="AvailableTranslations_0">
    <vt:lpwstr>EL|6d4f4d51-af9b-4650-94b4-4276bee85c91;SK|46d9fce0-ef79-4f71-b89b-cd6aa82426b8;EN|f2175f21-25d7-44a3-96da-d6a61b075e1b;DE|f6b31e5a-26fa-4935-b661-318e46daf27e;NL|55c6556c-b4f4-441d-9acf-c498d4f838bd</vt:lpwstr>
  </property>
  <property fmtid="{D5CDD505-2E9C-101B-9397-08002B2CF9AE}" pid="28" name="VersionStatus">
    <vt:lpwstr>6;#Final|ea5e6674-7b27-4bac-b091-73adbb394efe</vt:lpwstr>
  </property>
  <property fmtid="{D5CDD505-2E9C-101B-9397-08002B2CF9AE}" pid="29" name="VersionStatus_0">
    <vt:lpwstr>Final|ea5e6674-7b27-4bac-b091-73adbb394efe</vt:lpwstr>
  </property>
  <property fmtid="{D5CDD505-2E9C-101B-9397-08002B2CF9AE}" pid="30" name="DocumentLanguage">
    <vt:lpwstr>22;#IT|0774613c-01ed-4e5d-a25d-11d2388de825</vt:lpwstr>
  </property>
  <property fmtid="{D5CDD505-2E9C-101B-9397-08002B2CF9AE}" pid="31" name="Pref_formatted">
    <vt:bool>true</vt:bool>
  </property>
  <property fmtid="{D5CDD505-2E9C-101B-9397-08002B2CF9AE}" pid="32" name="Pref_Date">
    <vt:lpwstr>03/02/2017</vt:lpwstr>
  </property>
  <property fmtid="{D5CDD505-2E9C-101B-9397-08002B2CF9AE}" pid="33" name="Pref_Time">
    <vt:lpwstr>14:28:21</vt:lpwstr>
  </property>
  <property fmtid="{D5CDD505-2E9C-101B-9397-08002B2CF9AE}" pid="34" name="Pref_User">
    <vt:lpwstr>amett</vt:lpwstr>
  </property>
  <property fmtid="{D5CDD505-2E9C-101B-9397-08002B2CF9AE}" pid="35" name="Pref_FileName">
    <vt:lpwstr>EESC-2017-00630-00-00-CP-ORI.docx</vt:lpwstr>
  </property>
  <property fmtid="{D5CDD505-2E9C-101B-9397-08002B2CF9AE}" pid="36" name="StyleCheckSum">
    <vt:lpwstr>39365_C2440_P30_L3</vt:lpwstr>
  </property>
  <property fmtid="{D5CDD505-2E9C-101B-9397-08002B2CF9AE}" pid="37" name="DocumentLanguage_0">
    <vt:lpwstr>EN|f2175f21-25d7-44a3-96da-d6a61b075e1b</vt:lpwstr>
  </property>
</Properties>
</file>