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9" w:rsidRPr="00EE2330" w:rsidRDefault="00567087">
      <w:pPr>
        <w:rPr>
          <w:lang w:val="pl-PL"/>
        </w:rPr>
      </w:pPr>
      <w:bookmarkStart w:id="0" w:name="_GoBack"/>
      <w:bookmarkEnd w:id="0"/>
      <w:del w:id="1" w:author="Tomas Vocasek" w:date="2015-11-19T16:07:00Z">
        <w:r w:rsidRPr="00EE2330" w:rsidDel="00567087">
          <w:rPr>
            <w:rFonts w:ascii="Verdana" w:hAnsi="Verdana"/>
            <w:b/>
            <w:noProof/>
            <w:sz w:val="18"/>
            <w:lang w:val="fr-BE" w:eastAsia="fr-BE"/>
          </w:rPr>
          <w:drawing>
            <wp:anchor distT="0" distB="0" distL="114300" distR="114300" simplePos="0" relativeHeight="251663872" behindDoc="0" locked="0" layoutInCell="1" allowOverlap="1" wp14:anchorId="688D88B6" wp14:editId="18C2A674">
              <wp:simplePos x="0" y="0"/>
              <wp:positionH relativeFrom="column">
                <wp:posOffset>-370205</wp:posOffset>
              </wp:positionH>
              <wp:positionV relativeFrom="paragraph">
                <wp:posOffset>-993554</wp:posOffset>
              </wp:positionV>
              <wp:extent cx="6630670" cy="1612265"/>
              <wp:effectExtent l="0" t="0" r="0" b="6985"/>
              <wp:wrapNone/>
              <wp:docPr id="5" name="Picture 5" descr="F:\01.PRESS RELEASES\2015\visuals_CP\EESC-PressRelease-EN-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01.PRESS RELEASES\2015\visuals_CP\EESC-PressRelease-EN-hr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0670" cy="161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:rsidR="00F87DD9" w:rsidRPr="00EE2330" w:rsidRDefault="00F87DD9">
      <w:pPr>
        <w:rPr>
          <w:lang w:val="pl-PL"/>
        </w:rPr>
      </w:pPr>
    </w:p>
    <w:p w:rsidR="00F87DD9" w:rsidRPr="00EE2330" w:rsidRDefault="00F87DD9">
      <w:pPr>
        <w:rPr>
          <w:lang w:val="pl-PL"/>
        </w:rPr>
      </w:pPr>
    </w:p>
    <w:p w:rsidR="00EB2AF8" w:rsidRPr="00EE2330" w:rsidRDefault="00EB2AF8" w:rsidP="00EB2AF8">
      <w:pPr>
        <w:rPr>
          <w:lang w:val="pl-PL"/>
        </w:rPr>
      </w:pPr>
    </w:p>
    <w:p w:rsidR="00EB2AF8" w:rsidRPr="00EE2330" w:rsidRDefault="00EB2AF8" w:rsidP="00EB2AF8">
      <w:pPr>
        <w:rPr>
          <w:lang w:val="pl-PL"/>
        </w:rPr>
      </w:pPr>
      <w:r w:rsidRPr="00EE2330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E787F09" wp14:editId="6FAE86B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F8" w:rsidRPr="00260E65" w:rsidRDefault="00EB2AF8" w:rsidP="00EB2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EB2AF8" w:rsidRPr="00260E65" w:rsidRDefault="00EB2AF8" w:rsidP="00EB2A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EB2AF8" w:rsidRPr="00EE2330" w:rsidTr="00531B89">
        <w:trPr>
          <w:cantSplit/>
        </w:trPr>
        <w:tc>
          <w:tcPr>
            <w:tcW w:w="5168" w:type="dxa"/>
          </w:tcPr>
          <w:p w:rsidR="00EB2AF8" w:rsidRPr="00EE2330" w:rsidRDefault="00EB2AF8" w:rsidP="00531B89">
            <w:pPr>
              <w:spacing w:line="240" w:lineRule="auto"/>
              <w:rPr>
                <w:rFonts w:ascii="Verdana" w:hAnsi="Verdana"/>
                <w:b/>
                <w:bCs/>
                <w:sz w:val="20"/>
                <w:lang w:val="pl-PL"/>
              </w:rPr>
            </w:pPr>
            <w:r w:rsidRPr="00EE2330">
              <w:rPr>
                <w:rFonts w:ascii="Verdana" w:hAnsi="Verdana"/>
                <w:b/>
                <w:sz w:val="20"/>
                <w:lang w:val="pl-PL"/>
              </w:rPr>
              <w:t>KOMUNIKAT PRASOWY nr 68/2015</w:t>
            </w:r>
          </w:p>
        </w:tc>
        <w:tc>
          <w:tcPr>
            <w:tcW w:w="4119" w:type="dxa"/>
          </w:tcPr>
          <w:p w:rsidR="00EB2AF8" w:rsidRPr="00EE2330" w:rsidRDefault="00EB2AF8" w:rsidP="00531B8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  <w:lang w:val="pl-PL"/>
              </w:rPr>
            </w:pPr>
            <w:r w:rsidRPr="00EE2330">
              <w:rPr>
                <w:rFonts w:ascii="Verdana" w:hAnsi="Verdana"/>
                <w:b/>
                <w:sz w:val="20"/>
                <w:lang w:val="pl-PL"/>
              </w:rPr>
              <w:t>19 listopada 2015 r.</w:t>
            </w:r>
          </w:p>
        </w:tc>
      </w:tr>
    </w:tbl>
    <w:p w:rsidR="00EB2AF8" w:rsidRPr="00EE2330" w:rsidRDefault="00EB2AF8" w:rsidP="00EB2AF8">
      <w:pPr>
        <w:spacing w:line="240" w:lineRule="auto"/>
        <w:rPr>
          <w:rFonts w:ascii="Verdana" w:hAnsi="Verdana"/>
          <w:sz w:val="20"/>
          <w:lang w:val="pl-PL"/>
        </w:rPr>
      </w:pPr>
    </w:p>
    <w:p w:rsidR="00EB2AF8" w:rsidRPr="00EE2330" w:rsidRDefault="00EB2AF8" w:rsidP="00EB2AF8">
      <w:pPr>
        <w:spacing w:line="240" w:lineRule="auto"/>
        <w:jc w:val="center"/>
        <w:rPr>
          <w:rFonts w:ascii="Verdana" w:hAnsi="Verdana"/>
          <w:b/>
          <w:bCs/>
          <w:sz w:val="28"/>
          <w:lang w:val="pl-PL"/>
        </w:rPr>
      </w:pPr>
    </w:p>
    <w:p w:rsidR="00EB2AF8" w:rsidRPr="00EE2330" w:rsidRDefault="00EB2AF8" w:rsidP="00EB2AF8">
      <w:pPr>
        <w:spacing w:line="240" w:lineRule="auto"/>
        <w:jc w:val="center"/>
        <w:rPr>
          <w:rFonts w:ascii="Verdana" w:hAnsi="Verdana"/>
          <w:b/>
          <w:bCs/>
          <w:sz w:val="28"/>
          <w:lang w:val="pl-PL"/>
        </w:rPr>
      </w:pPr>
      <w:r w:rsidRPr="00EE2330">
        <w:rPr>
          <w:rFonts w:ascii="Verdana" w:hAnsi="Verdana"/>
          <w:b/>
          <w:sz w:val="26"/>
          <w:lang w:val="pl-PL"/>
        </w:rPr>
        <w:t xml:space="preserve">Prawa ofiar w UE – obecnie stały się rzeczywistością </w:t>
      </w:r>
    </w:p>
    <w:p w:rsidR="00EB2AF8" w:rsidRPr="00EE2330" w:rsidRDefault="00EB2AF8" w:rsidP="00EB2AF8">
      <w:pPr>
        <w:spacing w:line="240" w:lineRule="auto"/>
        <w:jc w:val="center"/>
        <w:rPr>
          <w:rFonts w:ascii="Verdana" w:hAnsi="Verdana"/>
          <w:b/>
          <w:bCs/>
          <w:sz w:val="2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sz w:val="18"/>
          <w:lang w:val="pl-PL"/>
        </w:rPr>
        <w:t xml:space="preserve">Gdy Maggie Hughes przekonała się, że nie może liczyć na żadną pomoc, wsparcie ani poradę dla siebie i swego syna, Robbiego, który padł ofiarą brutalnego napadu w Grecji, w wyniku którego doznał trwałych urazów mózgu, postanowiła zawalczyć o prawa ofiar. Walka ta zawiodła ją od beznadziejnej sytuacji, w jakiej znalazła się na Krecie w 2008 roku, do pozycji, w której mogła w 2012 r. wpłynąć na kształt unijnego prawodawstwa mającego na celu wspieranie ofiar przestępstw, aż do tego momentu we wrześniu 2015 r., w którym zapadł ostateczny wyrok w sprawie Robbiego. 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sz w:val="18"/>
          <w:lang w:val="pl-PL"/>
        </w:rPr>
        <w:t>Sprawa Maggie odzwierciedla setki podobnych przypadków w całej UE, przy czym to często stowarzyszenia pomocy ofiarom i organizacje pozarządowe pomagają ofiarom otrząsnąć się po dramatycznych wydarzeniach. Patronacka organizacja Victim Support Europe (VSE) wyróżnia się wyjątkową aktywnością wśród wielu podmiotów prowadzących kampanie w Europie na rzecz wprowadzenia unijnych przepisów, które zapewniłyby ofiarom zdecydowane wsparcie. Organizacja ta współpracuje zarówno z Maggie Hughes, jak i z EKES-em oraz instytucjami europejskimi w celu zapewnienia wsparcia dla wprowadzenia ambitnych zmian zabezpieczających prawa ofiar w każdym państwie członkowskim.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sz w:val="18"/>
          <w:lang w:val="pl-PL"/>
        </w:rPr>
        <w:t>Dyrektywa w sprawie ochrony praw ofiar powinna już wejść w życie we wszystkich państwach członkowskich (stosowny termin upłynął 16 listopada 2015 r.). W rezultacie obywatele uzyskają możliwość dochodzenia w sądach krajowych praw przyznanych im na mocy tej dyrektywy. Chodzi tu o prawo do indywidualnej oceny ich sytuacji i godnego traktowania, do informowania ofiar na temat ich przypadku i przysługujących im praw w zrozumiały sposób, a także o przyznanie praw członkom rodziny ofiar oraz o prawo do korzystania z usług służb udzielających ofiarom wsparcia i ochrony.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b/>
          <w:sz w:val="18"/>
          <w:lang w:val="pl-PL"/>
        </w:rPr>
        <w:t>Sprawozdawczyni EKES-u w sprawie dyrektywy</w:t>
      </w:r>
      <w:r w:rsidRPr="00EE2330">
        <w:rPr>
          <w:rFonts w:ascii="Verdana" w:hAnsi="Verdana"/>
          <w:sz w:val="18"/>
          <w:lang w:val="pl-PL"/>
        </w:rPr>
        <w:t xml:space="preserve"> </w:t>
      </w:r>
      <w:r w:rsidRPr="00EE2330">
        <w:rPr>
          <w:rFonts w:ascii="Verdana" w:hAnsi="Verdana"/>
          <w:b/>
          <w:sz w:val="18"/>
          <w:lang w:val="pl-PL"/>
        </w:rPr>
        <w:t>Kathleen Walker Shaw</w:t>
      </w:r>
      <w:r w:rsidRPr="00EE2330">
        <w:rPr>
          <w:rFonts w:ascii="Verdana" w:hAnsi="Verdana"/>
          <w:sz w:val="18"/>
          <w:lang w:val="pl-PL"/>
        </w:rPr>
        <w:t>, która na wysłuchaniu zorganizowanym przez EKES w 2011 r. jako pierwsza zwróciła uwagę instytucji europejskich na sprawę Robbiego Hughesa, stwierdziła: „Jestem niezmiernie zadowolona, że w wyniku współpracy instytucji europejskich i organizacji udzielających ofiarom pomocy, Europa będzie w stanie zapewnić lepsze wsparcie i ochronę obywatelom znajdującym się w potrzebie.</w:t>
      </w:r>
      <w:r w:rsidRPr="00EE2330">
        <w:rPr>
          <w:rFonts w:ascii="Verdana" w:hAnsi="Verdana"/>
          <w:i/>
          <w:sz w:val="18"/>
          <w:lang w:val="pl-PL"/>
        </w:rPr>
        <w:t xml:space="preserve"> Osoby, które padły ofiarą przestępstwa w UE wiedzą teraz, że mogą zostać wysłuchane w ich własnym języku, że ich rodziny także otrzymają wsparcie, i że ich prawa i godność zostaną w pełni uszanowane. Teraz musimy zadbać o to, by wszystkie ofiary w Europie mogły faktycznie korzystać z tych praw” </w:t>
      </w:r>
      <w:r w:rsidRPr="00EE2330">
        <w:rPr>
          <w:rFonts w:ascii="Verdana" w:hAnsi="Verdana"/>
          <w:sz w:val="18"/>
          <w:lang w:val="pl-PL"/>
        </w:rPr>
        <w:t>.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b/>
          <w:sz w:val="18"/>
          <w:lang w:val="pl-PL"/>
        </w:rPr>
        <w:t>Maggie Hughes</w:t>
      </w:r>
      <w:r w:rsidRPr="00EE2330">
        <w:rPr>
          <w:rFonts w:ascii="Verdana" w:hAnsi="Verdana"/>
          <w:sz w:val="18"/>
          <w:lang w:val="pl-PL"/>
        </w:rPr>
        <w:t>, matka Robbiego i aktywna działaczka na rzecz praw ofiar, przyznała: „Potrzebowaliśmy czasu, by zwieńczyć sukcesem nasze starania, ale jestem dumna z tego, co osiągnęliśmy – będzie to iskierką nadziei dla wielu ofiar i rodzin znajdujących się w potrzebie.</w:t>
      </w:r>
      <w:r w:rsidRPr="00EE2330">
        <w:rPr>
          <w:rFonts w:ascii="Verdana" w:hAnsi="Verdana"/>
          <w:i/>
          <w:sz w:val="18"/>
          <w:lang w:val="pl-PL"/>
        </w:rPr>
        <w:t xml:space="preserve"> Gdy doznajesz tak wielkiej krzywdy, gdy padasz ofiarą przestępstwa, to cały świat wokół ciebie rozpada się. Jeżeli na dodatek znajdujesz się w obcym kraju, to twoja sytuacja staje się jeszcze trudniejsza. </w:t>
      </w:r>
      <w:r w:rsidRPr="00EE2330">
        <w:rPr>
          <w:rFonts w:ascii="Verdana" w:hAnsi="Verdana"/>
          <w:sz w:val="18"/>
          <w:lang w:val="pl-PL"/>
        </w:rPr>
        <w:lastRenderedPageBreak/>
        <w:t>Te nowe przepisy sprawią, że obywatele w całej Europie, którzy do tej pory napotykali mur nie do przebicia, dostaną wreszcie odpowiednie wsparcie”.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b/>
          <w:sz w:val="18"/>
          <w:lang w:val="pl-PL"/>
        </w:rPr>
        <w:t>Levent Altan, dyrektor wykonawczy Victim Support Europe</w:t>
      </w:r>
      <w:r w:rsidRPr="00EE2330">
        <w:rPr>
          <w:rFonts w:ascii="Verdana" w:hAnsi="Verdana"/>
          <w:sz w:val="18"/>
          <w:lang w:val="pl-PL"/>
        </w:rPr>
        <w:t>, podkreślił: „Nasza organizacja od ponad 25 lat nawołuje do zabezpieczenia praw ofiar we wszystkich krajach europejskich.</w:t>
      </w:r>
      <w:r w:rsidRPr="00EE2330">
        <w:rPr>
          <w:rFonts w:ascii="Verdana" w:hAnsi="Verdana"/>
          <w:i/>
          <w:sz w:val="18"/>
          <w:lang w:val="pl-PL"/>
        </w:rPr>
        <w:t xml:space="preserve"> Obecna dyrektywa jest ważnym krokiem ku realizacji tych praw. Jesteśmy dumni z tego, że współpracowaliśmy z UE i państwami członkowskimi w celu dokonania tego pozytywnego kroku. Będziemy teraz wywierać presję na rządy, by wywiązały się z podjętych zobowiązań, i by przejęte prawo europejskie stało się dla ofiar rzeczywistością. Zapewnienie emocjonalnego i praktycznego wsparcia jest często niezbędne do tego, by ofiary mogły dojść do siebie, i by ułatwić im dostęp do wszystkich przysługujących im praw. </w:t>
      </w:r>
      <w:r w:rsidRPr="00EE2330">
        <w:rPr>
          <w:rFonts w:ascii="Verdana" w:hAnsi="Verdana"/>
          <w:sz w:val="18"/>
          <w:lang w:val="pl-PL"/>
        </w:rPr>
        <w:t>Dlatego też VSE będzie kontynuować swoją misję polegającą na ustanowieniu usług udzielania wsparcia każdej potrzebującej ofierze we wszystkich państwach członkowskich”.</w:t>
      </w: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sz w:val="18"/>
          <w:lang w:val="pl-PL"/>
        </w:rPr>
      </w:pPr>
      <w:r w:rsidRPr="00EE2330">
        <w:rPr>
          <w:rFonts w:ascii="Verdana" w:hAnsi="Verdana"/>
          <w:sz w:val="18"/>
          <w:lang w:val="pl-PL"/>
        </w:rPr>
        <w:t xml:space="preserve">EKES po raz pierwszy zaczął wspierać prowadzoną przez Maggie kampanię na początku 2011 r. W ramach tych kontaktów Maggie Hughes spotkała się z ówczesną europejską komisarz ds. sprawiedliwości Viviane Reding, by podzielić się swoimi doświadczeniami i wnieść wkład w opracowanie wniosku UE dotyczącego praw ofiar. EKES z dumą stwierdza, że wniosek ten stanowi istotny krok ku lepszej Europie, dbającej o wszystkich obywateli w potrzebie.  </w:t>
      </w:r>
    </w:p>
    <w:p w:rsidR="00EB2AF8" w:rsidRPr="00EE2330" w:rsidRDefault="00EB2AF8" w:rsidP="00EB2AF8">
      <w:pPr>
        <w:rPr>
          <w:rFonts w:ascii="Verdana" w:hAnsi="Verdana"/>
          <w:sz w:val="18"/>
          <w:szCs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b/>
          <w:sz w:val="18"/>
          <w:szCs w:val="18"/>
          <w:u w:val="single"/>
          <w:lang w:val="pl-PL"/>
        </w:rPr>
      </w:pPr>
      <w:r w:rsidRPr="00EE2330">
        <w:rPr>
          <w:rFonts w:ascii="Verdana" w:hAnsi="Verdana"/>
          <w:b/>
          <w:sz w:val="18"/>
          <w:u w:val="single"/>
          <w:lang w:val="pl-PL"/>
        </w:rPr>
        <w:t>Kontekst</w:t>
      </w:r>
    </w:p>
    <w:p w:rsidR="00EB2AF8" w:rsidRPr="00EE2330" w:rsidRDefault="00967CF2" w:rsidP="00EB2AF8">
      <w:pPr>
        <w:numPr>
          <w:ilvl w:val="0"/>
          <w:numId w:val="2"/>
        </w:numPr>
        <w:ind w:hanging="720"/>
        <w:rPr>
          <w:rFonts w:ascii="Arial" w:hAnsi="Arial" w:cs="Arial"/>
          <w:sz w:val="20"/>
          <w:lang w:val="pl-PL"/>
        </w:rPr>
      </w:pPr>
      <w:hyperlink r:id="rId13">
        <w:r w:rsidR="00EB2AF8" w:rsidRPr="00EE2330">
          <w:rPr>
            <w:rStyle w:val="Hyperlink"/>
            <w:rFonts w:ascii="Arial" w:hAnsi="Arial" w:cs="Arial"/>
            <w:sz w:val="20"/>
            <w:lang w:val="pl-PL"/>
          </w:rPr>
          <w:t xml:space="preserve">Opinia EKES-u w sprawie dyrektywy dotyczącej praw ofiar </w:t>
        </w:r>
      </w:hyperlink>
      <w:r w:rsidR="00EB2AF8" w:rsidRPr="00EE2330">
        <w:rPr>
          <w:rFonts w:ascii="Arial" w:hAnsi="Arial" w:cs="Arial"/>
          <w:sz w:val="20"/>
          <w:lang w:val="pl-PL"/>
        </w:rPr>
        <w:t>(K. Walker Shaw), 7 grudnia 2011 r.</w:t>
      </w:r>
    </w:p>
    <w:p w:rsidR="00EB2AF8" w:rsidRPr="00EE2330" w:rsidRDefault="00967CF2" w:rsidP="00EB2AF8">
      <w:pPr>
        <w:numPr>
          <w:ilvl w:val="0"/>
          <w:numId w:val="2"/>
        </w:numPr>
        <w:ind w:hanging="720"/>
        <w:rPr>
          <w:rFonts w:ascii="Arial" w:hAnsi="Arial" w:cs="Arial"/>
          <w:sz w:val="20"/>
          <w:lang w:val="pl-PL"/>
        </w:rPr>
      </w:pPr>
      <w:hyperlink r:id="rId14">
        <w:r w:rsidR="00EB2AF8" w:rsidRPr="00EE2330">
          <w:rPr>
            <w:rStyle w:val="Hyperlink"/>
            <w:rFonts w:ascii="Arial" w:hAnsi="Arial" w:cs="Arial"/>
            <w:sz w:val="20"/>
            <w:lang w:val="pl-PL"/>
          </w:rPr>
          <w:t xml:space="preserve">Dyrektywa UE 2012/29/UE </w:t>
        </w:r>
      </w:hyperlink>
      <w:r w:rsidR="00EB2AF8" w:rsidRPr="00EE2330">
        <w:rPr>
          <w:rFonts w:ascii="Arial" w:hAnsi="Arial" w:cs="Arial"/>
          <w:sz w:val="20"/>
          <w:lang w:val="pl-PL"/>
        </w:rPr>
        <w:t>ustanawiająca normy minimalne w zakresie praw, wsparcia i ochrony ofiar przestępstw, 25 października 2012 r.</w:t>
      </w:r>
    </w:p>
    <w:p w:rsidR="00EB2AF8" w:rsidRPr="00EE2330" w:rsidRDefault="00EB2AF8" w:rsidP="00EB2AF8">
      <w:pPr>
        <w:numPr>
          <w:ilvl w:val="0"/>
          <w:numId w:val="2"/>
        </w:numPr>
        <w:ind w:hanging="720"/>
        <w:rPr>
          <w:rFonts w:ascii="Arial" w:hAnsi="Arial" w:cs="Arial"/>
          <w:sz w:val="20"/>
          <w:lang w:val="pl-PL"/>
        </w:rPr>
      </w:pPr>
      <w:r w:rsidRPr="00EE2330">
        <w:rPr>
          <w:rFonts w:ascii="Arial" w:hAnsi="Arial" w:cs="Arial"/>
          <w:sz w:val="20"/>
          <w:lang w:val="pl-PL"/>
        </w:rPr>
        <w:t>Nota faktograficzna „</w:t>
      </w:r>
      <w:hyperlink r:id="rId15">
        <w:r w:rsidRPr="00EE2330">
          <w:rPr>
            <w:rStyle w:val="Hyperlink"/>
            <w:rFonts w:ascii="Arial" w:hAnsi="Arial" w:cs="Arial"/>
            <w:sz w:val="20"/>
            <w:lang w:val="pl-PL"/>
          </w:rPr>
          <w:t>The Victims' Rights Directive: What will it bring?</w:t>
        </w:r>
      </w:hyperlink>
      <w:r w:rsidRPr="00EE2330">
        <w:rPr>
          <w:rFonts w:ascii="Arial" w:hAnsi="Arial" w:cs="Arial"/>
          <w:sz w:val="20"/>
          <w:lang w:val="pl-PL"/>
        </w:rPr>
        <w:t xml:space="preserve">”[Co przyniesie dyrektywa dotycząca praw ofiar?], Komisja Europejska, listopad 2015 r. </w:t>
      </w:r>
    </w:p>
    <w:p w:rsidR="00EB2AF8" w:rsidRPr="00EE2330" w:rsidRDefault="00EB2AF8" w:rsidP="00EB2AF8">
      <w:pPr>
        <w:rPr>
          <w:rFonts w:ascii="Arial" w:hAnsi="Arial" w:cs="Arial"/>
          <w:sz w:val="20"/>
          <w:lang w:val="pl-PL"/>
        </w:rPr>
      </w:pPr>
    </w:p>
    <w:p w:rsidR="00EB2AF8" w:rsidRPr="00EE2330" w:rsidRDefault="00EB2AF8" w:rsidP="00EB2AF8">
      <w:pPr>
        <w:keepNext/>
        <w:jc w:val="center"/>
        <w:rPr>
          <w:rFonts w:ascii="Verdana" w:hAnsi="Verdana"/>
          <w:b/>
          <w:sz w:val="18"/>
          <w:szCs w:val="18"/>
          <w:lang w:val="pl-PL"/>
        </w:rPr>
      </w:pPr>
      <w:r w:rsidRPr="00EE2330">
        <w:rPr>
          <w:rFonts w:ascii="Verdana" w:hAnsi="Verdana"/>
          <w:b/>
          <w:sz w:val="18"/>
          <w:lang w:val="pl-PL"/>
        </w:rPr>
        <w:t>Szczegółowych informacji udziela:</w:t>
      </w:r>
    </w:p>
    <w:p w:rsidR="00EB2AF8" w:rsidRPr="00EE2330" w:rsidRDefault="00EB2AF8" w:rsidP="00EB2AF8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pl-PL"/>
        </w:rPr>
      </w:pPr>
      <w:r w:rsidRPr="00EE2330">
        <w:rPr>
          <w:rFonts w:ascii="Verdana" w:hAnsi="Verdana"/>
          <w:sz w:val="18"/>
          <w:lang w:val="pl-PL"/>
        </w:rPr>
        <w:t>Caroline ALIBERT-DEPREZ – Dział Prasy EKES-u</w:t>
      </w:r>
    </w:p>
    <w:p w:rsidR="00EB2AF8" w:rsidRPr="00EE2330" w:rsidRDefault="00EB2AF8" w:rsidP="00EB2AF8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pl-PL"/>
        </w:rPr>
      </w:pPr>
      <w:r w:rsidRPr="00EE2330">
        <w:rPr>
          <w:rFonts w:ascii="Verdana" w:hAnsi="Verdana"/>
          <w:sz w:val="18"/>
          <w:lang w:val="pl-PL"/>
        </w:rPr>
        <w:t xml:space="preserve">e-mail: </w:t>
      </w:r>
      <w:hyperlink r:id="rId16">
        <w:r w:rsidRPr="00EE2330">
          <w:rPr>
            <w:rFonts w:ascii="Verdana" w:hAnsi="Verdana"/>
            <w:color w:val="0000FF"/>
            <w:sz w:val="18"/>
            <w:u w:val="single"/>
            <w:lang w:val="pl-PL"/>
          </w:rPr>
          <w:t>press@eesc.europa.eu</w:t>
        </w:r>
      </w:hyperlink>
    </w:p>
    <w:p w:rsidR="00EB2AF8" w:rsidRPr="00EE2330" w:rsidRDefault="00EB2AF8" w:rsidP="00EB2AF8">
      <w:pPr>
        <w:spacing w:line="240" w:lineRule="auto"/>
        <w:jc w:val="center"/>
        <w:rPr>
          <w:rFonts w:ascii="Verdana" w:eastAsia="PMingLiU" w:hAnsi="Verdana"/>
          <w:sz w:val="18"/>
          <w:szCs w:val="18"/>
          <w:lang w:val="pl-PL"/>
        </w:rPr>
      </w:pPr>
      <w:r w:rsidRPr="00EE2330">
        <w:rPr>
          <w:rFonts w:ascii="Verdana" w:hAnsi="Verdana"/>
          <w:sz w:val="18"/>
          <w:lang w:val="pl-PL"/>
        </w:rPr>
        <w:t>tel.: + 32 2 546 9406 / +32 475 75 32 02</w:t>
      </w:r>
    </w:p>
    <w:p w:rsidR="00EB2AF8" w:rsidRPr="00EE2330" w:rsidRDefault="00EB2AF8" w:rsidP="00EB2AF8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  <w:lang w:val="pl-PL"/>
        </w:rPr>
      </w:pPr>
      <w:r w:rsidRPr="00EE2330">
        <w:rPr>
          <w:rFonts w:ascii="Verdana" w:hAnsi="Verdana"/>
          <w:b/>
          <w:color w:val="1F497D"/>
          <w:sz w:val="18"/>
          <w:lang w:val="pl-PL"/>
        </w:rPr>
        <w:t xml:space="preserve">@EESC_PRESS </w:t>
      </w:r>
    </w:p>
    <w:p w:rsidR="00EB2AF8" w:rsidRPr="00EE2330" w:rsidRDefault="00EB2AF8" w:rsidP="00EB2AF8">
      <w:pPr>
        <w:spacing w:line="240" w:lineRule="auto"/>
        <w:rPr>
          <w:rFonts w:ascii="Verdana" w:hAnsi="Verdana"/>
          <w:sz w:val="18"/>
          <w:lang w:val="pl-PL"/>
        </w:rPr>
      </w:pPr>
    </w:p>
    <w:p w:rsidR="00EB2AF8" w:rsidRPr="00EE2330" w:rsidRDefault="00EB2AF8" w:rsidP="00EB2AF8">
      <w:pPr>
        <w:rPr>
          <w:rFonts w:ascii="Verdana" w:hAnsi="Verdana"/>
          <w:b/>
          <w:bCs/>
          <w:i/>
          <w:sz w:val="16"/>
          <w:szCs w:val="16"/>
          <w:lang w:val="pl-PL"/>
        </w:rPr>
      </w:pPr>
      <w:r w:rsidRPr="00EE2330">
        <w:rPr>
          <w:rFonts w:ascii="Verdana" w:hAnsi="Verdana"/>
          <w:i/>
          <w:sz w:val="16"/>
          <w:lang w:val="pl-PL"/>
        </w:rPr>
        <w:t>__</w:t>
      </w:r>
      <w:r w:rsidRPr="00EE2330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_____________________________________________________________________________</w:t>
      </w:r>
    </w:p>
    <w:p w:rsidR="00EB2AF8" w:rsidRPr="00EE2330" w:rsidRDefault="00EB2AF8" w:rsidP="00EB2AF8">
      <w:pPr>
        <w:rPr>
          <w:rFonts w:ascii="Verdana" w:hAnsi="Verdana"/>
          <w:i/>
          <w:sz w:val="16"/>
          <w:szCs w:val="16"/>
          <w:lang w:val="pl-PL"/>
        </w:rPr>
      </w:pPr>
      <w:r w:rsidRPr="00EE2330">
        <w:rPr>
          <w:rFonts w:ascii="Verdana" w:hAnsi="Verdana"/>
          <w:i/>
          <w:sz w:val="16"/>
          <w:lang w:val="pl-PL"/>
        </w:rPr>
        <w:t>Europejski Komitet Ekonomiczno-Społeczny (EKES) reprezentuje różnorodne środowiska społeczne i gospodarcze zorganizowanego społeczeństwa obywatelskiego. Jest instytucjonalnym organem doradczym powołanym w 1957 r. na mocy traktatu rzymskiego. Doradcza funkcja EKES-u umożliwia jego członkom, a zatem i reprezentowanym przez nich organizacjom, uczestniczenie w unijnym procesie decyzyjnym. Komitet liczy 350 członków z całej Europy, którzy są powoływani przez Radę Unii Europejskiej.</w:t>
      </w:r>
    </w:p>
    <w:p w:rsidR="00EB2AF8" w:rsidRPr="00EE2330" w:rsidRDefault="00EB2AF8" w:rsidP="00EB2AF8">
      <w:pPr>
        <w:rPr>
          <w:rFonts w:ascii="Verdana" w:hAnsi="Verdana"/>
          <w:b/>
          <w:bCs/>
          <w:i/>
          <w:sz w:val="16"/>
          <w:szCs w:val="16"/>
          <w:lang w:val="pl-PL"/>
        </w:rPr>
      </w:pPr>
      <w:r w:rsidRPr="00EE2330">
        <w:rPr>
          <w:rFonts w:ascii="Verdana" w:hAnsi="Verdana"/>
          <w:i/>
          <w:sz w:val="16"/>
          <w:lang w:val="pl-PL"/>
        </w:rPr>
        <w:t>__</w:t>
      </w:r>
      <w:r w:rsidRPr="00EE2330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_____________________________________________________________________________</w:t>
      </w:r>
    </w:p>
    <w:p w:rsidR="00EB2AF8" w:rsidRPr="00EE2330" w:rsidRDefault="00EB2AF8" w:rsidP="00EB2AF8">
      <w:pPr>
        <w:spacing w:line="240" w:lineRule="auto"/>
        <w:rPr>
          <w:rFonts w:ascii="Verdana" w:hAnsi="Verdana"/>
          <w:sz w:val="18"/>
          <w:lang w:val="pl-PL"/>
        </w:rPr>
      </w:pPr>
    </w:p>
    <w:p w:rsidR="00F83179" w:rsidRPr="00EE2330" w:rsidRDefault="00F83179" w:rsidP="00EB2AF8">
      <w:pPr>
        <w:rPr>
          <w:rFonts w:ascii="Verdana" w:hAnsi="Verdana"/>
          <w:sz w:val="18"/>
          <w:lang w:val="pl-PL"/>
        </w:rPr>
      </w:pPr>
    </w:p>
    <w:sectPr w:rsidR="00F83179" w:rsidRPr="00EE2330" w:rsidSect="00CB6458">
      <w:footerReference w:type="default" r:id="rId17"/>
      <w:type w:val="continuous"/>
      <w:pgSz w:w="11907" w:h="16839" w:code="9"/>
      <w:pgMar w:top="1815" w:right="1418" w:bottom="1418" w:left="1418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7F" w:rsidRDefault="00B7077F">
      <w:r>
        <w:separator/>
      </w:r>
    </w:p>
  </w:endnote>
  <w:endnote w:type="continuationSeparator" w:id="0">
    <w:p w:rsidR="00B7077F" w:rsidRDefault="00B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 w:rsidRPr="0004715C">
      <w:rPr>
        <w:rFonts w:ascii="Verdana" w:hAnsi="Verdana"/>
        <w:sz w:val="16"/>
        <w:szCs w:val="16"/>
      </w:rPr>
      <w:t>Rue Belliard/Belliardstr</w:t>
    </w:r>
    <w:r>
      <w:rPr>
        <w:rFonts w:ascii="Verdana" w:hAnsi="Verdana"/>
        <w:sz w:val="16"/>
        <w:szCs w:val="16"/>
      </w:rPr>
      <w:t>aat 99 – 1040 Bruxelles/Brussel</w:t>
    </w:r>
    <w:r w:rsidRPr="0004715C">
      <w:rPr>
        <w:rFonts w:ascii="Verdana" w:hAnsi="Verdana"/>
        <w:sz w:val="16"/>
        <w:szCs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 w:rsidRPr="0004715C">
      <w:rPr>
        <w:rFonts w:ascii="Verdana" w:hAnsi="Verdana"/>
        <w:sz w:val="16"/>
        <w:szCs w:val="16"/>
      </w:rPr>
      <w:t xml:space="preserve">Tel. +32 </w:t>
    </w:r>
    <w:r>
      <w:rPr>
        <w:rFonts w:ascii="Verdana" w:hAnsi="Verdana"/>
        <w:sz w:val="16"/>
        <w:szCs w:val="16"/>
      </w:rPr>
      <w:t xml:space="preserve">25469406 </w:t>
    </w:r>
    <w:r w:rsidRPr="0004715C">
      <w:rPr>
        <w:rFonts w:ascii="Verdana" w:hAnsi="Verdana"/>
        <w:sz w:val="16"/>
        <w:szCs w:val="16"/>
      </w:rPr>
      <w:t>– Fax +32 25469764</w:t>
    </w:r>
  </w:p>
  <w:p w:rsidR="00F83179" w:rsidRDefault="002E790E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</w:t>
    </w:r>
    <w:r w:rsidR="00F83179" w:rsidRPr="0004715C">
      <w:rPr>
        <w:rFonts w:ascii="Verdana" w:hAnsi="Verdana"/>
        <w:sz w:val="16"/>
        <w:szCs w:val="16"/>
      </w:rPr>
      <w:t xml:space="preserve">mail: </w:t>
    </w:r>
    <w:hyperlink r:id="rId1" w:history="1">
      <w:r w:rsidR="00F83179" w:rsidRPr="0004715C">
        <w:rPr>
          <w:rStyle w:val="Hyperlink"/>
          <w:rFonts w:ascii="Verdana" w:hAnsi="Verdana"/>
          <w:sz w:val="16"/>
          <w:szCs w:val="16"/>
        </w:rPr>
        <w:t>press@eesc.europa.eu</w:t>
      </w:r>
    </w:hyperlink>
    <w:r w:rsidR="00F83179" w:rsidRPr="0004715C">
      <w:rPr>
        <w:rFonts w:ascii="Verdana" w:hAnsi="Verdana"/>
        <w:sz w:val="16"/>
        <w:szCs w:val="16"/>
      </w:rPr>
      <w:t xml:space="preserve"> – Internet: </w:t>
    </w:r>
    <w:hyperlink r:id="rId2" w:history="1">
      <w:r w:rsidR="00F83179" w:rsidRPr="0004715C">
        <w:rPr>
          <w:rStyle w:val="Hyperlink"/>
          <w:rFonts w:ascii="Verdana" w:hAnsi="Verdana"/>
          <w:sz w:val="16"/>
          <w:szCs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Follow the EESC on   </w:t>
    </w:r>
    <w:r w:rsidR="008133EA">
      <w:rPr>
        <w:noProof/>
        <w:lang w:val="fr-BE" w:eastAsia="fr-BE"/>
      </w:rPr>
      <w:drawing>
        <wp:inline distT="0" distB="0" distL="0" distR="0" wp14:anchorId="30944338" wp14:editId="42E386DF">
          <wp:extent cx="222250" cy="222250"/>
          <wp:effectExtent l="0" t="0" r="6350" b="6350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EA" w:rsidRPr="00473E94">
      <w:rPr>
        <w:rFonts w:ascii="Verdana" w:hAnsi="Verdana"/>
        <w:sz w:val="16"/>
      </w:rPr>
      <w:t>  </w:t>
    </w:r>
    <w:r w:rsidR="008133EA">
      <w:rPr>
        <w:noProof/>
        <w:lang w:val="fr-BE" w:eastAsia="fr-BE"/>
      </w:rPr>
      <w:drawing>
        <wp:inline distT="0" distB="0" distL="0" distR="0" wp14:anchorId="2DB9F673" wp14:editId="523060A9">
          <wp:extent cx="222250" cy="222250"/>
          <wp:effectExtent l="0" t="0" r="6350" b="6350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EA" w:rsidRPr="00473E94">
      <w:t>  </w:t>
    </w:r>
    <w:r w:rsidR="008133EA">
      <w:rPr>
        <w:noProof/>
        <w:lang w:val="fr-BE" w:eastAsia="fr-BE"/>
      </w:rPr>
      <w:drawing>
        <wp:inline distT="0" distB="0" distL="0" distR="0" wp14:anchorId="24F906CB" wp14:editId="00865398">
          <wp:extent cx="222250" cy="222250"/>
          <wp:effectExtent l="0" t="0" r="6350" b="6350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7F" w:rsidRDefault="00B7077F">
      <w:r>
        <w:separator/>
      </w:r>
    </w:p>
  </w:footnote>
  <w:footnote w:type="continuationSeparator" w:id="0">
    <w:p w:rsidR="00B7077F" w:rsidRDefault="00B7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5B730C16"/>
    <w:multiLevelType w:val="hybridMultilevel"/>
    <w:tmpl w:val="BAEA3B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245D0"/>
    <w:rsid w:val="00042CF7"/>
    <w:rsid w:val="0004715C"/>
    <w:rsid w:val="00067F21"/>
    <w:rsid w:val="00094E30"/>
    <w:rsid w:val="000A388A"/>
    <w:rsid w:val="000D46C5"/>
    <w:rsid w:val="00104DFA"/>
    <w:rsid w:val="00111303"/>
    <w:rsid w:val="00121533"/>
    <w:rsid w:val="00142677"/>
    <w:rsid w:val="0016098D"/>
    <w:rsid w:val="00164CE8"/>
    <w:rsid w:val="0018613F"/>
    <w:rsid w:val="00227A31"/>
    <w:rsid w:val="002359AB"/>
    <w:rsid w:val="002734F3"/>
    <w:rsid w:val="002E790E"/>
    <w:rsid w:val="0032100F"/>
    <w:rsid w:val="00337F0A"/>
    <w:rsid w:val="00394D81"/>
    <w:rsid w:val="003B15C6"/>
    <w:rsid w:val="003B714A"/>
    <w:rsid w:val="003F2B06"/>
    <w:rsid w:val="004055FF"/>
    <w:rsid w:val="00424928"/>
    <w:rsid w:val="004605FD"/>
    <w:rsid w:val="00494BBC"/>
    <w:rsid w:val="004A7CAF"/>
    <w:rsid w:val="00525585"/>
    <w:rsid w:val="005270ED"/>
    <w:rsid w:val="00544050"/>
    <w:rsid w:val="005549A1"/>
    <w:rsid w:val="00556CD0"/>
    <w:rsid w:val="00567087"/>
    <w:rsid w:val="00593E86"/>
    <w:rsid w:val="005A0E46"/>
    <w:rsid w:val="005B3342"/>
    <w:rsid w:val="005C08F4"/>
    <w:rsid w:val="005C2258"/>
    <w:rsid w:val="005C46DB"/>
    <w:rsid w:val="00626C38"/>
    <w:rsid w:val="00662EE3"/>
    <w:rsid w:val="00681259"/>
    <w:rsid w:val="00686EC2"/>
    <w:rsid w:val="006B4D96"/>
    <w:rsid w:val="006B4DBE"/>
    <w:rsid w:val="006E1C4E"/>
    <w:rsid w:val="00712EA3"/>
    <w:rsid w:val="007A5486"/>
    <w:rsid w:val="008133EA"/>
    <w:rsid w:val="008820BE"/>
    <w:rsid w:val="008A1C18"/>
    <w:rsid w:val="008C573E"/>
    <w:rsid w:val="0090575D"/>
    <w:rsid w:val="009674C5"/>
    <w:rsid w:val="00967CF2"/>
    <w:rsid w:val="00990F11"/>
    <w:rsid w:val="009C2FCF"/>
    <w:rsid w:val="009D3245"/>
    <w:rsid w:val="009D5C5B"/>
    <w:rsid w:val="00A6167D"/>
    <w:rsid w:val="00A72911"/>
    <w:rsid w:val="00A74687"/>
    <w:rsid w:val="00A96CE7"/>
    <w:rsid w:val="00AA61D9"/>
    <w:rsid w:val="00AF2692"/>
    <w:rsid w:val="00B239E2"/>
    <w:rsid w:val="00B7077F"/>
    <w:rsid w:val="00B710AF"/>
    <w:rsid w:val="00B9349D"/>
    <w:rsid w:val="00B96D77"/>
    <w:rsid w:val="00BB36F5"/>
    <w:rsid w:val="00C97D1B"/>
    <w:rsid w:val="00CB5993"/>
    <w:rsid w:val="00CB6458"/>
    <w:rsid w:val="00CE439D"/>
    <w:rsid w:val="00D81E1D"/>
    <w:rsid w:val="00D9016E"/>
    <w:rsid w:val="00DC66B3"/>
    <w:rsid w:val="00E049A9"/>
    <w:rsid w:val="00EB2AF8"/>
    <w:rsid w:val="00EC344C"/>
    <w:rsid w:val="00EE2330"/>
    <w:rsid w:val="00EF29F1"/>
    <w:rsid w:val="00F378EE"/>
    <w:rsid w:val="00F61167"/>
    <w:rsid w:val="00F83179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gal-content/PL/TXT/?uri=celex:52011AE185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c.europa.eu/justice/criminal/files/factsheet_victims_rights_2015_web_en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xUriServ/LexUriServ.do?uri=OJ:L:2012:315:0057:0073:PL: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SNS6YXTC77FS-9-196</_dlc_DocId>
    <_dlc_DocIdUrl xmlns="9f264e46-9252-4f01-a3b2-4cb67eb6fc3c">
      <Url>http://dm/EESC/2015/_layouts/DocIdRedir.aspx?ID=SNS6YXTC77FS-9-196</Url>
      <Description>SNS6YXTC77FS-9-196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2015-11-20T12:00:00+00:00</ProductionDate>
    <FicheYear xmlns="9f264e46-9252-4f01-a3b2-4cb67eb6fc3c">2015</FicheYear>
    <DocumentNumber xmlns="ae52afa4-c322-454e-8472-1d2b1900674c">6101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11415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D381C-578B-4B78-9AAE-0A156B341B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5FCFA-F18F-49EB-BD70-838E3814F1C8}">
  <ds:schemaRefs>
    <ds:schemaRef ds:uri="http://purl.org/dc/dcmitype/"/>
    <ds:schemaRef ds:uri="http://purl.org/dc/elements/1.1/"/>
    <ds:schemaRef ds:uri="ae52afa4-c322-454e-8472-1d2b1900674c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f264e46-9252-4f01-a3b2-4cb67eb6fc3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891890-1013-47E0-B94F-F700A9ECE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740FE-8076-4867-B198-1949E00E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789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68 PL Prawa ofiar w UE </vt:lpstr>
    </vt:vector>
  </TitlesOfParts>
  <Company>CESE-CdR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68 PL Prawa ofiar w UE</dc:title>
  <dc:subject>Komunikat prasowy</dc:subject>
  <cp:lastModifiedBy>Agata Berdys</cp:lastModifiedBy>
  <cp:revision>2</cp:revision>
  <cp:lastPrinted>2007-06-05T13:08:00Z</cp:lastPrinted>
  <dcterms:created xsi:type="dcterms:W3CDTF">2015-11-20T15:55:00Z</dcterms:created>
  <dcterms:modified xsi:type="dcterms:W3CDTF">2015-11-20T15:55:00Z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0x010100EA97B91038054C99906057A708A1480A00E7D2B1FD55A9544EB8E25229FA72FDDF</vt:lpwstr>
  </property>
  <property fmtid="{D5CDD505-2E9C-101B-9397-08002B2CF9AE}" pid="3" name="_dlc_DocIdItemGuid">
    <vt:lpwstr>7b61b41c-9317-4080-8884-0cb8f2058d17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16;#PL|1e03da61-4678-4e07-b136-b5024ca9197b;#38;#IT|0774613c-01ed-4e5d-a25d-11d2388de825;#9;#EN|f2175f21-25d7-44a3-96da-d6a61b075e1b;#4;#FR|d2afafd3-4c81-4f60-8f52-ee33f2f54ff3;#20;#DE|f6b31e5a-26fa-4935-b661-318e46daf27e;#17;#ES|e7a6b05b-ae16-40c8-add9-6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2015</vt:i4>
  </property>
  <property fmtid="{D5CDD505-2E9C-101B-9397-08002B2CF9AE}" pid="9" name="DocumentNumber">
    <vt:i4>6101</vt:i4>
  </property>
  <property fmtid="{D5CDD505-2E9C-101B-9397-08002B2CF9AE}" pid="10" name="DocumentVersion">
    <vt:i4>0</vt:i4>
  </property>
  <property fmtid="{D5CDD505-2E9C-101B-9397-08002B2CF9AE}" pid="11" name="FicheNumber">
    <vt:i4>11415</vt:i4>
  </property>
  <property fmtid="{D5CDD505-2E9C-101B-9397-08002B2CF9AE}" pid="12" name="DocumentYear">
    <vt:i4>2015</vt:i4>
  </property>
  <property fmtid="{D5CDD505-2E9C-101B-9397-08002B2CF9AE}" pid="13" name="DocumentType">
    <vt:lpwstr>34;#CP|de8ad211-9e8d-408b-8324-674d21bb7d18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9;#EN|f2175f21-25d7-44a3-96da-d6a61b075e1b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17;#ES|e7a6b05b-ae16-40c8-add9-68b64b03aeba;#38;#IT|0774613c-01ed-4e5d-a25d-11d2388de825;#34;#CP|de8ad211-9e8d-408b-8324-674d21bb7d18;#120;#Final|ea5e6674-7b27-4bac-b091-73adbb394efe;#9;#EN|f2175f21-25d7-44a3-96da-d6a61b075e1b;#5;#Unrestricted|826e22d7-d0</vt:lpwstr>
  </property>
  <property fmtid="{D5CDD505-2E9C-101B-9397-08002B2CF9AE}" pid="27" name="AvailableTranslations_0">
    <vt:lpwstr>IT|0774613c-01ed-4e5d-a25d-11d2388de825;FR|d2afafd3-4c81-4f60-8f52-ee33f2f54ff3;ES|e7a6b05b-ae16-40c8-add9-68b64b03aeba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16;#PL|1e03da61-4678-4e07-b136-b5024ca9197b</vt:lpwstr>
  </property>
  <property fmtid="{D5CDD505-2E9C-101B-9397-08002B2CF9AE}" pid="31" name="Pref_formatted">
    <vt:bool>true</vt:bool>
  </property>
  <property fmtid="{D5CDD505-2E9C-101B-9397-08002B2CF9AE}" pid="32" name="Pref_Date">
    <vt:lpwstr>19/11/2015</vt:lpwstr>
  </property>
  <property fmtid="{D5CDD505-2E9C-101B-9397-08002B2CF9AE}" pid="33" name="Pref_Time">
    <vt:lpwstr>16:00:37</vt:lpwstr>
  </property>
  <property fmtid="{D5CDD505-2E9C-101B-9397-08002B2CF9AE}" pid="34" name="Pref_User">
    <vt:lpwstr>tvoc</vt:lpwstr>
  </property>
  <property fmtid="{D5CDD505-2E9C-101B-9397-08002B2CF9AE}" pid="35" name="Pref_FileName">
    <vt:lpwstr>EESC-2015-06101-00-00-CP-ORI.docx</vt:lpwstr>
  </property>
  <property fmtid="{D5CDD505-2E9C-101B-9397-08002B2CF9AE}" pid="36" name="DocumentLanguage_0">
    <vt:lpwstr>EN|f2175f21-25d7-44a3-96da-d6a61b075e1b</vt:lpwstr>
  </property>
</Properties>
</file>