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D9" w:rsidRPr="00492753" w:rsidRDefault="00172D9B">
      <w:del w:id="0" w:author="Tomas Vocasek" w:date="2015-11-19T16:07:00Z">
        <w:r w:rsidRPr="00492753" w:rsidDel="00567087">
          <w:rPr>
            <w:rFonts w:ascii="Verdana" w:hAnsi="Verdana"/>
            <w:b/>
            <w:noProof/>
            <w:sz w:val="18"/>
            <w:lang w:val="fr-BE" w:eastAsia="fr-BE" w:bidi="ar-SA"/>
          </w:rPr>
          <w:drawing>
            <wp:anchor distT="0" distB="0" distL="114300" distR="114300" simplePos="0" relativeHeight="251663872" behindDoc="0" locked="0" layoutInCell="1" allowOverlap="1" wp14:anchorId="46B53102" wp14:editId="3025F3DE">
              <wp:simplePos x="0" y="0"/>
              <wp:positionH relativeFrom="column">
                <wp:posOffset>-217805</wp:posOffset>
              </wp:positionH>
              <wp:positionV relativeFrom="paragraph">
                <wp:posOffset>-840740</wp:posOffset>
              </wp:positionV>
              <wp:extent cx="6630670" cy="1612265"/>
              <wp:effectExtent l="0" t="0" r="0" b="6985"/>
              <wp:wrapNone/>
              <wp:docPr id="5" name="Picture 5" descr="F:\01.PRESS RELEASES\2015\visuals_CP\EESC-PressRelease-EN-h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01.PRESS RELEASES\2015\visuals_CP\EESC-PressRelease-EN-hr.jpg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0670" cy="161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:rsidR="00F87DD9" w:rsidRPr="00492753" w:rsidRDefault="00F87DD9"/>
    <w:p w:rsidR="00F87DD9" w:rsidRPr="00492753" w:rsidRDefault="00F87DD9"/>
    <w:p w:rsidR="00F87DD9" w:rsidRPr="00492753" w:rsidRDefault="00F87DD9"/>
    <w:p w:rsidR="00F87DD9" w:rsidRPr="00492753" w:rsidRDefault="00F378EE">
      <w:r w:rsidRPr="00492753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B0952D5" wp14:editId="6FBB7E4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8EE" w:rsidRPr="00260E65" w:rsidRDefault="00F378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o:spid="_x0000_s1026" type="#_x0000_t202" style="position:absolute;left:0;text-align:left;margin-left:533pt;margin-top:793.8pt;width:51pt;height:31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F378EE" w:rsidRPr="00260E65" w:rsidRDefault="00F378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F83179" w:rsidRPr="00492753">
        <w:trPr>
          <w:cantSplit/>
        </w:trPr>
        <w:tc>
          <w:tcPr>
            <w:tcW w:w="5168" w:type="dxa"/>
          </w:tcPr>
          <w:p w:rsidR="00F83179" w:rsidRPr="00492753" w:rsidRDefault="00F83179" w:rsidP="00042CF7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492753">
              <w:rPr>
                <w:rFonts w:ascii="Verdana" w:hAnsi="Verdana"/>
                <w:b/>
                <w:sz w:val="20"/>
              </w:rPr>
              <w:t xml:space="preserve">COMUNICATO STAMPA </w:t>
            </w:r>
            <w:r w:rsidR="00172D9B" w:rsidRPr="00492753">
              <w:rPr>
                <w:rFonts w:ascii="Verdana" w:hAnsi="Verdana"/>
                <w:b/>
                <w:sz w:val="20"/>
              </w:rPr>
              <w:t>N</w:t>
            </w:r>
            <w:r w:rsidRPr="00492753">
              <w:rPr>
                <w:rFonts w:ascii="Verdana" w:hAnsi="Verdana"/>
                <w:b/>
                <w:sz w:val="20"/>
              </w:rPr>
              <w:t>. 68/2015</w:t>
            </w:r>
          </w:p>
        </w:tc>
        <w:tc>
          <w:tcPr>
            <w:tcW w:w="4119" w:type="dxa"/>
          </w:tcPr>
          <w:p w:rsidR="00F83179" w:rsidRPr="00492753" w:rsidRDefault="00042CF7" w:rsidP="00686EC2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492753">
              <w:rPr>
                <w:rFonts w:ascii="Verdana" w:hAnsi="Verdana"/>
                <w:b/>
                <w:sz w:val="20"/>
              </w:rPr>
              <w:t>19 novembre 2015</w:t>
            </w:r>
          </w:p>
        </w:tc>
      </w:tr>
    </w:tbl>
    <w:p w:rsidR="00172D9B" w:rsidRPr="00492753" w:rsidRDefault="00172D9B" w:rsidP="00686EC2">
      <w:pPr>
        <w:spacing w:line="240" w:lineRule="auto"/>
        <w:rPr>
          <w:rFonts w:ascii="Verdana" w:hAnsi="Verdana"/>
          <w:sz w:val="20"/>
        </w:rPr>
        <w:sectPr w:rsidR="00172D9B" w:rsidRPr="00492753" w:rsidSect="00172D9B">
          <w:footerReference w:type="default" r:id="rId13"/>
          <w:type w:val="continuous"/>
          <w:pgSz w:w="11907" w:h="16839" w:code="9"/>
          <w:pgMar w:top="1814" w:right="1418" w:bottom="1418" w:left="1418" w:header="851" w:footer="454" w:gutter="0"/>
          <w:cols w:space="720"/>
          <w:docGrid w:linePitch="299"/>
        </w:sectPr>
      </w:pPr>
    </w:p>
    <w:p w:rsidR="00F83179" w:rsidRPr="00492753" w:rsidRDefault="00F83179" w:rsidP="00686EC2">
      <w:pPr>
        <w:spacing w:line="240" w:lineRule="auto"/>
        <w:rPr>
          <w:rFonts w:ascii="Verdana" w:hAnsi="Verdana"/>
          <w:sz w:val="20"/>
        </w:rPr>
      </w:pPr>
    </w:p>
    <w:p w:rsidR="00A6167D" w:rsidRPr="00492753" w:rsidRDefault="00A6167D" w:rsidP="00686EC2">
      <w:pPr>
        <w:spacing w:line="240" w:lineRule="auto"/>
        <w:jc w:val="center"/>
        <w:rPr>
          <w:rFonts w:ascii="Verdana" w:hAnsi="Verdana"/>
          <w:b/>
          <w:bCs/>
          <w:sz w:val="28"/>
        </w:rPr>
      </w:pPr>
    </w:p>
    <w:p w:rsidR="0032100F" w:rsidRPr="00492753" w:rsidRDefault="00593E86" w:rsidP="0032100F">
      <w:pPr>
        <w:spacing w:line="240" w:lineRule="auto"/>
        <w:jc w:val="center"/>
        <w:rPr>
          <w:rFonts w:ascii="Verdana" w:hAnsi="Verdana"/>
          <w:b/>
          <w:bCs/>
          <w:sz w:val="28"/>
        </w:rPr>
      </w:pPr>
      <w:r w:rsidRPr="00492753">
        <w:rPr>
          <w:rFonts w:ascii="Verdana" w:hAnsi="Verdana"/>
          <w:b/>
          <w:sz w:val="26"/>
        </w:rPr>
        <w:t xml:space="preserve">Nell'UE i diritti delle vittime sono oggi una realtà </w:t>
      </w:r>
    </w:p>
    <w:p w:rsidR="0032100F" w:rsidRPr="00492753" w:rsidRDefault="0032100F" w:rsidP="0032100F">
      <w:pPr>
        <w:spacing w:line="240" w:lineRule="auto"/>
        <w:jc w:val="center"/>
        <w:rPr>
          <w:rFonts w:ascii="Verdana" w:hAnsi="Verdana"/>
          <w:b/>
          <w:bCs/>
          <w:sz w:val="28"/>
        </w:rPr>
      </w:pPr>
      <w:bookmarkStart w:id="1" w:name="_GoBack"/>
      <w:bookmarkEnd w:id="1"/>
    </w:p>
    <w:p w:rsidR="00681259" w:rsidRPr="00492753" w:rsidRDefault="0032100F" w:rsidP="0032100F">
      <w:pPr>
        <w:rPr>
          <w:rFonts w:ascii="Verdana" w:hAnsi="Verdana"/>
          <w:sz w:val="18"/>
        </w:rPr>
      </w:pPr>
      <w:r w:rsidRPr="00492753">
        <w:rPr>
          <w:rFonts w:ascii="Verdana" w:hAnsi="Verdana"/>
          <w:sz w:val="18"/>
        </w:rPr>
        <w:t>Dopo che suo figlio Robbie è stato vittima, in Grecia, di una grave aggressione che gli ha procurato lesioni cerebrali irreversibili, Maggie Hughes ha capito di non poter contare su alcun tipo di aiuto, di sosteg</w:t>
      </w:r>
      <w:r w:rsidR="00BC6A05" w:rsidRPr="00492753">
        <w:rPr>
          <w:rFonts w:ascii="Verdana" w:hAnsi="Verdana"/>
          <w:sz w:val="18"/>
        </w:rPr>
        <w:t>no o di informazioni, né per sé</w:t>
      </w:r>
      <w:r w:rsidR="001E130C" w:rsidRPr="00492753">
        <w:rPr>
          <w:rFonts w:ascii="Verdana" w:hAnsi="Verdana"/>
          <w:sz w:val="18"/>
        </w:rPr>
        <w:t xml:space="preserve"> </w:t>
      </w:r>
      <w:r w:rsidRPr="00492753">
        <w:rPr>
          <w:rFonts w:ascii="Verdana" w:hAnsi="Verdana"/>
          <w:sz w:val="18"/>
        </w:rPr>
        <w:t xml:space="preserve">né per lui. Ha quindi deciso di impegnarsi in prima persona per i diritti delle vittime e, grazie a questa lotta, dalla situazione di impotenza vissuta a Creta nel 2008, si è ritrovata, nel 2012, ad influenzare la legislazione dell’UE a sostegno delle vittime di reato e, nel settembre 2015, a ottenere una sentenza definitiva per il caso di Robbie. </w:t>
      </w:r>
    </w:p>
    <w:p w:rsidR="00094E30" w:rsidRPr="00492753" w:rsidRDefault="00094E30" w:rsidP="0032100F">
      <w:pPr>
        <w:rPr>
          <w:rFonts w:ascii="Verdana" w:hAnsi="Verdana"/>
          <w:sz w:val="18"/>
        </w:rPr>
      </w:pPr>
    </w:p>
    <w:p w:rsidR="00681259" w:rsidRPr="00492753" w:rsidRDefault="00681259" w:rsidP="0032100F">
      <w:pPr>
        <w:rPr>
          <w:rFonts w:ascii="Verdana" w:hAnsi="Verdana"/>
          <w:sz w:val="18"/>
        </w:rPr>
      </w:pPr>
      <w:r w:rsidRPr="00492753">
        <w:rPr>
          <w:rFonts w:ascii="Verdana" w:hAnsi="Verdana"/>
          <w:sz w:val="18"/>
        </w:rPr>
        <w:t xml:space="preserve">La storia di Maggie è simile a centinaia di altre in tutta l’UE, e spesso sono le organizzazioni di sostegno alle vittime e le ONG a dover raccogliere i pezzi dopo la tragedia. Tra i tanti soggetti che in Europa hanno condotto una campagna per rafforzare la normativa dell'UE, particolarmente attiva è stata </w:t>
      </w:r>
      <w:r w:rsidRPr="00492753">
        <w:rPr>
          <w:rFonts w:ascii="Verdana" w:hAnsi="Verdana"/>
          <w:i/>
          <w:sz w:val="18"/>
        </w:rPr>
        <w:t>Victim Support Europe</w:t>
      </w:r>
      <w:r w:rsidRPr="00492753">
        <w:rPr>
          <w:rFonts w:ascii="Verdana" w:hAnsi="Verdana"/>
          <w:sz w:val="18"/>
        </w:rPr>
        <w:t xml:space="preserve"> (VSE), una federazione di organizzazioni che ha collaborato con Maggie Hughes, il CESE e le istituzioni europee per creare sostegno a favore di modifiche ambiziose ai diritti delle vittime in ogni Stato membro.</w:t>
      </w:r>
    </w:p>
    <w:p w:rsidR="00681259" w:rsidRPr="00492753" w:rsidRDefault="00681259" w:rsidP="0032100F">
      <w:pPr>
        <w:rPr>
          <w:rFonts w:ascii="Verdana" w:hAnsi="Verdana"/>
          <w:sz w:val="18"/>
        </w:rPr>
      </w:pPr>
    </w:p>
    <w:p w:rsidR="0032100F" w:rsidRPr="00492753" w:rsidRDefault="0032100F" w:rsidP="0032100F">
      <w:pPr>
        <w:rPr>
          <w:rFonts w:ascii="Verdana" w:hAnsi="Verdana"/>
          <w:sz w:val="18"/>
        </w:rPr>
      </w:pPr>
      <w:r w:rsidRPr="00492753">
        <w:rPr>
          <w:rFonts w:ascii="Verdana" w:hAnsi="Verdana"/>
          <w:sz w:val="18"/>
        </w:rPr>
        <w:t>La direttiva sulla protezione dei diritti delle vittime dovrebbe essere ora in vigore in tutti gli Stati membri (dal 16 novembre 2015), e i cittadini dovrebbero essere in grado di far valere nei tribunali nazionali i diritti da essa introdotti: si tratta, in particolare, del diritto a una valutazione individuale della situazione e a un trattamento rispettoso, a un'informazione comprensibile sui diritti e sui procedimenti come pure del diritto - anche per i familiari - ad accedere a servizi di assistenza e protezione specifici.</w:t>
      </w:r>
    </w:p>
    <w:p w:rsidR="0032100F" w:rsidRPr="00492753" w:rsidRDefault="0032100F" w:rsidP="0032100F">
      <w:pPr>
        <w:rPr>
          <w:rFonts w:ascii="Verdana" w:hAnsi="Verdana"/>
          <w:sz w:val="18"/>
        </w:rPr>
      </w:pPr>
    </w:p>
    <w:p w:rsidR="0032100F" w:rsidRPr="00492753" w:rsidRDefault="0032100F" w:rsidP="0032100F">
      <w:pPr>
        <w:rPr>
          <w:rFonts w:ascii="Verdana" w:hAnsi="Verdana"/>
          <w:sz w:val="18"/>
        </w:rPr>
      </w:pPr>
      <w:r w:rsidRPr="00492753">
        <w:rPr>
          <w:rFonts w:ascii="Verdana" w:hAnsi="Verdana"/>
          <w:b/>
          <w:sz w:val="18"/>
        </w:rPr>
        <w:t>Walker Shaw, relatrice del CESE sulla direttiva</w:t>
      </w:r>
      <w:r w:rsidRPr="00492753">
        <w:rPr>
          <w:rFonts w:ascii="Verdana" w:hAnsi="Verdana"/>
          <w:sz w:val="18"/>
        </w:rPr>
        <w:t>, che per prima ha portato il caso di Robbie Hughes all’attenzione delle istituzioni europee in un’audizione del CESE nel 2011, ha dichiarato: "</w:t>
      </w:r>
      <w:r w:rsidRPr="00492753">
        <w:rPr>
          <w:rFonts w:ascii="Verdana" w:hAnsi="Verdana"/>
          <w:i/>
          <w:sz w:val="18"/>
        </w:rPr>
        <w:t>Sono lieta che, grazie al nostro impegno comune di istituzioni europee accanto alle organizzazioni delle vittime, l’Europa offra ora maggiore sostegno e protezione ai cittadini in difficoltà. Oggi la vittima di un reato nell’UE sa che potrà esprimersi e trovare ascolto nella propria lingua, che anche i suoi familiari riceveranno un sostegno e che i suoi diritti e la sua dignità saranno pienamente rispettati. Adesso dobbiamo garantire che questi diritti diventino una realtà concreta per tutte le vittime in tutta Europa."</w:t>
      </w:r>
    </w:p>
    <w:p w:rsidR="0032100F" w:rsidRPr="00492753" w:rsidRDefault="0032100F" w:rsidP="0032100F">
      <w:pPr>
        <w:rPr>
          <w:rFonts w:ascii="Verdana" w:hAnsi="Verdana"/>
          <w:sz w:val="18"/>
        </w:rPr>
      </w:pPr>
    </w:p>
    <w:p w:rsidR="0032100F" w:rsidRPr="00492753" w:rsidRDefault="0032100F" w:rsidP="0032100F">
      <w:pPr>
        <w:rPr>
          <w:rFonts w:ascii="Verdana" w:hAnsi="Verdana"/>
          <w:sz w:val="18"/>
        </w:rPr>
      </w:pPr>
      <w:r w:rsidRPr="00492753">
        <w:rPr>
          <w:rFonts w:ascii="Verdana" w:hAnsi="Verdana"/>
          <w:b/>
          <w:sz w:val="18"/>
        </w:rPr>
        <w:t>Maggie Hughes</w:t>
      </w:r>
      <w:r w:rsidRPr="00492753">
        <w:rPr>
          <w:rFonts w:ascii="Verdana" w:hAnsi="Verdana"/>
          <w:sz w:val="18"/>
        </w:rPr>
        <w:t>, madre di Robbie e militante impegnata per i diritti delle vittime, ha riconosciuto che "</w:t>
      </w:r>
      <w:r w:rsidRPr="00492753">
        <w:rPr>
          <w:rFonts w:ascii="Verdana" w:hAnsi="Verdana"/>
          <w:i/>
          <w:sz w:val="18"/>
        </w:rPr>
        <w:t>ci è voluto molto tempo, ma sono fiera di questo risultato, in quanto sarà una fonte di speranza per tante vittime e famiglie in difficoltà. Quando si è colpiti così profondamente, quando si è vittima di un reato, sembra che il mondo ci crolli addosso. In un paese straniero, poi, tutto è ancora più difficile. Questi nuovi diritti - infine - offriranno ai cittadini di tutta Europa un cuscino invece di un muro.</w:t>
      </w:r>
      <w:r w:rsidRPr="00492753">
        <w:rPr>
          <w:rFonts w:ascii="Verdana" w:hAnsi="Verdana"/>
          <w:sz w:val="18"/>
        </w:rPr>
        <w:t>"</w:t>
      </w:r>
    </w:p>
    <w:p w:rsidR="0032100F" w:rsidRPr="00492753" w:rsidRDefault="0032100F" w:rsidP="0032100F">
      <w:pPr>
        <w:rPr>
          <w:rFonts w:ascii="Verdana" w:hAnsi="Verdana"/>
          <w:sz w:val="18"/>
        </w:rPr>
      </w:pPr>
    </w:p>
    <w:p w:rsidR="0032100F" w:rsidRPr="00492753" w:rsidRDefault="00681259" w:rsidP="0032100F">
      <w:pPr>
        <w:rPr>
          <w:rFonts w:ascii="Verdana" w:hAnsi="Verdana"/>
          <w:sz w:val="18"/>
        </w:rPr>
      </w:pPr>
      <w:r w:rsidRPr="00492753">
        <w:rPr>
          <w:rFonts w:ascii="Verdana" w:hAnsi="Verdana"/>
          <w:b/>
          <w:sz w:val="18"/>
        </w:rPr>
        <w:t>Levent Altan, direttore esecutivo di Victim Support Europe</w:t>
      </w:r>
      <w:r w:rsidRPr="00492753">
        <w:rPr>
          <w:rFonts w:ascii="Verdana" w:hAnsi="Verdana"/>
          <w:sz w:val="18"/>
        </w:rPr>
        <w:t>, ha sottolineato che "</w:t>
      </w:r>
      <w:r w:rsidRPr="00492753">
        <w:rPr>
          <w:rFonts w:ascii="Verdana" w:hAnsi="Verdana"/>
          <w:i/>
          <w:sz w:val="18"/>
        </w:rPr>
        <w:t xml:space="preserve">da oltre 25 anni Victim Support Europe chiede che i diritti delle vittime vengano rafforzati in tutti i paesi europei. La direttiva costituisce una tappa importante per la realizzazione di tali diritti. Siamo </w:t>
      </w:r>
      <w:r w:rsidRPr="00492753">
        <w:rPr>
          <w:rFonts w:ascii="Verdana" w:hAnsi="Verdana"/>
          <w:i/>
          <w:sz w:val="18"/>
        </w:rPr>
        <w:lastRenderedPageBreak/>
        <w:t>orgogliosi di avere collaborato con l’UE e gli Stati membri nel compiere un tale passo avanti, e faremo ora pressione sui governi affinché rispettino gli impegni assunti e trasformino questa nuova normativa europea in una realtà concreta per le vittime. Un sostegno psicologico e pratico è spesso essenziale per aiutare le vittime a riprendersi e a far valere tutti i propri diritti. Questo è il motivo per cui noi di VSE continueremo a impegnarci per creare servizi di sostegno in ogni Stato membro, per ogni vittima che ne abbia bisogno.</w:t>
      </w:r>
      <w:r w:rsidRPr="00492753">
        <w:rPr>
          <w:rFonts w:ascii="Verdana" w:hAnsi="Verdana"/>
          <w:sz w:val="18"/>
        </w:rPr>
        <w:t>"</w:t>
      </w:r>
    </w:p>
    <w:p w:rsidR="0032100F" w:rsidRPr="00492753" w:rsidRDefault="0032100F" w:rsidP="0032100F">
      <w:pPr>
        <w:rPr>
          <w:rFonts w:ascii="Verdana" w:hAnsi="Verdana"/>
          <w:sz w:val="18"/>
        </w:rPr>
      </w:pPr>
    </w:p>
    <w:p w:rsidR="0032100F" w:rsidRPr="00492753" w:rsidRDefault="0032100F" w:rsidP="0032100F">
      <w:pPr>
        <w:rPr>
          <w:rFonts w:ascii="Verdana" w:hAnsi="Verdana"/>
          <w:sz w:val="18"/>
        </w:rPr>
      </w:pPr>
      <w:r w:rsidRPr="00492753">
        <w:rPr>
          <w:rFonts w:ascii="Verdana" w:hAnsi="Verdana"/>
          <w:sz w:val="18"/>
        </w:rPr>
        <w:t>Il CESE ha iniziato a sostenere la campagna di Maggie Hughes all’inizio del 2011. Grazie a questi contatti, Maggie ha poi incontrato la commissaria europea alla Giustizia, Viviane Reding, per raccontare la propria esperienza e contribuire alla definizione della proposta dell'UE sui diritti delle vittime. Il CESE è fiero di aver contribuito a questo passo importante verso un’Europa migliore, un’Europa che lavora per aiutare tutti i cittadini in difficoltà.</w:t>
      </w:r>
    </w:p>
    <w:p w:rsidR="0032100F" w:rsidRPr="00492753" w:rsidRDefault="0032100F" w:rsidP="0032100F">
      <w:pPr>
        <w:rPr>
          <w:rFonts w:ascii="Verdana" w:hAnsi="Verdana"/>
          <w:sz w:val="18"/>
          <w:szCs w:val="18"/>
        </w:rPr>
      </w:pPr>
    </w:p>
    <w:p w:rsidR="0032100F" w:rsidRPr="00492753" w:rsidRDefault="0032100F" w:rsidP="0032100F">
      <w:pPr>
        <w:rPr>
          <w:rFonts w:ascii="Verdana" w:hAnsi="Verdana"/>
          <w:b/>
          <w:sz w:val="18"/>
          <w:szCs w:val="18"/>
          <w:u w:val="single"/>
        </w:rPr>
      </w:pPr>
      <w:r w:rsidRPr="00492753">
        <w:rPr>
          <w:rFonts w:ascii="Verdana" w:hAnsi="Verdana"/>
          <w:b/>
          <w:sz w:val="18"/>
          <w:u w:val="single"/>
        </w:rPr>
        <w:t>Contesto</w:t>
      </w:r>
    </w:p>
    <w:p w:rsidR="0032100F" w:rsidRPr="00492753" w:rsidRDefault="00DA34D8" w:rsidP="000F6187">
      <w:pPr>
        <w:numPr>
          <w:ilvl w:val="0"/>
          <w:numId w:val="2"/>
        </w:numPr>
        <w:ind w:hanging="720"/>
        <w:rPr>
          <w:rFonts w:ascii="Verdana" w:hAnsi="Verdana"/>
          <w:sz w:val="18"/>
        </w:rPr>
      </w:pPr>
      <w:hyperlink r:id="rId14">
        <w:r w:rsidR="00164CE8" w:rsidRPr="00492753">
          <w:rPr>
            <w:rStyle w:val="Hyperlink"/>
            <w:rFonts w:ascii="Verdana" w:hAnsi="Verdana"/>
            <w:sz w:val="18"/>
          </w:rPr>
          <w:t xml:space="preserve">Parere del CESE </w:t>
        </w:r>
        <w:r w:rsidR="00F07FF7" w:rsidRPr="00492753">
          <w:rPr>
            <w:rStyle w:val="Hyperlink"/>
            <w:rFonts w:ascii="Verdana" w:hAnsi="Verdana"/>
            <w:sz w:val="18"/>
          </w:rPr>
          <w:t>in merito alla</w:t>
        </w:r>
        <w:r w:rsidR="00164CE8" w:rsidRPr="00492753">
          <w:rPr>
            <w:rStyle w:val="Hyperlink"/>
            <w:rFonts w:ascii="Verdana" w:hAnsi="Verdana"/>
            <w:sz w:val="18"/>
          </w:rPr>
          <w:t xml:space="preserve"> direttiva sui diritti delle vittime</w:t>
        </w:r>
      </w:hyperlink>
      <w:r w:rsidR="00164CE8" w:rsidRPr="00492753">
        <w:t xml:space="preserve"> </w:t>
      </w:r>
      <w:r w:rsidR="00164CE8" w:rsidRPr="00492753">
        <w:rPr>
          <w:rFonts w:ascii="Verdana" w:hAnsi="Verdana"/>
          <w:sz w:val="18"/>
        </w:rPr>
        <w:t>(K. Walker Shaw), 7</w:t>
      </w:r>
      <w:r w:rsidR="00172D9B" w:rsidRPr="00492753">
        <w:rPr>
          <w:rFonts w:ascii="Verdana" w:hAnsi="Verdana"/>
          <w:sz w:val="18"/>
        </w:rPr>
        <w:t> </w:t>
      </w:r>
      <w:r w:rsidR="00164CE8" w:rsidRPr="00492753">
        <w:rPr>
          <w:rFonts w:ascii="Verdana" w:hAnsi="Verdana"/>
          <w:sz w:val="18"/>
        </w:rPr>
        <w:t>dicembre 2011</w:t>
      </w:r>
    </w:p>
    <w:p w:rsidR="0032100F" w:rsidRPr="00492753" w:rsidRDefault="00DA34D8" w:rsidP="000F6187">
      <w:pPr>
        <w:numPr>
          <w:ilvl w:val="0"/>
          <w:numId w:val="2"/>
        </w:numPr>
        <w:ind w:hanging="720"/>
        <w:rPr>
          <w:rFonts w:ascii="Verdana" w:hAnsi="Verdana"/>
          <w:sz w:val="18"/>
        </w:rPr>
      </w:pPr>
      <w:hyperlink r:id="rId15">
        <w:r w:rsidR="00F07FF7" w:rsidRPr="00492753">
          <w:rPr>
            <w:rStyle w:val="Hyperlink"/>
            <w:rFonts w:ascii="Verdana" w:hAnsi="Verdana"/>
            <w:sz w:val="18"/>
          </w:rPr>
          <w:t>Direttiva</w:t>
        </w:r>
        <w:r w:rsidR="00164CE8" w:rsidRPr="00492753">
          <w:rPr>
            <w:rStyle w:val="Hyperlink"/>
            <w:rFonts w:ascii="Verdana" w:hAnsi="Verdana"/>
            <w:sz w:val="18"/>
          </w:rPr>
          <w:t xml:space="preserve"> 2012/29/UE che istituisce norme minime in materia di diritti, assistenza e protezione delle vittime di reato</w:t>
        </w:r>
      </w:hyperlink>
      <w:r w:rsidR="00164CE8" w:rsidRPr="00492753">
        <w:rPr>
          <w:rFonts w:ascii="Verdana" w:hAnsi="Verdana"/>
          <w:sz w:val="18"/>
        </w:rPr>
        <w:t>, 25 ottobre 2012</w:t>
      </w:r>
    </w:p>
    <w:p w:rsidR="0032100F" w:rsidRPr="00492753" w:rsidRDefault="0032100F" w:rsidP="000F6187">
      <w:pPr>
        <w:numPr>
          <w:ilvl w:val="0"/>
          <w:numId w:val="2"/>
        </w:numPr>
        <w:ind w:hanging="720"/>
        <w:rPr>
          <w:rFonts w:ascii="Verdana" w:hAnsi="Verdana"/>
          <w:sz w:val="18"/>
          <w:szCs w:val="18"/>
        </w:rPr>
      </w:pPr>
      <w:r w:rsidRPr="00492753">
        <w:rPr>
          <w:rFonts w:ascii="Verdana" w:hAnsi="Verdana"/>
          <w:sz w:val="18"/>
        </w:rPr>
        <w:t xml:space="preserve">Scheda informativa </w:t>
      </w:r>
      <w:hyperlink r:id="rId16">
        <w:r w:rsidRPr="00492753">
          <w:rPr>
            <w:rStyle w:val="Hyperlink"/>
            <w:rFonts w:ascii="Verdana" w:hAnsi="Verdana"/>
            <w:i/>
            <w:sz w:val="18"/>
          </w:rPr>
          <w:t>The Victims</w:t>
        </w:r>
        <w:r w:rsidR="00F07FF7" w:rsidRPr="00492753">
          <w:rPr>
            <w:rStyle w:val="Hyperlink"/>
            <w:rFonts w:ascii="Verdana" w:hAnsi="Verdana"/>
            <w:i/>
            <w:sz w:val="18"/>
          </w:rPr>
          <w:t xml:space="preserve">' </w:t>
        </w:r>
        <w:r w:rsidRPr="00492753">
          <w:rPr>
            <w:rStyle w:val="Hyperlink"/>
            <w:rFonts w:ascii="Verdana" w:hAnsi="Verdana"/>
            <w:i/>
            <w:sz w:val="18"/>
          </w:rPr>
          <w:t>Rights Directive: What will it bring?</w:t>
        </w:r>
      </w:hyperlink>
      <w:r w:rsidRPr="00492753">
        <w:rPr>
          <w:rFonts w:ascii="Verdana" w:hAnsi="Verdana"/>
          <w:sz w:val="18"/>
        </w:rPr>
        <w:t xml:space="preserve"> (La direttiva sui diritti delle vittime: quali saranno gli effetti?), Commissione europea, novembre 2015 </w:t>
      </w:r>
    </w:p>
    <w:p w:rsidR="00CB6458" w:rsidRPr="00492753" w:rsidRDefault="00CB6458" w:rsidP="004A7CAF">
      <w:pPr>
        <w:rPr>
          <w:rFonts w:ascii="Verdana" w:hAnsi="Verdana"/>
          <w:sz w:val="18"/>
          <w:szCs w:val="18"/>
        </w:rPr>
      </w:pPr>
    </w:p>
    <w:p w:rsidR="004A7CAF" w:rsidRPr="00492753" w:rsidRDefault="004A7CAF" w:rsidP="00A6167D">
      <w:pPr>
        <w:keepNext/>
        <w:jc w:val="center"/>
        <w:rPr>
          <w:rFonts w:ascii="Verdana" w:hAnsi="Verdana"/>
          <w:b/>
          <w:sz w:val="18"/>
          <w:szCs w:val="18"/>
        </w:rPr>
      </w:pPr>
      <w:r w:rsidRPr="00492753">
        <w:rPr>
          <w:rFonts w:ascii="Verdana" w:hAnsi="Verdana"/>
          <w:b/>
          <w:sz w:val="18"/>
        </w:rPr>
        <w:t>Per maggiori informazioni si prega di contattare:</w:t>
      </w:r>
    </w:p>
    <w:p w:rsidR="004A7CAF" w:rsidRPr="00492753" w:rsidRDefault="00EC344C" w:rsidP="004A7CA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492753">
        <w:rPr>
          <w:rFonts w:ascii="Verdana" w:hAnsi="Verdana"/>
          <w:sz w:val="18"/>
        </w:rPr>
        <w:t>Caroline ALIBERT-DEPREZ, unità Stampa del CESE</w:t>
      </w:r>
    </w:p>
    <w:p w:rsidR="004A7CAF" w:rsidRPr="00492753" w:rsidRDefault="00F07FF7" w:rsidP="004A7CAF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492753">
        <w:rPr>
          <w:rFonts w:ascii="Verdana" w:hAnsi="Verdana"/>
          <w:sz w:val="18"/>
        </w:rPr>
        <w:t>E</w:t>
      </w:r>
      <w:r w:rsidR="004A7CAF" w:rsidRPr="00492753">
        <w:rPr>
          <w:rFonts w:ascii="Verdana" w:hAnsi="Verdana"/>
          <w:sz w:val="18"/>
        </w:rPr>
        <w:t xml:space="preserve">-mail: </w:t>
      </w:r>
      <w:hyperlink r:id="rId17">
        <w:r w:rsidR="004A7CAF" w:rsidRPr="00492753">
          <w:rPr>
            <w:rFonts w:ascii="Verdana" w:hAnsi="Verdana"/>
            <w:color w:val="0000FF"/>
            <w:sz w:val="18"/>
            <w:u w:val="single"/>
          </w:rPr>
          <w:t>press@eesc.europa.eu</w:t>
        </w:r>
      </w:hyperlink>
    </w:p>
    <w:p w:rsidR="004A7CAF" w:rsidRPr="00492753" w:rsidRDefault="00172D9B" w:rsidP="004A7CAF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492753">
        <w:rPr>
          <w:rFonts w:ascii="Verdana" w:hAnsi="Verdana"/>
          <w:sz w:val="18"/>
        </w:rPr>
        <w:t>Tel.</w:t>
      </w:r>
      <w:r w:rsidR="004A7CAF" w:rsidRPr="00492753">
        <w:rPr>
          <w:rFonts w:ascii="Verdana" w:hAnsi="Verdana"/>
          <w:sz w:val="18"/>
        </w:rPr>
        <w:t xml:space="preserve"> + 32 25469406/ +32 475 75 32 02</w:t>
      </w:r>
    </w:p>
    <w:p w:rsidR="004A7CAF" w:rsidRPr="00492753" w:rsidRDefault="004A7CAF" w:rsidP="004A7CAF">
      <w:pPr>
        <w:spacing w:line="240" w:lineRule="auto"/>
        <w:jc w:val="center"/>
        <w:rPr>
          <w:rFonts w:ascii="Verdana" w:eastAsia="PMingLiU" w:hAnsi="Verdana"/>
          <w:b/>
          <w:sz w:val="18"/>
          <w:szCs w:val="18"/>
        </w:rPr>
      </w:pPr>
      <w:r w:rsidRPr="00492753">
        <w:rPr>
          <w:rFonts w:ascii="Verdana" w:hAnsi="Verdana"/>
          <w:b/>
          <w:color w:val="1F497D"/>
          <w:sz w:val="18"/>
        </w:rPr>
        <w:t xml:space="preserve">@EESC_PRESS </w:t>
      </w:r>
    </w:p>
    <w:p w:rsidR="00F83179" w:rsidRPr="00492753" w:rsidRDefault="00F83179" w:rsidP="00686EC2">
      <w:pPr>
        <w:spacing w:line="240" w:lineRule="auto"/>
        <w:rPr>
          <w:rFonts w:ascii="Verdana" w:hAnsi="Verdana"/>
          <w:sz w:val="18"/>
        </w:rPr>
      </w:pPr>
    </w:p>
    <w:p w:rsidR="00F83179" w:rsidRPr="00492753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 w:rsidRPr="00492753">
        <w:rPr>
          <w:rFonts w:ascii="Verdana" w:hAnsi="Verdana"/>
          <w:i/>
          <w:sz w:val="16"/>
        </w:rPr>
        <w:t>__</w:t>
      </w:r>
      <w:r w:rsidRPr="00492753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F83179" w:rsidRPr="00492753" w:rsidRDefault="00172D9B" w:rsidP="00CE439D">
      <w:pPr>
        <w:rPr>
          <w:rFonts w:ascii="Verdana" w:hAnsi="Verdana"/>
          <w:i/>
          <w:sz w:val="16"/>
          <w:szCs w:val="16"/>
        </w:rPr>
      </w:pPr>
      <w:r w:rsidRPr="00492753">
        <w:rPr>
          <w:rFonts w:ascii="Verdana" w:hAnsi="Verdana"/>
          <w:i/>
          <w:sz w:val="16"/>
          <w:szCs w:val="16"/>
        </w:rPr>
        <w:t>Il Comitato economico e sociale europeo rappresenta le diverse componenti economiche e sociali della società civile organizzata. Esso è un organo istituzionale consultivo, istituito dal Trattato di Roma nel 1957. La funzione consultiva del Comitato permette ai suoi membri, e quindi alle organizzazioni che essi rappresentano, di partecipare al processo decisionale dell'Unione. Il Comitato si compone di 350 membri, provenienti da tutta l'UE, nominati dal Consiglio dell'Unione europea.</w:t>
      </w:r>
    </w:p>
    <w:p w:rsidR="00F83179" w:rsidRPr="00492753" w:rsidRDefault="00F83179" w:rsidP="00CE439D">
      <w:pPr>
        <w:rPr>
          <w:rFonts w:ascii="Verdana" w:hAnsi="Verdana"/>
          <w:b/>
          <w:bCs/>
          <w:i/>
          <w:sz w:val="16"/>
          <w:szCs w:val="16"/>
        </w:rPr>
      </w:pPr>
      <w:r w:rsidRPr="00492753">
        <w:rPr>
          <w:rFonts w:ascii="Verdana" w:hAnsi="Verdana"/>
          <w:i/>
          <w:sz w:val="16"/>
        </w:rPr>
        <w:t>__</w:t>
      </w:r>
      <w:r w:rsidRPr="00492753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F83179" w:rsidRPr="00492753" w:rsidRDefault="00F83179" w:rsidP="00686EC2">
      <w:pPr>
        <w:spacing w:line="240" w:lineRule="auto"/>
        <w:rPr>
          <w:rFonts w:ascii="Verdana" w:hAnsi="Verdana"/>
          <w:sz w:val="18"/>
        </w:rPr>
      </w:pPr>
    </w:p>
    <w:sectPr w:rsidR="00F83179" w:rsidRPr="00492753" w:rsidSect="00CB6458">
      <w:type w:val="continuous"/>
      <w:pgSz w:w="11907" w:h="16839" w:code="9"/>
      <w:pgMar w:top="1815" w:right="1418" w:bottom="1418" w:left="1418" w:header="851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1D" w:rsidRDefault="00D81E1D">
      <w:r>
        <w:separator/>
      </w:r>
    </w:p>
  </w:endnote>
  <w:endnote w:type="continuationSeparator" w:id="0">
    <w:p w:rsidR="00D81E1D" w:rsidRDefault="00D8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F83179" w:rsidRDefault="002E790E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F83179" w:rsidRPr="0004715C" w:rsidRDefault="00F83179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Seguici su </w:t>
    </w:r>
    <w:r>
      <w:rPr>
        <w:noProof/>
        <w:lang w:val="fr-BE" w:eastAsia="fr-BE" w:bidi="ar-SA"/>
      </w:rPr>
      <w:drawing>
        <wp:inline distT="0" distB="0" distL="0" distR="0" wp14:anchorId="5947E1CE" wp14:editId="35AE8C61">
          <wp:extent cx="222250" cy="222250"/>
          <wp:effectExtent l="0" t="0" r="6350" b="6350"/>
          <wp:docPr id="6" name="Picture 6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044C3856" wp14:editId="7B19FF93">
          <wp:extent cx="222250" cy="222250"/>
          <wp:effectExtent l="0" t="0" r="6350" b="6350"/>
          <wp:docPr id="7" name="Picture 7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2F6E9D6B" wp14:editId="4199E4D1">
          <wp:extent cx="222250" cy="222250"/>
          <wp:effectExtent l="0" t="0" r="6350" b="6350"/>
          <wp:docPr id="8" name="Picture 8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1D" w:rsidRDefault="00D81E1D">
      <w:r>
        <w:separator/>
      </w:r>
    </w:p>
  </w:footnote>
  <w:footnote w:type="continuationSeparator" w:id="0">
    <w:p w:rsidR="00D81E1D" w:rsidRDefault="00D8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5B730C16"/>
    <w:multiLevelType w:val="hybridMultilevel"/>
    <w:tmpl w:val="BAEA3B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245D0"/>
    <w:rsid w:val="00042CF7"/>
    <w:rsid w:val="0004715C"/>
    <w:rsid w:val="00067F21"/>
    <w:rsid w:val="00094E30"/>
    <w:rsid w:val="000A388A"/>
    <w:rsid w:val="000D46C5"/>
    <w:rsid w:val="000F6187"/>
    <w:rsid w:val="00104DFA"/>
    <w:rsid w:val="00111303"/>
    <w:rsid w:val="00142677"/>
    <w:rsid w:val="0016098D"/>
    <w:rsid w:val="00164CE8"/>
    <w:rsid w:val="00172D9B"/>
    <w:rsid w:val="0018613F"/>
    <w:rsid w:val="001E130C"/>
    <w:rsid w:val="00227A31"/>
    <w:rsid w:val="002359AB"/>
    <w:rsid w:val="002734F3"/>
    <w:rsid w:val="002E790E"/>
    <w:rsid w:val="0032100F"/>
    <w:rsid w:val="00337F0A"/>
    <w:rsid w:val="00394D81"/>
    <w:rsid w:val="003B15C6"/>
    <w:rsid w:val="003B714A"/>
    <w:rsid w:val="003F2B06"/>
    <w:rsid w:val="004055FF"/>
    <w:rsid w:val="00424928"/>
    <w:rsid w:val="004605FD"/>
    <w:rsid w:val="00492753"/>
    <w:rsid w:val="00494BBC"/>
    <w:rsid w:val="004A7CAF"/>
    <w:rsid w:val="00525585"/>
    <w:rsid w:val="005270ED"/>
    <w:rsid w:val="00544050"/>
    <w:rsid w:val="005549A1"/>
    <w:rsid w:val="00556CD0"/>
    <w:rsid w:val="00567087"/>
    <w:rsid w:val="00593E86"/>
    <w:rsid w:val="005A0E46"/>
    <w:rsid w:val="005B3342"/>
    <w:rsid w:val="005C08F4"/>
    <w:rsid w:val="005C2258"/>
    <w:rsid w:val="005C46DB"/>
    <w:rsid w:val="00626C38"/>
    <w:rsid w:val="00662EE3"/>
    <w:rsid w:val="00671AD6"/>
    <w:rsid w:val="00681259"/>
    <w:rsid w:val="00686EC2"/>
    <w:rsid w:val="006B4D96"/>
    <w:rsid w:val="006B4DBE"/>
    <w:rsid w:val="006E1C4E"/>
    <w:rsid w:val="00712EA3"/>
    <w:rsid w:val="007A5486"/>
    <w:rsid w:val="008133EA"/>
    <w:rsid w:val="008820BE"/>
    <w:rsid w:val="008A1C18"/>
    <w:rsid w:val="008C573E"/>
    <w:rsid w:val="0090575D"/>
    <w:rsid w:val="009674C5"/>
    <w:rsid w:val="00990F11"/>
    <w:rsid w:val="009C2FCF"/>
    <w:rsid w:val="009D3245"/>
    <w:rsid w:val="009D5C5B"/>
    <w:rsid w:val="00A30030"/>
    <w:rsid w:val="00A6167D"/>
    <w:rsid w:val="00A72911"/>
    <w:rsid w:val="00A74687"/>
    <w:rsid w:val="00A96CE7"/>
    <w:rsid w:val="00AA61D9"/>
    <w:rsid w:val="00AF2692"/>
    <w:rsid w:val="00B239E2"/>
    <w:rsid w:val="00B710AF"/>
    <w:rsid w:val="00B9349D"/>
    <w:rsid w:val="00B96D77"/>
    <w:rsid w:val="00BB36F5"/>
    <w:rsid w:val="00BC6A05"/>
    <w:rsid w:val="00BD6305"/>
    <w:rsid w:val="00C97D1B"/>
    <w:rsid w:val="00CB5993"/>
    <w:rsid w:val="00CB6458"/>
    <w:rsid w:val="00CE439D"/>
    <w:rsid w:val="00D81E1D"/>
    <w:rsid w:val="00D9016E"/>
    <w:rsid w:val="00DA34D8"/>
    <w:rsid w:val="00DC66B3"/>
    <w:rsid w:val="00E049A9"/>
    <w:rsid w:val="00E22061"/>
    <w:rsid w:val="00EC344C"/>
    <w:rsid w:val="00EF29F1"/>
    <w:rsid w:val="00F07FF7"/>
    <w:rsid w:val="00F378EE"/>
    <w:rsid w:val="00F61167"/>
    <w:rsid w:val="00F83179"/>
    <w:rsid w:val="00F87DD9"/>
    <w:rsid w:val="00FA2E3C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it-IT" w:eastAsia="it-IT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it-IT" w:eastAsia="it-IT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it-IT" w:eastAsia="it-IT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it-IT" w:eastAsia="it-IT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mailto:press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justice/criminal/files/factsheet_victims_rights_2015_web_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eur-lex.europa.eu/LexUriServ/LexUriServ.do?uri=OJ:L:2012:315:0057:0073:IT: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-lex.europa.eu/legal-content/IT/TXT/?uri=celex:52011AE1854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SNS6YXTC77FS-9-194</_dlc_DocId>
    <_dlc_DocIdUrl xmlns="9f264e46-9252-4f01-a3b2-4cb67eb6fc3c">
      <Url>http://dm/EESC/2015/_layouts/DocIdRedir.aspx?ID=SNS6YXTC77FS-9-194</Url>
      <Description>SNS6YXTC77FS-9-194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e52afa4-c322-454e-8472-1d2b1900674c" xsi:nil="true"/>
    <Procedure xmlns="9f264e46-9252-4f01-a3b2-4cb67eb6fc3c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2015-11-20T12:00:00+00:00</ProductionDate>
    <FicheYear xmlns="9f264e46-9252-4f01-a3b2-4cb67eb6fc3c">2015</FicheYear>
    <DocumentNumber xmlns="ae52afa4-c322-454e-8472-1d2b1900674c">6101</DocumentNumber>
    <DocumentVersion xmlns="9f264e46-9252-4f01-a3b2-4cb67eb6fc3c">0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9f264e46-9252-4f01-a3b2-4cb67eb6fc3c">
      <Value>20</Value>
      <Value>17</Value>
      <Value>16</Value>
      <Value>38</Value>
      <Value>34</Value>
      <Value>120</Value>
      <Value>9</Value>
      <Value>5</Value>
      <Value>4</Value>
      <Value>2</Value>
      <Value>1</Value>
    </TaxCatchAll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FicheNumber xmlns="9f264e46-9252-4f01-a3b2-4cb67eb6fc3c">11415</FicheNumber>
    <DocumentYear xmlns="9f264e46-9252-4f01-a3b2-4cb67eb6fc3c">2015</DocumentYear>
    <DocumentPart xmlns="9f264e46-9252-4f01-a3b2-4cb67eb6fc3c">0</DocumentPart>
    <AdoptionDate xmlns="9f264e46-9252-4f01-a3b2-4cb67eb6fc3c" xsi:nil="true"/>
    <RequestingService xmlns="9f264e46-9252-4f01-a3b2-4cb67eb6fc3c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7D2B1FD55A9544EB8E25229FA72FDDF" ma:contentTypeVersion="6" ma:contentTypeDescription="Defines the documents for Document Manager V2" ma:contentTypeScope="" ma:versionID="6da63f0e7b64b5ad38ffc84374d8e0c6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ae52afa4-c322-454e-8472-1d2b1900674c" targetNamespace="http://schemas.microsoft.com/office/2006/metadata/properties" ma:root="true" ma:fieldsID="84e1d7706c1bfffc02b31319c51b7638" ns2:_="" ns3:_="" ns4:_="">
    <xsd:import namespace="9f264e46-9252-4f01-a3b2-4cb67eb6fc3c"/>
    <xsd:import namespace="http://schemas.microsoft.com/sharepoint/v3/fields"/>
    <xsd:import namespace="ae52afa4-c322-454e-8472-1d2b19006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fa4-c322-454e-8472-1d2b1900674c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D381C-578B-4B78-9AAE-0A156B341B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55FCFA-F18F-49EB-BD70-838E3814F1C8}">
  <ds:schemaRefs>
    <ds:schemaRef ds:uri="http://purl.org/dc/dcmitype/"/>
    <ds:schemaRef ds:uri="http://purl.org/dc/elements/1.1/"/>
    <ds:schemaRef ds:uri="ae52afa4-c322-454e-8472-1d2b1900674c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f264e46-9252-4f01-a3b2-4cb67eb6fc3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891890-1013-47E0-B94F-F700A9ECE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BB5A4-A078-4E0F-B959-33C0BCDA1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ae52afa4-c322-454e-8472-1d2b19006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850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68 IT - Diritti delle vittime</vt:lpstr>
    </vt:vector>
  </TitlesOfParts>
  <Company>CESE-CdR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68 IT - Diritti delle vittime</dc:title>
  <dc:subject>Comunicato stampa</dc:subject>
  <cp:lastModifiedBy>Agata Berdys</cp:lastModifiedBy>
  <cp:revision>2</cp:revision>
  <cp:lastPrinted>2007-06-05T13:08:00Z</cp:lastPrinted>
  <dcterms:created xsi:type="dcterms:W3CDTF">2015-11-20T15:54:00Z</dcterms:created>
  <dcterms:modified xsi:type="dcterms:W3CDTF">2015-11-20T15:54:00Z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0x010100EA97B91038054C99906057A708A1480A00E7D2B1FD55A9544EB8E25229FA72FDDF</vt:lpwstr>
  </property>
  <property fmtid="{D5CDD505-2E9C-101B-9397-08002B2CF9AE}" pid="3" name="_dlc_DocIdItemGuid">
    <vt:lpwstr>2d6fcea1-6a5e-4c0d-81d7-20d43d2df545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16;#PL|1e03da61-4678-4e07-b136-b5024ca9197b;#38;#IT|0774613c-01ed-4e5d-a25d-11d2388de825;#9;#EN|f2175f21-25d7-44a3-96da-d6a61b075e1b;#4;#FR|d2afafd3-4c81-4f60-8f52-ee33f2f54ff3;#20;#DE|f6b31e5a-26fa-4935-b661-318e46daf27e;#17;#ES|e7a6b05b-ae16-40c8-add9-6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2015</vt:i4>
  </property>
  <property fmtid="{D5CDD505-2E9C-101B-9397-08002B2CF9AE}" pid="9" name="DocumentNumber">
    <vt:i4>6101</vt:i4>
  </property>
  <property fmtid="{D5CDD505-2E9C-101B-9397-08002B2CF9AE}" pid="10" name="DocumentVersion">
    <vt:i4>0</vt:i4>
  </property>
  <property fmtid="{D5CDD505-2E9C-101B-9397-08002B2CF9AE}" pid="11" name="FicheNumber">
    <vt:i4>11415</vt:i4>
  </property>
  <property fmtid="{D5CDD505-2E9C-101B-9397-08002B2CF9AE}" pid="12" name="DocumentYear">
    <vt:i4>2015</vt:i4>
  </property>
  <property fmtid="{D5CDD505-2E9C-101B-9397-08002B2CF9AE}" pid="13" name="DocumentType">
    <vt:lpwstr>34;#CP|de8ad211-9e8d-408b-8324-674d21bb7d18</vt:lpwstr>
  </property>
  <property fmtid="{D5CDD505-2E9C-101B-9397-08002B2CF9AE}" pid="14" name="DocumentStatus">
    <vt:lpwstr>2;#TRA|150d2a88-1431-44e6-a8ca-0bb753ab8672</vt:lpwstr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Part">
    <vt:i4>0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9;#EN|f2175f21-25d7-44a3-96da-d6a61b075e1b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17;#ES|e7a6b05b-ae16-40c8-add9-68b64b03aeba;#34;#CP|de8ad211-9e8d-408b-8324-674d21bb7d18;#120;#Final|ea5e6674-7b27-4bac-b091-73adbb394efe;#9;#EN|f2175f21-25d7-44a3-96da-d6a61b075e1b;#5;#Unrestricted|826e22d7-d029-4ec0-a450-0c28ff673572;#4;#FR|d2afafd3-4c8</vt:lpwstr>
  </property>
  <property fmtid="{D5CDD505-2E9C-101B-9397-08002B2CF9AE}" pid="27" name="AvailableTranslations_0">
    <vt:lpwstr>FR|d2afafd3-4c81-4f60-8f52-ee33f2f54ff3;ES|e7a6b05b-ae16-40c8-add9-68b64b03aeba</vt:lpwstr>
  </property>
  <property fmtid="{D5CDD505-2E9C-101B-9397-08002B2CF9AE}" pid="28" name="VersionStatus">
    <vt:lpwstr>120;#Final|ea5e6674-7b27-4bac-b091-73adbb394efe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38;#IT|0774613c-01ed-4e5d-a25d-11d2388de825</vt:lpwstr>
  </property>
  <property fmtid="{D5CDD505-2E9C-101B-9397-08002B2CF9AE}" pid="31" name="Pref_formatted">
    <vt:bool>true</vt:bool>
  </property>
  <property fmtid="{D5CDD505-2E9C-101B-9397-08002B2CF9AE}" pid="32" name="Pref_Date">
    <vt:lpwstr>19/11/2015</vt:lpwstr>
  </property>
  <property fmtid="{D5CDD505-2E9C-101B-9397-08002B2CF9AE}" pid="33" name="Pref_Time">
    <vt:lpwstr>16:00:37</vt:lpwstr>
  </property>
  <property fmtid="{D5CDD505-2E9C-101B-9397-08002B2CF9AE}" pid="34" name="Pref_User">
    <vt:lpwstr>tvoc</vt:lpwstr>
  </property>
  <property fmtid="{D5CDD505-2E9C-101B-9397-08002B2CF9AE}" pid="35" name="Pref_FileName">
    <vt:lpwstr>EESC-2015-06101-00-00-CP-ORI.docx</vt:lpwstr>
  </property>
  <property fmtid="{D5CDD505-2E9C-101B-9397-08002B2CF9AE}" pid="36" name="DocumentLanguage_0">
    <vt:lpwstr>EN|f2175f21-25d7-44a3-96da-d6a61b075e1b</vt:lpwstr>
  </property>
</Properties>
</file>