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EE" w:rsidRPr="00305AE8" w:rsidRDefault="005424EE" w:rsidP="005424EE">
      <w:pPr>
        <w:spacing w:line="240" w:lineRule="auto"/>
        <w:rPr>
          <w:b/>
          <w:color w:val="3D85C6"/>
          <w:sz w:val="28"/>
          <w:szCs w:val="28"/>
          <w:lang w:val="en-GB"/>
        </w:rPr>
      </w:pPr>
      <w:r w:rsidRPr="00305AE8">
        <w:rPr>
          <w:b/>
          <w:color w:val="3D85C6"/>
          <w:sz w:val="28"/>
          <w:szCs w:val="28"/>
          <w:lang w:val="en-GB"/>
        </w:rPr>
        <w:t xml:space="preserve">EESC calls </w:t>
      </w:r>
      <w:r>
        <w:rPr>
          <w:b/>
          <w:color w:val="3D85C6"/>
          <w:sz w:val="28"/>
          <w:szCs w:val="28"/>
          <w:lang w:val="en-GB"/>
        </w:rPr>
        <w:t xml:space="preserve">on </w:t>
      </w:r>
      <w:r w:rsidRPr="00305AE8">
        <w:rPr>
          <w:b/>
          <w:color w:val="3D85C6"/>
          <w:sz w:val="28"/>
          <w:szCs w:val="28"/>
          <w:lang w:val="en-GB"/>
        </w:rPr>
        <w:t>the EU to make every effort to ensure its independence and sovereignty in space over major competitors</w:t>
      </w:r>
    </w:p>
    <w:p w:rsidR="005424EE" w:rsidRPr="00305AE8" w:rsidRDefault="005424EE" w:rsidP="005424EE">
      <w:pPr>
        <w:spacing w:line="240" w:lineRule="auto"/>
        <w:rPr>
          <w:lang w:val="en-GB"/>
        </w:rPr>
      </w:pPr>
    </w:p>
    <w:p w:rsidR="005424EE" w:rsidRPr="0025272D" w:rsidRDefault="005424EE" w:rsidP="005424EE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At </w:t>
      </w:r>
      <w:r w:rsidRPr="0025272D">
        <w:rPr>
          <w:b/>
          <w:lang w:val="en-GB"/>
        </w:rPr>
        <w:t>its last plenary session,</w:t>
      </w:r>
      <w:r>
        <w:rPr>
          <w:b/>
          <w:lang w:val="en-GB"/>
        </w:rPr>
        <w:t xml:space="preserve"> held</w:t>
      </w:r>
      <w:r w:rsidRPr="0025272D">
        <w:rPr>
          <w:b/>
          <w:lang w:val="en-GB"/>
        </w:rPr>
        <w:t xml:space="preserve"> on 17 October 2018, the European </w:t>
      </w:r>
      <w:r>
        <w:rPr>
          <w:b/>
          <w:lang w:val="en-GB"/>
        </w:rPr>
        <w:t xml:space="preserve">Economic </w:t>
      </w:r>
      <w:r w:rsidRPr="0025272D">
        <w:rPr>
          <w:b/>
          <w:lang w:val="en-GB"/>
        </w:rPr>
        <w:t xml:space="preserve">and Social Committee </w:t>
      </w:r>
      <w:r>
        <w:rPr>
          <w:b/>
          <w:lang w:val="en-GB"/>
        </w:rPr>
        <w:t xml:space="preserve">(EESC) </w:t>
      </w:r>
      <w:r w:rsidRPr="0025272D">
        <w:rPr>
          <w:b/>
          <w:lang w:val="en-GB"/>
        </w:rPr>
        <w:t xml:space="preserve">adopted an </w:t>
      </w:r>
      <w:hyperlink r:id="rId10" w:history="1">
        <w:r w:rsidRPr="00A06958">
          <w:rPr>
            <w:rStyle w:val="Hyperlink"/>
            <w:b/>
            <w:lang w:val="en-GB"/>
          </w:rPr>
          <w:t>opinion</w:t>
        </w:r>
      </w:hyperlink>
      <w:r w:rsidRPr="0025272D">
        <w:rPr>
          <w:b/>
          <w:lang w:val="en-GB"/>
        </w:rPr>
        <w:t xml:space="preserve"> aiming </w:t>
      </w:r>
      <w:r>
        <w:rPr>
          <w:b/>
          <w:lang w:val="en-GB"/>
        </w:rPr>
        <w:t xml:space="preserve">to </w:t>
      </w:r>
      <w:r w:rsidR="006D1F74">
        <w:rPr>
          <w:b/>
          <w:lang w:val="en-GB"/>
        </w:rPr>
        <w:t>improve</w:t>
      </w:r>
      <w:r w:rsidR="006D1F74" w:rsidRPr="0025272D">
        <w:rPr>
          <w:b/>
          <w:lang w:val="en-GB"/>
        </w:rPr>
        <w:t xml:space="preserve"> </w:t>
      </w:r>
      <w:r w:rsidRPr="0025272D">
        <w:rPr>
          <w:b/>
          <w:lang w:val="en-GB"/>
        </w:rPr>
        <w:t>the EU space programme</w:t>
      </w:r>
      <w:r w:rsidR="00CA3867">
        <w:rPr>
          <w:b/>
          <w:lang w:val="en-GB"/>
        </w:rPr>
        <w:t>'s</w:t>
      </w:r>
      <w:r w:rsidRPr="0025272D">
        <w:rPr>
          <w:b/>
          <w:lang w:val="en-GB"/>
        </w:rPr>
        <w:t xml:space="preserve"> outcome</w:t>
      </w:r>
      <w:r w:rsidR="00CA3867">
        <w:rPr>
          <w:b/>
          <w:lang w:val="en-GB"/>
        </w:rPr>
        <w:t>s</w:t>
      </w:r>
      <w:r w:rsidRPr="0025272D">
        <w:rPr>
          <w:b/>
          <w:lang w:val="en-GB"/>
        </w:rPr>
        <w:t xml:space="preserve"> and </w:t>
      </w:r>
      <w:r w:rsidR="006D1F74">
        <w:rPr>
          <w:b/>
          <w:lang w:val="en-GB"/>
        </w:rPr>
        <w:t>raise its profile</w:t>
      </w:r>
      <w:r w:rsidRPr="0025272D">
        <w:rPr>
          <w:b/>
          <w:lang w:val="en-GB"/>
        </w:rPr>
        <w:t>. The EESC supports the EU's efforts to remain a major independent space power, but calls for more investment in research, start-ups and business incubators a</w:t>
      </w:r>
      <w:r>
        <w:rPr>
          <w:b/>
          <w:lang w:val="en-GB"/>
        </w:rPr>
        <w:t>s well as for</w:t>
      </w:r>
      <w:r w:rsidRPr="0025272D">
        <w:rPr>
          <w:b/>
          <w:lang w:val="en-GB"/>
        </w:rPr>
        <w:t xml:space="preserve"> a co</w:t>
      </w:r>
      <w:r w:rsidR="00F770E2">
        <w:rPr>
          <w:b/>
          <w:lang w:val="en-GB"/>
        </w:rPr>
        <w:t>nsist</w:t>
      </w:r>
      <w:r w:rsidRPr="0025272D">
        <w:rPr>
          <w:b/>
          <w:lang w:val="en-GB"/>
        </w:rPr>
        <w:t xml:space="preserve">ent application of the "European preference" principle. </w:t>
      </w:r>
      <w:r w:rsidR="003462C8">
        <w:rPr>
          <w:b/>
          <w:lang w:val="en-GB"/>
        </w:rPr>
        <w:t>C</w:t>
      </w:r>
      <w:r w:rsidRPr="0025272D">
        <w:rPr>
          <w:b/>
          <w:lang w:val="en-GB"/>
        </w:rPr>
        <w:t xml:space="preserve">lear </w:t>
      </w:r>
      <w:r w:rsidR="003462C8">
        <w:rPr>
          <w:b/>
          <w:lang w:val="en-GB"/>
        </w:rPr>
        <w:t>e</w:t>
      </w:r>
      <w:r w:rsidR="00565220">
        <w:rPr>
          <w:b/>
          <w:lang w:val="en-GB"/>
        </w:rPr>
        <w:t>mphasis</w:t>
      </w:r>
      <w:r w:rsidRPr="0025272D">
        <w:rPr>
          <w:b/>
          <w:lang w:val="en-GB"/>
        </w:rPr>
        <w:t xml:space="preserve"> should be placed on space mining research and the benefit</w:t>
      </w:r>
      <w:r>
        <w:rPr>
          <w:b/>
          <w:lang w:val="en-GB"/>
        </w:rPr>
        <w:t>s</w:t>
      </w:r>
      <w:r w:rsidRPr="0025272D">
        <w:rPr>
          <w:b/>
          <w:lang w:val="en-GB"/>
        </w:rPr>
        <w:t xml:space="preserve"> that space activities could provide in terms of sustainable development. </w:t>
      </w:r>
    </w:p>
    <w:p w:rsidR="005424EE" w:rsidRPr="0025272D" w:rsidRDefault="005424EE" w:rsidP="005424EE">
      <w:pPr>
        <w:spacing w:line="240" w:lineRule="auto"/>
        <w:rPr>
          <w:b/>
          <w:lang w:val="en-GB"/>
        </w:rPr>
      </w:pPr>
    </w:p>
    <w:p w:rsidR="005424EE" w:rsidRDefault="005424EE" w:rsidP="005424EE">
      <w:pPr>
        <w:spacing w:line="240" w:lineRule="auto"/>
        <w:rPr>
          <w:lang w:val="en-GB"/>
        </w:rPr>
      </w:pPr>
      <w:r w:rsidRPr="00305AE8">
        <w:rPr>
          <w:lang w:val="en-GB"/>
        </w:rPr>
        <w:t xml:space="preserve">According to its proposal, the European Commission is determined to guarantee the application of the European preference principle and </w:t>
      </w:r>
      <w:r w:rsidR="00397277">
        <w:rPr>
          <w:lang w:val="en-GB"/>
        </w:rPr>
        <w:t>to</w:t>
      </w:r>
      <w:r w:rsidR="00397277" w:rsidRPr="00305AE8">
        <w:rPr>
          <w:lang w:val="en-GB"/>
        </w:rPr>
        <w:t xml:space="preserve"> </w:t>
      </w:r>
      <w:r w:rsidRPr="00305AE8">
        <w:rPr>
          <w:lang w:val="en-GB"/>
        </w:rPr>
        <w:t xml:space="preserve">reaffirm strong European value; however it is not clear how it intends to do </w:t>
      </w:r>
      <w:r>
        <w:rPr>
          <w:lang w:val="en-GB"/>
        </w:rPr>
        <w:t xml:space="preserve">that, </w:t>
      </w:r>
      <w:r w:rsidR="00A91632">
        <w:rPr>
          <w:lang w:val="en-GB"/>
        </w:rPr>
        <w:t>according to</w:t>
      </w:r>
      <w:r>
        <w:rPr>
          <w:lang w:val="en-GB"/>
        </w:rPr>
        <w:t xml:space="preserve"> the EESC, which </w:t>
      </w:r>
      <w:r w:rsidRPr="00305AE8">
        <w:rPr>
          <w:lang w:val="en-GB"/>
        </w:rPr>
        <w:t>propose</w:t>
      </w:r>
      <w:r>
        <w:rPr>
          <w:lang w:val="en-GB"/>
        </w:rPr>
        <w:t>s</w:t>
      </w:r>
      <w:r w:rsidRPr="00305AE8">
        <w:rPr>
          <w:lang w:val="en-GB"/>
        </w:rPr>
        <w:t xml:space="preserve"> </w:t>
      </w:r>
      <w:r>
        <w:rPr>
          <w:lang w:val="en-GB"/>
        </w:rPr>
        <w:t>a three-pronged approach</w:t>
      </w:r>
      <w:r w:rsidRPr="00305AE8">
        <w:rPr>
          <w:lang w:val="en-GB"/>
        </w:rPr>
        <w:t xml:space="preserve">: </w:t>
      </w:r>
    </w:p>
    <w:p w:rsidR="005424EE" w:rsidRPr="00305AE8" w:rsidRDefault="005424EE" w:rsidP="005424EE">
      <w:pPr>
        <w:spacing w:line="240" w:lineRule="auto"/>
        <w:rPr>
          <w:color w:val="9FC5E8"/>
          <w:lang w:val="en-GB"/>
        </w:rPr>
      </w:pPr>
    </w:p>
    <w:p w:rsidR="005424EE" w:rsidRPr="001430EE" w:rsidRDefault="005424EE" w:rsidP="005424E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  <w:i/>
          <w:lang w:val="en-GB"/>
        </w:rPr>
      </w:pPr>
      <w:r w:rsidRPr="001430EE">
        <w:rPr>
          <w:rFonts w:ascii="Times New Roman" w:eastAsia="Times New Roman" w:hAnsi="Times New Roman" w:cs="Times New Roman"/>
          <w:lang w:val="en-GB"/>
        </w:rPr>
        <w:t>support European launcher industries</w:t>
      </w:r>
    </w:p>
    <w:p w:rsidR="005424EE" w:rsidRPr="001430EE" w:rsidRDefault="005424EE" w:rsidP="005424E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i</w:t>
      </w:r>
      <w:r w:rsidRPr="001430EE">
        <w:rPr>
          <w:rFonts w:ascii="Times New Roman" w:eastAsia="Times New Roman" w:hAnsi="Times New Roman" w:cs="Times New Roman"/>
          <w:lang w:val="en-GB"/>
        </w:rPr>
        <w:t>nvest in space mining</w:t>
      </w:r>
    </w:p>
    <w:p w:rsidR="005424EE" w:rsidRPr="001430EE" w:rsidRDefault="005424EE" w:rsidP="005424E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  <w:b/>
          <w:lang w:val="en-GB"/>
        </w:rPr>
      </w:pPr>
      <w:proofErr w:type="gramStart"/>
      <w:r w:rsidRPr="001430EE">
        <w:rPr>
          <w:rFonts w:ascii="Times New Roman" w:eastAsia="Times New Roman" w:hAnsi="Times New Roman" w:cs="Times New Roman"/>
          <w:lang w:val="en-GB"/>
        </w:rPr>
        <w:t>communicate</w:t>
      </w:r>
      <w:proofErr w:type="gramEnd"/>
      <w:r w:rsidRPr="001430EE">
        <w:rPr>
          <w:rFonts w:ascii="Times New Roman" w:eastAsia="Times New Roman" w:hAnsi="Times New Roman" w:cs="Times New Roman"/>
          <w:lang w:val="en-GB"/>
        </w:rPr>
        <w:t xml:space="preserve"> the benefits to citizens</w:t>
      </w:r>
      <w:r w:rsidR="00397277">
        <w:rPr>
          <w:rFonts w:ascii="Times New Roman" w:eastAsia="Times New Roman" w:hAnsi="Times New Roman" w:cs="Times New Roman"/>
          <w:lang w:val="en-GB"/>
        </w:rPr>
        <w:t>.</w:t>
      </w:r>
      <w:r w:rsidRPr="001430EE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5424EE" w:rsidRPr="00305AE8" w:rsidRDefault="005424EE" w:rsidP="005424EE">
      <w:pPr>
        <w:spacing w:line="240" w:lineRule="auto"/>
        <w:ind w:left="720"/>
        <w:rPr>
          <w:b/>
          <w:lang w:val="en-GB"/>
        </w:rPr>
      </w:pPr>
    </w:p>
    <w:p w:rsidR="005424EE" w:rsidRPr="00305AE8" w:rsidRDefault="005424EE" w:rsidP="005424EE">
      <w:pPr>
        <w:rPr>
          <w:lang w:val="en-GB"/>
        </w:rPr>
      </w:pPr>
      <w:r>
        <w:rPr>
          <w:lang w:val="en-GB"/>
        </w:rPr>
        <w:t xml:space="preserve">An ambitious project requires an ambitious budget. The EESC approves </w:t>
      </w:r>
      <w:r w:rsidR="00397277">
        <w:rPr>
          <w:lang w:val="en-GB"/>
        </w:rPr>
        <w:t xml:space="preserve">of </w:t>
      </w:r>
      <w:r>
        <w:rPr>
          <w:lang w:val="en-GB"/>
        </w:rPr>
        <w:t xml:space="preserve">the budget of </w:t>
      </w:r>
      <w:r w:rsidR="00397277">
        <w:rPr>
          <w:lang w:val="en-GB"/>
        </w:rPr>
        <w:t xml:space="preserve">EUR </w:t>
      </w:r>
      <w:r>
        <w:rPr>
          <w:lang w:val="en-GB"/>
        </w:rPr>
        <w:t xml:space="preserve">16 billion as a </w:t>
      </w:r>
      <w:r w:rsidRPr="00CF0E40">
        <w:rPr>
          <w:lang w:val="en-GB"/>
        </w:rPr>
        <w:t>"prime reference amount"</w:t>
      </w:r>
      <w:r>
        <w:rPr>
          <w:lang w:val="en-GB"/>
        </w:rPr>
        <w:t>, but</w:t>
      </w:r>
      <w:r w:rsidRPr="00CF0E40">
        <w:rPr>
          <w:lang w:val="en-GB"/>
        </w:rPr>
        <w:t xml:space="preserve"> </w:t>
      </w:r>
      <w:r>
        <w:rPr>
          <w:lang w:val="en-GB"/>
        </w:rPr>
        <w:t>calls on the EU to explore</w:t>
      </w:r>
      <w:r w:rsidRPr="00305AE8">
        <w:rPr>
          <w:lang w:val="en-GB"/>
        </w:rPr>
        <w:t xml:space="preserve"> new synergies with the European Investment Bank to support space-related research, design and manufacturing projects by private companies, SMEs and start-ups. </w:t>
      </w:r>
      <w:r>
        <w:rPr>
          <w:lang w:val="en-GB"/>
        </w:rPr>
        <w:t xml:space="preserve">Investments in our local industries are essential to reinforce European sovereignty. </w:t>
      </w:r>
      <w:r w:rsidRPr="00A11D9E">
        <w:rPr>
          <w:lang w:val="en-GB"/>
        </w:rPr>
        <w:t>"</w:t>
      </w:r>
      <w:r w:rsidR="00397277">
        <w:rPr>
          <w:lang w:val="en-GB"/>
        </w:rPr>
        <w:t>At</w:t>
      </w:r>
      <w:r w:rsidRPr="00A11D9E">
        <w:rPr>
          <w:lang w:val="en-GB"/>
        </w:rPr>
        <w:t xml:space="preserve"> this delicate time, </w:t>
      </w:r>
      <w:r w:rsidRPr="00A11D9E">
        <w:t>i</w:t>
      </w:r>
      <w:r w:rsidRPr="00A11D9E">
        <w:rPr>
          <w:lang w:val="en-GB"/>
        </w:rPr>
        <w:t xml:space="preserve">t will be even more important to preserve our independence, especially now that once reliable partners like the US can no longer </w:t>
      </w:r>
      <w:proofErr w:type="gramStart"/>
      <w:r w:rsidRPr="00A11D9E">
        <w:rPr>
          <w:lang w:val="en-GB"/>
        </w:rPr>
        <w:t>be</w:t>
      </w:r>
      <w:proofErr w:type="gramEnd"/>
      <w:r w:rsidRPr="00A11D9E">
        <w:rPr>
          <w:lang w:val="en-GB"/>
        </w:rPr>
        <w:t xml:space="preserve"> considered as such,"</w:t>
      </w:r>
      <w:r>
        <w:rPr>
          <w:lang w:val="en-GB"/>
        </w:rPr>
        <w:t xml:space="preserve"> said Raymond Hencks, rapporteur of this opinion.</w:t>
      </w:r>
    </w:p>
    <w:p w:rsidR="005424EE" w:rsidRPr="00305AE8" w:rsidRDefault="005424EE" w:rsidP="005424EE">
      <w:pPr>
        <w:spacing w:line="240" w:lineRule="auto"/>
        <w:rPr>
          <w:lang w:val="en-GB"/>
        </w:rPr>
      </w:pPr>
    </w:p>
    <w:p w:rsidR="005424EE" w:rsidRDefault="005424EE" w:rsidP="005424EE">
      <w:pPr>
        <w:spacing w:line="240" w:lineRule="auto"/>
        <w:rPr>
          <w:lang w:val="en-GB"/>
        </w:rPr>
      </w:pPr>
      <w:r>
        <w:rPr>
          <w:lang w:val="en-GB"/>
        </w:rPr>
        <w:t>O</w:t>
      </w:r>
      <w:r w:rsidRPr="00305AE8">
        <w:rPr>
          <w:lang w:val="en-GB"/>
        </w:rPr>
        <w:t xml:space="preserve">ne of the essential elements to work on is launchers. Until a few decades ago, </w:t>
      </w:r>
      <w:r>
        <w:rPr>
          <w:lang w:val="en-GB"/>
        </w:rPr>
        <w:t>Arianespace</w:t>
      </w:r>
      <w:r w:rsidRPr="00305AE8">
        <w:rPr>
          <w:lang w:val="en-GB"/>
        </w:rPr>
        <w:t xml:space="preserve"> held 60% of the market. Now Elon Musk</w:t>
      </w:r>
      <w:r>
        <w:rPr>
          <w:lang w:val="en-GB"/>
        </w:rPr>
        <w:t>'s</w:t>
      </w:r>
      <w:r w:rsidRPr="00305AE8">
        <w:rPr>
          <w:lang w:val="en-GB"/>
        </w:rPr>
        <w:t xml:space="preserve"> rockets are the </w:t>
      </w:r>
      <w:r>
        <w:rPr>
          <w:lang w:val="en-GB"/>
        </w:rPr>
        <w:t>market leaders</w:t>
      </w:r>
      <w:r w:rsidRPr="00305AE8">
        <w:rPr>
          <w:lang w:val="en-GB"/>
        </w:rPr>
        <w:t>, bringing down prices</w:t>
      </w:r>
      <w:r w:rsidRPr="00C60C1C">
        <w:rPr>
          <w:lang w:val="en-GB"/>
        </w:rPr>
        <w:t>.</w:t>
      </w:r>
      <w:r w:rsidRPr="001430EE">
        <w:t xml:space="preserve"> </w:t>
      </w:r>
      <w:r w:rsidR="00397277">
        <w:t>C</w:t>
      </w:r>
      <w:r w:rsidRPr="001430EE">
        <w:t xml:space="preserve">ompetition </w:t>
      </w:r>
      <w:r>
        <w:t>o</w:t>
      </w:r>
      <w:r w:rsidRPr="001430EE">
        <w:t xml:space="preserve">n the market </w:t>
      </w:r>
      <w:r w:rsidR="00397277">
        <w:t>has been</w:t>
      </w:r>
      <w:r w:rsidR="00397277" w:rsidRPr="001430EE">
        <w:t xml:space="preserve"> </w:t>
      </w:r>
      <w:r w:rsidRPr="001430EE">
        <w:t xml:space="preserve">affected by the American </w:t>
      </w:r>
      <w:r w:rsidR="00397277">
        <w:t xml:space="preserve">firm </w:t>
      </w:r>
      <w:r w:rsidRPr="001430EE">
        <w:t xml:space="preserve">SpaceX, which benefits </w:t>
      </w:r>
      <w:r w:rsidR="00A91632">
        <w:t>greatly</w:t>
      </w:r>
      <w:r w:rsidRPr="001430EE">
        <w:t xml:space="preserve"> from the huge </w:t>
      </w:r>
      <w:r>
        <w:t>financial</w:t>
      </w:r>
      <w:r w:rsidRPr="001430EE">
        <w:t xml:space="preserve"> strength of NASA</w:t>
      </w:r>
      <w:r>
        <w:t xml:space="preserve"> and the Pentagon</w:t>
      </w:r>
      <w:r w:rsidRPr="001430EE">
        <w:t>, making Americans the world leader</w:t>
      </w:r>
      <w:r w:rsidR="00397277">
        <w:t>s</w:t>
      </w:r>
      <w:r w:rsidRPr="001430EE">
        <w:t xml:space="preserve"> in the sector.</w:t>
      </w:r>
      <w:r w:rsidRPr="00C60C1C">
        <w:rPr>
          <w:i/>
          <w:lang w:val="en-GB"/>
        </w:rPr>
        <w:t xml:space="preserve"> </w:t>
      </w:r>
      <w:r w:rsidRPr="00A11D9E">
        <w:rPr>
          <w:lang w:val="en-GB"/>
        </w:rPr>
        <w:t>"Europe must support European launcher companies so that they are not disadvantaged by unfair competition from producers in other regions of the world,</w:t>
      </w:r>
      <w:r w:rsidR="00397277">
        <w:rPr>
          <w:lang w:val="en-GB"/>
        </w:rPr>
        <w:t>"</w:t>
      </w:r>
      <w:r w:rsidRPr="00305AE8">
        <w:rPr>
          <w:i/>
          <w:lang w:val="en-GB"/>
        </w:rPr>
        <w:t xml:space="preserve"> </w:t>
      </w:r>
      <w:r w:rsidRPr="001430EE">
        <w:rPr>
          <w:lang w:val="en-GB"/>
        </w:rPr>
        <w:t>sa</w:t>
      </w:r>
      <w:r>
        <w:rPr>
          <w:lang w:val="en-GB"/>
        </w:rPr>
        <w:t>id</w:t>
      </w:r>
      <w:r>
        <w:rPr>
          <w:i/>
          <w:lang w:val="en-GB"/>
        </w:rPr>
        <w:t xml:space="preserve"> </w:t>
      </w:r>
      <w:r w:rsidR="00397277">
        <w:rPr>
          <w:lang w:val="en-GB"/>
        </w:rPr>
        <w:t>Mr</w:t>
      </w:r>
      <w:r w:rsidR="00397277" w:rsidRPr="00305AE8">
        <w:rPr>
          <w:lang w:val="en-GB"/>
        </w:rPr>
        <w:t xml:space="preserve"> </w:t>
      </w:r>
      <w:r w:rsidRPr="00305AE8">
        <w:rPr>
          <w:lang w:val="en-GB"/>
        </w:rPr>
        <w:t>Hencks.</w:t>
      </w:r>
      <w:r w:rsidRPr="002C16F5">
        <w:rPr>
          <w:lang w:val="en-GB"/>
        </w:rPr>
        <w:t xml:space="preserve"> </w:t>
      </w:r>
    </w:p>
    <w:p w:rsidR="005424EE" w:rsidRDefault="005424EE" w:rsidP="005424EE">
      <w:pPr>
        <w:spacing w:line="240" w:lineRule="auto"/>
      </w:pPr>
    </w:p>
    <w:p w:rsidR="005424EE" w:rsidRDefault="005424EE" w:rsidP="005424EE">
      <w:pPr>
        <w:spacing w:line="240" w:lineRule="auto"/>
        <w:rPr>
          <w:lang w:val="en-GB"/>
        </w:rPr>
      </w:pPr>
    </w:p>
    <w:p w:rsidR="005424EE" w:rsidRPr="00DD4DF0" w:rsidRDefault="005424EE" w:rsidP="005424EE">
      <w:pPr>
        <w:spacing w:line="240" w:lineRule="auto"/>
        <w:rPr>
          <w:lang w:val="en-GB"/>
        </w:rPr>
      </w:pPr>
      <w:r>
        <w:rPr>
          <w:lang w:val="en-GB"/>
        </w:rPr>
        <w:t xml:space="preserve">The EESC believes that Europe should </w:t>
      </w:r>
      <w:r w:rsidRPr="00793725">
        <w:rPr>
          <w:color w:val="575757"/>
          <w:shd w:val="clear" w:color="auto" w:fill="FFFFFF"/>
        </w:rPr>
        <w:t>ensure Arianespace</w:t>
      </w:r>
      <w:r w:rsidR="00397277">
        <w:rPr>
          <w:color w:val="575757"/>
          <w:shd w:val="clear" w:color="auto" w:fill="FFFFFF"/>
        </w:rPr>
        <w:t>'</w:t>
      </w:r>
      <w:r w:rsidRPr="00793725">
        <w:rPr>
          <w:color w:val="575757"/>
          <w:shd w:val="clear" w:color="auto" w:fill="FFFFFF"/>
        </w:rPr>
        <w:t xml:space="preserve">s continued competitiveness, </w:t>
      </w:r>
      <w:r>
        <w:rPr>
          <w:color w:val="575757"/>
          <w:shd w:val="clear" w:color="auto" w:fill="FFFFFF"/>
        </w:rPr>
        <w:t xml:space="preserve">by supporting </w:t>
      </w:r>
      <w:r w:rsidRPr="00793725">
        <w:rPr>
          <w:color w:val="575757"/>
          <w:shd w:val="clear" w:color="auto" w:fill="FFFFFF"/>
        </w:rPr>
        <w:t>next-generation launcher</w:t>
      </w:r>
      <w:r w:rsidR="00397277">
        <w:rPr>
          <w:color w:val="575757"/>
          <w:shd w:val="clear" w:color="auto" w:fill="FFFFFF"/>
        </w:rPr>
        <w:t>s</w:t>
      </w:r>
      <w:r w:rsidRPr="00793725">
        <w:rPr>
          <w:color w:val="575757"/>
          <w:shd w:val="clear" w:color="auto" w:fill="FFFFFF"/>
        </w:rPr>
        <w:t xml:space="preserve"> </w:t>
      </w:r>
      <w:r>
        <w:rPr>
          <w:color w:val="575757"/>
          <w:shd w:val="clear" w:color="auto" w:fill="FFFFFF"/>
        </w:rPr>
        <w:t xml:space="preserve">(for example Ariane 6 or Vega C), </w:t>
      </w:r>
      <w:r w:rsidRPr="00793725">
        <w:rPr>
          <w:color w:val="575757"/>
          <w:shd w:val="clear" w:color="auto" w:fill="FFFFFF"/>
        </w:rPr>
        <w:t xml:space="preserve">introduced </w:t>
      </w:r>
      <w:r w:rsidR="00397277">
        <w:rPr>
          <w:color w:val="575757"/>
          <w:shd w:val="clear" w:color="auto" w:fill="FFFFFF"/>
        </w:rPr>
        <w:t xml:space="preserve">to </w:t>
      </w:r>
      <w:r w:rsidR="003D2E46">
        <w:rPr>
          <w:color w:val="575757"/>
          <w:shd w:val="clear" w:color="auto" w:fill="FFFFFF"/>
        </w:rPr>
        <w:t>achie</w:t>
      </w:r>
      <w:r w:rsidR="00397277">
        <w:rPr>
          <w:color w:val="575757"/>
          <w:shd w:val="clear" w:color="auto" w:fill="FFFFFF"/>
        </w:rPr>
        <w:t>ve</w:t>
      </w:r>
      <w:r w:rsidRPr="00793725">
        <w:rPr>
          <w:color w:val="575757"/>
          <w:shd w:val="clear" w:color="auto" w:fill="FFFFFF"/>
        </w:rPr>
        <w:t xml:space="preserve"> reduced production costs and design</w:t>
      </w:r>
      <w:r w:rsidR="00397277">
        <w:rPr>
          <w:color w:val="575757"/>
          <w:shd w:val="clear" w:color="auto" w:fill="FFFFFF"/>
        </w:rPr>
        <w:t>/</w:t>
      </w:r>
      <w:r w:rsidRPr="00793725">
        <w:rPr>
          <w:color w:val="575757"/>
          <w:shd w:val="clear" w:color="auto" w:fill="FFFFFF"/>
        </w:rPr>
        <w:t>build lead times while maintaining the quality and reliability that made Ariane 5 an industry leader.</w:t>
      </w:r>
      <w:r>
        <w:rPr>
          <w:lang w:val="en-GB"/>
        </w:rPr>
        <w:t xml:space="preserve"> </w:t>
      </w:r>
    </w:p>
    <w:p w:rsidR="005424EE" w:rsidRPr="00305AE8" w:rsidRDefault="005424EE" w:rsidP="005424EE">
      <w:pPr>
        <w:spacing w:line="240" w:lineRule="auto"/>
        <w:rPr>
          <w:i/>
          <w:lang w:val="en-GB"/>
        </w:rPr>
      </w:pPr>
    </w:p>
    <w:p w:rsidR="005424EE" w:rsidRPr="00305AE8" w:rsidRDefault="005424EE" w:rsidP="005424EE">
      <w:pPr>
        <w:spacing w:line="240" w:lineRule="auto"/>
        <w:ind w:left="720"/>
        <w:rPr>
          <w:b/>
          <w:lang w:val="en-GB"/>
        </w:rPr>
      </w:pPr>
      <w:r w:rsidRPr="00305AE8">
        <w:rPr>
          <w:b/>
          <w:lang w:val="en-GB"/>
        </w:rPr>
        <w:t>Invest</w:t>
      </w:r>
      <w:r>
        <w:rPr>
          <w:b/>
          <w:lang w:val="en-GB"/>
        </w:rPr>
        <w:t>ing</w:t>
      </w:r>
      <w:r w:rsidRPr="00305AE8">
        <w:rPr>
          <w:b/>
          <w:lang w:val="en-GB"/>
        </w:rPr>
        <w:t xml:space="preserve"> in space mining</w:t>
      </w:r>
    </w:p>
    <w:p w:rsidR="005424EE" w:rsidRPr="00305AE8" w:rsidRDefault="005424EE" w:rsidP="005424EE">
      <w:pPr>
        <w:spacing w:line="240" w:lineRule="auto"/>
        <w:rPr>
          <w:lang w:val="en-GB"/>
        </w:rPr>
      </w:pPr>
    </w:p>
    <w:p w:rsidR="005424EE" w:rsidRPr="00305AE8" w:rsidRDefault="005424EE" w:rsidP="005424EE">
      <w:pPr>
        <w:spacing w:line="240" w:lineRule="auto"/>
        <w:rPr>
          <w:lang w:val="en-GB"/>
        </w:rPr>
      </w:pPr>
      <w:r w:rsidRPr="00305AE8">
        <w:rPr>
          <w:lang w:val="en-GB"/>
        </w:rPr>
        <w:t xml:space="preserve">The EESC calls </w:t>
      </w:r>
      <w:r>
        <w:rPr>
          <w:lang w:val="en-GB"/>
        </w:rPr>
        <w:t xml:space="preserve">on </w:t>
      </w:r>
      <w:r w:rsidRPr="00305AE8">
        <w:rPr>
          <w:lang w:val="en-GB"/>
        </w:rPr>
        <w:t xml:space="preserve">Europe to </w:t>
      </w:r>
      <w:r>
        <w:rPr>
          <w:lang w:val="en-GB"/>
        </w:rPr>
        <w:t xml:space="preserve">address the issue of </w:t>
      </w:r>
      <w:r w:rsidRPr="00305AE8">
        <w:rPr>
          <w:lang w:val="en-GB"/>
        </w:rPr>
        <w:t xml:space="preserve">space mining. </w:t>
      </w:r>
    </w:p>
    <w:p w:rsidR="005424EE" w:rsidRPr="00305AE8" w:rsidRDefault="005424EE" w:rsidP="005424EE">
      <w:pPr>
        <w:spacing w:line="240" w:lineRule="auto"/>
        <w:rPr>
          <w:lang w:val="en-GB"/>
        </w:rPr>
      </w:pPr>
    </w:p>
    <w:p w:rsidR="005424EE" w:rsidRPr="00305AE8" w:rsidRDefault="005424EE" w:rsidP="005424EE">
      <w:pPr>
        <w:spacing w:line="240" w:lineRule="auto"/>
        <w:rPr>
          <w:lang w:val="en-GB"/>
        </w:rPr>
      </w:pPr>
      <w:r w:rsidRPr="00305AE8">
        <w:rPr>
          <w:lang w:val="en-GB"/>
        </w:rPr>
        <w:t xml:space="preserve">According to the </w:t>
      </w:r>
      <w:r w:rsidRPr="00A11D9E">
        <w:rPr>
          <w:color w:val="424242"/>
          <w:highlight w:val="white"/>
          <w:lang w:val="en-GB"/>
        </w:rPr>
        <w:t>Treaty on Principles Governing the Activities of States in the Exploration and Use of Outer Space, including the Moon and Other Celestial Bodies</w:t>
      </w:r>
      <w:r w:rsidRPr="00305AE8">
        <w:rPr>
          <w:color w:val="424242"/>
          <w:highlight w:val="white"/>
          <w:lang w:val="en-GB"/>
        </w:rPr>
        <w:t xml:space="preserve">, better known as the </w:t>
      </w:r>
      <w:r w:rsidR="00F97BD7">
        <w:rPr>
          <w:color w:val="424242"/>
          <w:highlight w:val="white"/>
          <w:lang w:val="en-GB"/>
        </w:rPr>
        <w:t>"</w:t>
      </w:r>
      <w:r w:rsidRPr="00A11D9E">
        <w:rPr>
          <w:color w:val="424242"/>
          <w:highlight w:val="white"/>
          <w:lang w:val="en-GB"/>
        </w:rPr>
        <w:t>Outer Space Treaty</w:t>
      </w:r>
      <w:r w:rsidR="00F97BD7">
        <w:rPr>
          <w:color w:val="424242"/>
          <w:highlight w:val="white"/>
          <w:lang w:val="en-GB"/>
        </w:rPr>
        <w:t>"</w:t>
      </w:r>
      <w:r w:rsidRPr="00A11D9E">
        <w:rPr>
          <w:color w:val="424242"/>
          <w:highlight w:val="white"/>
          <w:lang w:val="en-GB"/>
        </w:rPr>
        <w:t>,</w:t>
      </w:r>
      <w:r w:rsidRPr="00305AE8">
        <w:rPr>
          <w:i/>
          <w:color w:val="424242"/>
          <w:highlight w:val="white"/>
          <w:lang w:val="en-GB"/>
        </w:rPr>
        <w:t xml:space="preserve"> </w:t>
      </w:r>
      <w:r w:rsidRPr="00305AE8">
        <w:rPr>
          <w:color w:val="424242"/>
          <w:highlight w:val="white"/>
          <w:lang w:val="en-GB"/>
        </w:rPr>
        <w:t>all nations should have free access to space, but space and celestial bodies cannot be appropriated by any nation.</w:t>
      </w:r>
      <w:r w:rsidRPr="00305AE8">
        <w:rPr>
          <w:lang w:val="en-GB"/>
        </w:rPr>
        <w:t xml:space="preserve"> Concerning recent space mining research, </w:t>
      </w:r>
      <w:r w:rsidRPr="004A114B">
        <w:rPr>
          <w:lang w:val="en-GB"/>
        </w:rPr>
        <w:t>the problem arises whether tak</w:t>
      </w:r>
      <w:r w:rsidR="00040188">
        <w:rPr>
          <w:lang w:val="en-GB"/>
        </w:rPr>
        <w:t>ing</w:t>
      </w:r>
      <w:r w:rsidRPr="004A114B">
        <w:rPr>
          <w:lang w:val="en-GB"/>
        </w:rPr>
        <w:t xml:space="preserve"> minerals from space is a permitted activity</w:t>
      </w:r>
      <w:r w:rsidRPr="00305AE8">
        <w:rPr>
          <w:lang w:val="en-GB"/>
        </w:rPr>
        <w:t xml:space="preserve"> or if a new international treaty </w:t>
      </w:r>
      <w:r w:rsidR="00692216">
        <w:rPr>
          <w:lang w:val="en-GB"/>
        </w:rPr>
        <w:t>should</w:t>
      </w:r>
      <w:r w:rsidRPr="00305AE8">
        <w:rPr>
          <w:lang w:val="en-GB"/>
        </w:rPr>
        <w:t xml:space="preserve"> be envisaged.</w:t>
      </w:r>
    </w:p>
    <w:p w:rsidR="005424EE" w:rsidRDefault="005424EE" w:rsidP="005424EE">
      <w:pPr>
        <w:spacing w:line="240" w:lineRule="auto"/>
        <w:rPr>
          <w:lang w:val="en-GB"/>
        </w:rPr>
      </w:pPr>
    </w:p>
    <w:p w:rsidR="005424EE" w:rsidRPr="00305AE8" w:rsidRDefault="005424EE" w:rsidP="005424EE">
      <w:pPr>
        <w:spacing w:line="240" w:lineRule="auto"/>
        <w:rPr>
          <w:lang w:val="en-GB"/>
        </w:rPr>
      </w:pPr>
      <w:r w:rsidRPr="00305AE8">
        <w:rPr>
          <w:lang w:val="en-GB"/>
        </w:rPr>
        <w:t xml:space="preserve">In the meantime, the US has moved </w:t>
      </w:r>
      <w:r>
        <w:rPr>
          <w:lang w:val="en-GB"/>
        </w:rPr>
        <w:t xml:space="preserve">independently </w:t>
      </w:r>
      <w:r w:rsidRPr="00305AE8">
        <w:rPr>
          <w:lang w:val="en-GB"/>
        </w:rPr>
        <w:t xml:space="preserve">by adopting a law </w:t>
      </w:r>
      <w:r w:rsidRPr="00A11D9E">
        <w:rPr>
          <w:lang w:val="en-GB"/>
        </w:rPr>
        <w:t>(</w:t>
      </w:r>
      <w:r w:rsidRPr="00A11D9E">
        <w:rPr>
          <w:color w:val="281E1E"/>
          <w:lang w:val="en-GB"/>
        </w:rPr>
        <w:t>U.S. Commercial Space Launch Competitiveness Act)</w:t>
      </w:r>
      <w:r w:rsidRPr="00305AE8">
        <w:rPr>
          <w:color w:val="281E1E"/>
          <w:sz w:val="29"/>
          <w:szCs w:val="29"/>
          <w:lang w:val="en-GB"/>
        </w:rPr>
        <w:t xml:space="preserve"> </w:t>
      </w:r>
      <w:r w:rsidRPr="00305AE8">
        <w:rPr>
          <w:lang w:val="en-GB"/>
        </w:rPr>
        <w:t>that allows</w:t>
      </w:r>
      <w:r>
        <w:rPr>
          <w:lang w:val="en-GB"/>
        </w:rPr>
        <w:t xml:space="preserve"> this</w:t>
      </w:r>
      <w:r w:rsidRPr="00305AE8">
        <w:rPr>
          <w:lang w:val="en-GB"/>
        </w:rPr>
        <w:t xml:space="preserve">. Luxembourg has also voted </w:t>
      </w:r>
      <w:r w:rsidR="00BE4C1B">
        <w:rPr>
          <w:lang w:val="en-GB"/>
        </w:rPr>
        <w:t xml:space="preserve">through </w:t>
      </w:r>
      <w:r w:rsidRPr="00305AE8">
        <w:rPr>
          <w:lang w:val="en-GB"/>
        </w:rPr>
        <w:t xml:space="preserve">a law that allows the </w:t>
      </w:r>
      <w:r w:rsidRPr="00305AE8">
        <w:rPr>
          <w:lang w:val="en-GB"/>
        </w:rPr>
        <w:lastRenderedPageBreak/>
        <w:t>removal of minerals from asteroids</w:t>
      </w:r>
      <w:r w:rsidR="004D41D0">
        <w:rPr>
          <w:lang w:val="en-GB"/>
        </w:rPr>
        <w:t>,</w:t>
      </w:r>
      <w:r w:rsidRPr="00305AE8">
        <w:rPr>
          <w:lang w:val="en-GB"/>
        </w:rPr>
        <w:t xml:space="preserve"> </w:t>
      </w:r>
      <w:r>
        <w:rPr>
          <w:lang w:val="en-GB"/>
        </w:rPr>
        <w:t>follow</w:t>
      </w:r>
      <w:r w:rsidR="004D41D0">
        <w:rPr>
          <w:lang w:val="en-GB"/>
        </w:rPr>
        <w:t>ing</w:t>
      </w:r>
      <w:r>
        <w:rPr>
          <w:lang w:val="en-GB"/>
        </w:rPr>
        <w:t xml:space="preserve"> in the footsteps of space companies </w:t>
      </w:r>
      <w:r w:rsidR="00BE4C1B">
        <w:rPr>
          <w:lang w:val="en-GB"/>
        </w:rPr>
        <w:t>from</w:t>
      </w:r>
      <w:r>
        <w:rPr>
          <w:lang w:val="en-GB"/>
        </w:rPr>
        <w:t xml:space="preserve"> </w:t>
      </w:r>
      <w:r w:rsidRPr="00305AE8">
        <w:rPr>
          <w:lang w:val="en-GB"/>
        </w:rPr>
        <w:t xml:space="preserve">the United States, Korea and Saudi Arabia. </w:t>
      </w:r>
    </w:p>
    <w:p w:rsidR="005424EE" w:rsidRPr="00305AE8" w:rsidRDefault="005424EE" w:rsidP="005424EE">
      <w:pPr>
        <w:spacing w:line="240" w:lineRule="auto"/>
        <w:rPr>
          <w:i/>
          <w:lang w:val="en-GB"/>
        </w:rPr>
      </w:pPr>
    </w:p>
    <w:p w:rsidR="005424EE" w:rsidRPr="00305AE8" w:rsidRDefault="00BE4C1B" w:rsidP="005424EE">
      <w:pPr>
        <w:spacing w:line="240" w:lineRule="auto"/>
        <w:rPr>
          <w:i/>
          <w:lang w:val="en-GB"/>
        </w:rPr>
      </w:pPr>
      <w:r>
        <w:rPr>
          <w:lang w:val="en-GB"/>
        </w:rPr>
        <w:t>"</w:t>
      </w:r>
      <w:r w:rsidR="005424EE" w:rsidRPr="00A11D9E">
        <w:rPr>
          <w:lang w:val="en-GB"/>
        </w:rPr>
        <w:t xml:space="preserve">These countries </w:t>
      </w:r>
      <w:r>
        <w:rPr>
          <w:lang w:val="en-GB"/>
        </w:rPr>
        <w:t>will not</w:t>
      </w:r>
      <w:r w:rsidRPr="00A11D9E">
        <w:rPr>
          <w:lang w:val="en-GB"/>
        </w:rPr>
        <w:t xml:space="preserve"> </w:t>
      </w:r>
      <w:r w:rsidR="005424EE" w:rsidRPr="00A11D9E">
        <w:rPr>
          <w:lang w:val="en-GB"/>
        </w:rPr>
        <w:t>wait until new international agreements are put in place. Europe is absent on this front</w:t>
      </w:r>
      <w:r w:rsidR="003D2E46">
        <w:rPr>
          <w:lang w:val="en-GB"/>
        </w:rPr>
        <w:t>;</w:t>
      </w:r>
      <w:r w:rsidR="005424EE" w:rsidRPr="00A11D9E">
        <w:rPr>
          <w:lang w:val="en-GB"/>
        </w:rPr>
        <w:t xml:space="preserve"> together with the ESA</w:t>
      </w:r>
      <w:r w:rsidR="003D2E46">
        <w:rPr>
          <w:lang w:val="en-GB"/>
        </w:rPr>
        <w:t>, it</w:t>
      </w:r>
      <w:r w:rsidR="005424EE" w:rsidRPr="00A11D9E">
        <w:rPr>
          <w:lang w:val="en-GB"/>
        </w:rPr>
        <w:t xml:space="preserve"> should act soon to ensure clear European value and its involvement in the use of mineral resources,</w:t>
      </w:r>
      <w:r w:rsidR="00C25A5B">
        <w:rPr>
          <w:lang w:val="en-GB"/>
        </w:rPr>
        <w:t>"</w:t>
      </w:r>
      <w:r w:rsidR="005424EE" w:rsidRPr="00305AE8">
        <w:rPr>
          <w:i/>
          <w:lang w:val="en-GB"/>
        </w:rPr>
        <w:t xml:space="preserve"> </w:t>
      </w:r>
      <w:r w:rsidR="005424EE">
        <w:rPr>
          <w:lang w:val="en-GB"/>
        </w:rPr>
        <w:t>stresse</w:t>
      </w:r>
      <w:r w:rsidR="003D2E46">
        <w:rPr>
          <w:lang w:val="en-GB"/>
        </w:rPr>
        <w:t>d</w:t>
      </w:r>
      <w:r w:rsidR="005424EE">
        <w:rPr>
          <w:lang w:val="en-GB"/>
        </w:rPr>
        <w:t xml:space="preserve"> Mr </w:t>
      </w:r>
      <w:r w:rsidR="005424EE" w:rsidRPr="00305AE8">
        <w:rPr>
          <w:lang w:val="en-GB"/>
        </w:rPr>
        <w:t>Hencks.</w:t>
      </w:r>
      <w:r w:rsidR="005424EE" w:rsidRPr="00305AE8">
        <w:rPr>
          <w:i/>
          <w:lang w:val="en-GB"/>
        </w:rPr>
        <w:t xml:space="preserve"> </w:t>
      </w:r>
    </w:p>
    <w:p w:rsidR="005424EE" w:rsidRPr="00305AE8" w:rsidRDefault="005424EE" w:rsidP="005424EE">
      <w:pPr>
        <w:spacing w:line="240" w:lineRule="auto"/>
        <w:rPr>
          <w:i/>
          <w:lang w:val="en-GB"/>
        </w:rPr>
      </w:pPr>
    </w:p>
    <w:p w:rsidR="005424EE" w:rsidRPr="00305AE8" w:rsidRDefault="005424EE" w:rsidP="005424EE">
      <w:pPr>
        <w:spacing w:line="240" w:lineRule="auto"/>
        <w:ind w:left="720"/>
        <w:rPr>
          <w:b/>
          <w:lang w:val="en-GB"/>
        </w:rPr>
      </w:pPr>
      <w:r w:rsidRPr="00305AE8">
        <w:rPr>
          <w:b/>
          <w:lang w:val="en-GB"/>
        </w:rPr>
        <w:t>Communicat</w:t>
      </w:r>
      <w:r>
        <w:rPr>
          <w:b/>
          <w:lang w:val="en-GB"/>
        </w:rPr>
        <w:t>ing the benefits to</w:t>
      </w:r>
      <w:r w:rsidRPr="00305AE8">
        <w:rPr>
          <w:b/>
          <w:lang w:val="en-GB"/>
        </w:rPr>
        <w:t xml:space="preserve"> citizens </w:t>
      </w:r>
    </w:p>
    <w:p w:rsidR="005424EE" w:rsidRPr="00305AE8" w:rsidRDefault="005424EE" w:rsidP="005424EE">
      <w:pPr>
        <w:spacing w:line="240" w:lineRule="auto"/>
        <w:ind w:left="720"/>
        <w:rPr>
          <w:b/>
          <w:lang w:val="en-GB"/>
        </w:rPr>
      </w:pPr>
    </w:p>
    <w:p w:rsidR="005424EE" w:rsidRDefault="005424EE" w:rsidP="005424EE">
      <w:pPr>
        <w:spacing w:line="240" w:lineRule="auto"/>
        <w:rPr>
          <w:lang w:val="en-GB"/>
        </w:rPr>
      </w:pPr>
      <w:r>
        <w:rPr>
          <w:lang w:val="en-GB"/>
        </w:rPr>
        <w:t>T</w:t>
      </w:r>
      <w:r w:rsidRPr="00305AE8">
        <w:rPr>
          <w:lang w:val="en-GB"/>
        </w:rPr>
        <w:t xml:space="preserve">he discovery of natural resources is not the only benefit </w:t>
      </w:r>
      <w:r w:rsidR="00820066">
        <w:rPr>
          <w:lang w:val="en-GB"/>
        </w:rPr>
        <w:t>of</w:t>
      </w:r>
      <w:r w:rsidRPr="00305AE8">
        <w:rPr>
          <w:lang w:val="en-GB"/>
        </w:rPr>
        <w:t xml:space="preserve"> </w:t>
      </w:r>
      <w:r>
        <w:rPr>
          <w:lang w:val="en-GB"/>
        </w:rPr>
        <w:t xml:space="preserve">space </w:t>
      </w:r>
      <w:r w:rsidRPr="00305AE8">
        <w:rPr>
          <w:lang w:val="en-GB"/>
        </w:rPr>
        <w:t xml:space="preserve">exploration. For instance, limitless benefits could be provided in terms of </w:t>
      </w:r>
      <w:r w:rsidR="00820066">
        <w:rPr>
          <w:lang w:val="en-GB"/>
        </w:rPr>
        <w:t>s</w:t>
      </w:r>
      <w:r w:rsidRPr="00305AE8">
        <w:rPr>
          <w:lang w:val="en-GB"/>
        </w:rPr>
        <w:t>ustainable development. The EESC su</w:t>
      </w:r>
      <w:r w:rsidR="00820066">
        <w:rPr>
          <w:lang w:val="en-GB"/>
        </w:rPr>
        <w:t>pports</w:t>
      </w:r>
      <w:r w:rsidRPr="00305AE8">
        <w:rPr>
          <w:lang w:val="en-GB"/>
        </w:rPr>
        <w:t xml:space="preserve"> the focus of the space program</w:t>
      </w:r>
      <w:r w:rsidR="00820066">
        <w:rPr>
          <w:lang w:val="en-GB"/>
        </w:rPr>
        <w:t>me</w:t>
      </w:r>
      <w:r w:rsidRPr="00305AE8">
        <w:rPr>
          <w:lang w:val="en-GB"/>
        </w:rPr>
        <w:t xml:space="preserve"> </w:t>
      </w:r>
      <w:r>
        <w:rPr>
          <w:lang w:val="en-GB"/>
        </w:rPr>
        <w:t xml:space="preserve">on </w:t>
      </w:r>
      <w:r w:rsidR="00820066">
        <w:rPr>
          <w:lang w:val="en-GB"/>
        </w:rPr>
        <w:t xml:space="preserve">monitoring </w:t>
      </w:r>
      <w:r w:rsidRPr="00305AE8">
        <w:rPr>
          <w:lang w:val="en-GB"/>
        </w:rPr>
        <w:t>climate change and illegal traffic</w:t>
      </w:r>
      <w:r w:rsidR="00820066">
        <w:rPr>
          <w:lang w:val="en-GB"/>
        </w:rPr>
        <w:t>,</w:t>
      </w:r>
      <w:r w:rsidRPr="00305AE8">
        <w:rPr>
          <w:lang w:val="en-GB"/>
        </w:rPr>
        <w:t xml:space="preserve"> as well as the observation of polar areas</w:t>
      </w:r>
      <w:r w:rsidR="00820066">
        <w:rPr>
          <w:lang w:val="en-GB"/>
        </w:rPr>
        <w:t xml:space="preserve"> and</w:t>
      </w:r>
      <w:r w:rsidRPr="00305AE8">
        <w:rPr>
          <w:lang w:val="en-GB"/>
        </w:rPr>
        <w:t xml:space="preserve"> forest and water management. </w:t>
      </w:r>
    </w:p>
    <w:p w:rsidR="005424EE" w:rsidRDefault="005424EE" w:rsidP="005424EE">
      <w:pPr>
        <w:spacing w:line="240" w:lineRule="auto"/>
        <w:rPr>
          <w:lang w:val="en-GB"/>
        </w:rPr>
      </w:pPr>
    </w:p>
    <w:p w:rsidR="005424EE" w:rsidRPr="00305AE8" w:rsidRDefault="005424EE" w:rsidP="005424EE">
      <w:pPr>
        <w:spacing w:line="240" w:lineRule="auto"/>
        <w:rPr>
          <w:lang w:val="en-GB"/>
        </w:rPr>
      </w:pPr>
      <w:r w:rsidRPr="00305AE8">
        <w:rPr>
          <w:lang w:val="en-GB"/>
        </w:rPr>
        <w:t xml:space="preserve">However, it underlines the underestimated potential of </w:t>
      </w:r>
      <w:r>
        <w:rPr>
          <w:lang w:val="en-GB"/>
        </w:rPr>
        <w:t xml:space="preserve">Copernicus </w:t>
      </w:r>
      <w:r w:rsidR="00820066">
        <w:rPr>
          <w:lang w:val="en-GB"/>
        </w:rPr>
        <w:t>(</w:t>
      </w:r>
      <w:r w:rsidRPr="00305AE8">
        <w:rPr>
          <w:lang w:val="en-GB"/>
        </w:rPr>
        <w:t xml:space="preserve">the Earth </w:t>
      </w:r>
      <w:r w:rsidR="00820066">
        <w:rPr>
          <w:lang w:val="en-GB"/>
        </w:rPr>
        <w:t>o</w:t>
      </w:r>
      <w:r w:rsidRPr="00305AE8">
        <w:rPr>
          <w:lang w:val="en-GB"/>
        </w:rPr>
        <w:t xml:space="preserve">bservation </w:t>
      </w:r>
      <w:r w:rsidR="00820066">
        <w:rPr>
          <w:lang w:val="en-GB"/>
        </w:rPr>
        <w:t>p</w:t>
      </w:r>
      <w:r w:rsidRPr="00305AE8">
        <w:rPr>
          <w:lang w:val="en-GB"/>
        </w:rPr>
        <w:t>rogramme</w:t>
      </w:r>
      <w:r w:rsidR="00820066">
        <w:rPr>
          <w:lang w:val="en-GB"/>
        </w:rPr>
        <w:t>)</w:t>
      </w:r>
      <w:r w:rsidRPr="00305AE8">
        <w:rPr>
          <w:lang w:val="en-GB"/>
        </w:rPr>
        <w:t xml:space="preserve">, especially in the maritime and agricultural sectors. Achievements in space lead to achievements in sustainability: </w:t>
      </w:r>
      <w:r w:rsidR="00820066">
        <w:rPr>
          <w:lang w:val="en-GB"/>
        </w:rPr>
        <w:t>greater</w:t>
      </w:r>
      <w:r w:rsidRPr="00305AE8">
        <w:rPr>
          <w:lang w:val="en-GB"/>
        </w:rPr>
        <w:t xml:space="preserve"> effort</w:t>
      </w:r>
      <w:r w:rsidR="00820066">
        <w:rPr>
          <w:lang w:val="en-GB"/>
        </w:rPr>
        <w:t>s</w:t>
      </w:r>
      <w:r w:rsidRPr="00305AE8">
        <w:rPr>
          <w:lang w:val="en-GB"/>
        </w:rPr>
        <w:t xml:space="preserve"> should be </w:t>
      </w:r>
      <w:r w:rsidR="00820066">
        <w:rPr>
          <w:lang w:val="en-GB"/>
        </w:rPr>
        <w:t>made to</w:t>
      </w:r>
      <w:r w:rsidRPr="00305AE8">
        <w:rPr>
          <w:lang w:val="en-GB"/>
        </w:rPr>
        <w:t xml:space="preserve"> mak</w:t>
      </w:r>
      <w:r w:rsidR="00820066">
        <w:rPr>
          <w:lang w:val="en-GB"/>
        </w:rPr>
        <w:t>e</w:t>
      </w:r>
      <w:r w:rsidRPr="00305AE8">
        <w:rPr>
          <w:lang w:val="en-GB"/>
        </w:rPr>
        <w:t xml:space="preserve"> the </w:t>
      </w:r>
      <w:r w:rsidR="006F6E14">
        <w:rPr>
          <w:lang w:val="en-GB"/>
        </w:rPr>
        <w:t>mo</w:t>
      </w:r>
      <w:r w:rsidRPr="00305AE8">
        <w:rPr>
          <w:lang w:val="en-GB"/>
        </w:rPr>
        <w:t>st of our resources and program</w:t>
      </w:r>
      <w:r w:rsidR="006843B5">
        <w:rPr>
          <w:lang w:val="en-GB"/>
        </w:rPr>
        <w:t>me</w:t>
      </w:r>
      <w:r w:rsidRPr="00305AE8">
        <w:rPr>
          <w:lang w:val="en-GB"/>
        </w:rPr>
        <w:t>s.</w:t>
      </w:r>
    </w:p>
    <w:p w:rsidR="005424EE" w:rsidRDefault="005424EE" w:rsidP="005424EE">
      <w:pPr>
        <w:rPr>
          <w:lang w:val="en-GB"/>
        </w:rPr>
      </w:pPr>
    </w:p>
    <w:p w:rsidR="005424EE" w:rsidRPr="00305AE8" w:rsidRDefault="005424EE" w:rsidP="005424EE">
      <w:pPr>
        <w:rPr>
          <w:lang w:val="en-GB"/>
        </w:rPr>
      </w:pPr>
      <w:r>
        <w:rPr>
          <w:lang w:val="en-GB"/>
        </w:rPr>
        <w:t>T</w:t>
      </w:r>
      <w:r w:rsidRPr="00305AE8">
        <w:rPr>
          <w:lang w:val="en-GB"/>
        </w:rPr>
        <w:t xml:space="preserve">he EU </w:t>
      </w:r>
      <w:r>
        <w:rPr>
          <w:lang w:val="en-GB"/>
        </w:rPr>
        <w:t xml:space="preserve">should make all </w:t>
      </w:r>
      <w:r w:rsidR="00E03387">
        <w:rPr>
          <w:lang w:val="en-GB"/>
        </w:rPr>
        <w:t xml:space="preserve">of </w:t>
      </w:r>
      <w:r>
        <w:rPr>
          <w:lang w:val="en-GB"/>
        </w:rPr>
        <w:t xml:space="preserve">this clear to </w:t>
      </w:r>
      <w:r w:rsidRPr="00305AE8">
        <w:rPr>
          <w:lang w:val="en-GB"/>
        </w:rPr>
        <w:t xml:space="preserve">citizens. The Commission </w:t>
      </w:r>
      <w:r>
        <w:rPr>
          <w:lang w:val="en-GB"/>
        </w:rPr>
        <w:t xml:space="preserve">should </w:t>
      </w:r>
      <w:r w:rsidRPr="00305AE8">
        <w:rPr>
          <w:lang w:val="en-GB"/>
        </w:rPr>
        <w:t xml:space="preserve">launch communication campaigns to make </w:t>
      </w:r>
      <w:r>
        <w:rPr>
          <w:lang w:val="en-GB"/>
        </w:rPr>
        <w:t xml:space="preserve">them </w:t>
      </w:r>
      <w:r w:rsidRPr="00305AE8">
        <w:rPr>
          <w:lang w:val="en-GB"/>
        </w:rPr>
        <w:t>aware of the importance of space program</w:t>
      </w:r>
      <w:r w:rsidR="00E871E5">
        <w:rPr>
          <w:lang w:val="en-GB"/>
        </w:rPr>
        <w:t>me</w:t>
      </w:r>
      <w:r w:rsidRPr="00305AE8">
        <w:rPr>
          <w:lang w:val="en-GB"/>
        </w:rPr>
        <w:t xml:space="preserve">s. </w:t>
      </w:r>
      <w:r>
        <w:rPr>
          <w:lang w:val="en-GB"/>
        </w:rPr>
        <w:t xml:space="preserve">People </w:t>
      </w:r>
      <w:r w:rsidRPr="00305AE8">
        <w:rPr>
          <w:lang w:val="en-GB"/>
        </w:rPr>
        <w:t>do not seem to know</w:t>
      </w:r>
      <w:r>
        <w:rPr>
          <w:lang w:val="en-GB"/>
        </w:rPr>
        <w:t>, for instance,</w:t>
      </w:r>
      <w:r w:rsidRPr="00305AE8">
        <w:rPr>
          <w:lang w:val="en-GB"/>
        </w:rPr>
        <w:t xml:space="preserve"> how </w:t>
      </w:r>
      <w:r>
        <w:rPr>
          <w:lang w:val="en-GB"/>
        </w:rPr>
        <w:t xml:space="preserve">much </w:t>
      </w:r>
      <w:r w:rsidRPr="00305AE8">
        <w:rPr>
          <w:lang w:val="en-GB"/>
        </w:rPr>
        <w:t xml:space="preserve">their daily </w:t>
      </w:r>
      <w:r>
        <w:rPr>
          <w:lang w:val="en-GB"/>
        </w:rPr>
        <w:t xml:space="preserve">lives </w:t>
      </w:r>
      <w:r w:rsidRPr="00305AE8">
        <w:rPr>
          <w:lang w:val="en-GB"/>
        </w:rPr>
        <w:t xml:space="preserve">depend on </w:t>
      </w:r>
      <w:r>
        <w:rPr>
          <w:lang w:val="en-GB"/>
        </w:rPr>
        <w:t xml:space="preserve">European </w:t>
      </w:r>
      <w:r w:rsidR="002C6BD0">
        <w:rPr>
          <w:lang w:val="en-GB"/>
        </w:rPr>
        <w:t>s</w:t>
      </w:r>
      <w:r>
        <w:rPr>
          <w:lang w:val="en-GB"/>
        </w:rPr>
        <w:t xml:space="preserve">pace </w:t>
      </w:r>
      <w:r w:rsidR="002C6BD0">
        <w:rPr>
          <w:lang w:val="en-GB"/>
        </w:rPr>
        <w:t>p</w:t>
      </w:r>
      <w:r>
        <w:rPr>
          <w:lang w:val="en-GB"/>
        </w:rPr>
        <w:t>rogram</w:t>
      </w:r>
      <w:r w:rsidR="002C6BD0">
        <w:rPr>
          <w:lang w:val="en-GB"/>
        </w:rPr>
        <w:t>me</w:t>
      </w:r>
      <w:r>
        <w:rPr>
          <w:lang w:val="en-GB"/>
        </w:rPr>
        <w:t xml:space="preserve"> applications</w:t>
      </w:r>
      <w:r w:rsidR="000C2CCB">
        <w:rPr>
          <w:lang w:val="en-GB"/>
        </w:rPr>
        <w:t>.</w:t>
      </w:r>
      <w:r w:rsidRPr="00305AE8">
        <w:rPr>
          <w:lang w:val="en-GB"/>
        </w:rPr>
        <w:t xml:space="preserve"> </w:t>
      </w:r>
    </w:p>
    <w:p w:rsidR="005424EE" w:rsidRPr="00305AE8" w:rsidRDefault="005424EE" w:rsidP="005424EE">
      <w:pPr>
        <w:rPr>
          <w:i/>
          <w:lang w:val="en-GB"/>
        </w:rPr>
      </w:pPr>
    </w:p>
    <w:p w:rsidR="005424EE" w:rsidRPr="00305AE8" w:rsidDel="00781D9B" w:rsidRDefault="005424EE" w:rsidP="005424EE">
      <w:pPr>
        <w:rPr>
          <w:del w:id="0" w:author="Daniela De Luca" w:date="2018-11-06T13:44:00Z"/>
          <w:lang w:val="en-GB"/>
        </w:rPr>
      </w:pPr>
      <w:r>
        <w:rPr>
          <w:lang w:val="en-GB"/>
        </w:rPr>
        <w:t>I</w:t>
      </w:r>
      <w:r w:rsidRPr="00305AE8">
        <w:rPr>
          <w:lang w:val="en-GB"/>
        </w:rPr>
        <w:t xml:space="preserve">t is </w:t>
      </w:r>
      <w:r w:rsidR="000C2CCB">
        <w:rPr>
          <w:lang w:val="en-GB"/>
        </w:rPr>
        <w:t>vital</w:t>
      </w:r>
      <w:r w:rsidR="000C2CCB" w:rsidRPr="00305AE8">
        <w:rPr>
          <w:lang w:val="en-GB"/>
        </w:rPr>
        <w:t xml:space="preserve"> </w:t>
      </w:r>
      <w:r w:rsidRPr="00305AE8">
        <w:rPr>
          <w:lang w:val="en-GB"/>
        </w:rPr>
        <w:t xml:space="preserve">to improve the </w:t>
      </w:r>
      <w:r w:rsidR="000C2CCB">
        <w:rPr>
          <w:lang w:val="en-GB"/>
        </w:rPr>
        <w:t>provision</w:t>
      </w:r>
      <w:r w:rsidR="000C2CCB" w:rsidRPr="00305AE8">
        <w:rPr>
          <w:lang w:val="en-GB"/>
        </w:rPr>
        <w:t xml:space="preserve"> </w:t>
      </w:r>
      <w:r w:rsidRPr="00305AE8">
        <w:rPr>
          <w:lang w:val="en-GB"/>
        </w:rPr>
        <w:t>of space science education in schools and of master</w:t>
      </w:r>
      <w:r w:rsidR="000C2CCB">
        <w:rPr>
          <w:lang w:val="en-GB"/>
        </w:rPr>
        <w:t>'</w:t>
      </w:r>
      <w:r w:rsidRPr="00305AE8">
        <w:rPr>
          <w:lang w:val="en-GB"/>
        </w:rPr>
        <w:t xml:space="preserve">s degrees in space engineering in order to </w:t>
      </w:r>
      <w:r w:rsidR="000C2CCB">
        <w:rPr>
          <w:lang w:val="en-GB"/>
        </w:rPr>
        <w:t xml:space="preserve">train </w:t>
      </w:r>
      <w:r>
        <w:rPr>
          <w:lang w:val="en-GB"/>
        </w:rPr>
        <w:t>European</w:t>
      </w:r>
      <w:r w:rsidRPr="00305AE8">
        <w:rPr>
          <w:lang w:val="en-GB"/>
        </w:rPr>
        <w:t xml:space="preserve"> </w:t>
      </w:r>
      <w:r w:rsidR="000C2CCB">
        <w:rPr>
          <w:lang w:val="en-GB"/>
        </w:rPr>
        <w:t>young people</w:t>
      </w:r>
      <w:r w:rsidR="000C2CCB" w:rsidRPr="00305AE8">
        <w:rPr>
          <w:lang w:val="en-GB"/>
        </w:rPr>
        <w:t xml:space="preserve"> </w:t>
      </w:r>
      <w:r w:rsidRPr="00305AE8">
        <w:rPr>
          <w:lang w:val="en-GB"/>
        </w:rPr>
        <w:t>and strengthen the reliability of the EU space program</w:t>
      </w:r>
      <w:r>
        <w:rPr>
          <w:lang w:val="en-GB"/>
        </w:rPr>
        <w:t>me</w:t>
      </w:r>
      <w:r w:rsidRPr="00305AE8">
        <w:rPr>
          <w:lang w:val="en-GB"/>
        </w:rPr>
        <w:t xml:space="preserve"> </w:t>
      </w:r>
      <w:r>
        <w:rPr>
          <w:lang w:val="en-GB"/>
        </w:rPr>
        <w:t xml:space="preserve">and the </w:t>
      </w:r>
      <w:r w:rsidRPr="00305AE8">
        <w:rPr>
          <w:lang w:val="en-GB"/>
        </w:rPr>
        <w:t>international competiti</w:t>
      </w:r>
      <w:r>
        <w:rPr>
          <w:lang w:val="en-GB"/>
        </w:rPr>
        <w:t>veness of Europe</w:t>
      </w:r>
      <w:r w:rsidR="000C2CCB">
        <w:rPr>
          <w:lang w:val="en-GB"/>
        </w:rPr>
        <w:t>'s</w:t>
      </w:r>
      <w:r>
        <w:rPr>
          <w:lang w:val="en-GB"/>
        </w:rPr>
        <w:t xml:space="preserve"> space industry</w:t>
      </w:r>
      <w:r w:rsidRPr="00305AE8">
        <w:rPr>
          <w:lang w:val="en-GB"/>
        </w:rPr>
        <w:t>.</w:t>
      </w:r>
      <w:del w:id="1" w:author="Daniela De Luca" w:date="2018-11-06T13:44:00Z">
        <w:r w:rsidRPr="00305AE8" w:rsidDel="00781D9B">
          <w:rPr>
            <w:lang w:val="en-GB"/>
          </w:rPr>
          <w:delText xml:space="preserve"> </w:delText>
        </w:r>
      </w:del>
    </w:p>
    <w:p w:rsidR="005424EE" w:rsidRPr="00305AE8" w:rsidDel="00781D9B" w:rsidRDefault="005424EE" w:rsidP="005424EE">
      <w:pPr>
        <w:rPr>
          <w:del w:id="2" w:author="Daniela De Luca" w:date="2018-11-06T13:44:00Z"/>
          <w:lang w:val="en-GB"/>
        </w:rPr>
      </w:pPr>
    </w:p>
    <w:p w:rsidR="005424EE" w:rsidDel="00781D9B" w:rsidRDefault="005424EE" w:rsidP="005424EE">
      <w:pPr>
        <w:rPr>
          <w:del w:id="3" w:author="Daniela De Luca" w:date="2018-11-06T13:44:00Z"/>
          <w:b/>
          <w:lang w:val="en-GB"/>
        </w:rPr>
      </w:pPr>
    </w:p>
    <w:p w:rsidR="005424EE" w:rsidDel="00781D9B" w:rsidRDefault="005424EE" w:rsidP="005424EE">
      <w:pPr>
        <w:rPr>
          <w:del w:id="4" w:author="Daniela De Luca" w:date="2018-11-06T13:44:00Z"/>
          <w:b/>
          <w:lang w:val="en-GB"/>
        </w:rPr>
      </w:pPr>
    </w:p>
    <w:p w:rsidR="005424EE" w:rsidDel="00781D9B" w:rsidRDefault="005424EE" w:rsidP="005424EE">
      <w:pPr>
        <w:rPr>
          <w:del w:id="5" w:author="Daniela De Luca" w:date="2018-11-06T13:44:00Z"/>
          <w:b/>
          <w:lang w:val="en-GB"/>
        </w:rPr>
      </w:pPr>
    </w:p>
    <w:p w:rsidR="005424EE" w:rsidDel="00781D9B" w:rsidRDefault="005424EE" w:rsidP="005424EE">
      <w:pPr>
        <w:rPr>
          <w:del w:id="6" w:author="Daniela De Luca" w:date="2018-11-06T13:44:00Z"/>
          <w:b/>
          <w:lang w:val="en-GB"/>
        </w:rPr>
      </w:pPr>
    </w:p>
    <w:p w:rsidR="005424EE" w:rsidDel="00781D9B" w:rsidRDefault="005424EE" w:rsidP="005424EE">
      <w:pPr>
        <w:rPr>
          <w:del w:id="7" w:author="Daniela De Luca" w:date="2018-11-06T13:44:00Z"/>
          <w:b/>
          <w:lang w:val="en-GB"/>
        </w:rPr>
      </w:pPr>
    </w:p>
    <w:p w:rsidR="005424EE" w:rsidDel="00781D9B" w:rsidRDefault="005424EE" w:rsidP="005424EE">
      <w:pPr>
        <w:rPr>
          <w:del w:id="8" w:author="Daniela De Luca" w:date="2018-11-06T13:44:00Z"/>
          <w:b/>
          <w:lang w:val="en-GB"/>
        </w:rPr>
      </w:pPr>
    </w:p>
    <w:p w:rsidR="005424EE" w:rsidRDefault="005424EE" w:rsidP="005424EE">
      <w:pPr>
        <w:rPr>
          <w:b/>
          <w:lang w:val="en-GB"/>
        </w:rPr>
      </w:pPr>
    </w:p>
    <w:p w:rsidR="005424EE" w:rsidRDefault="005424EE" w:rsidP="005424EE">
      <w:pPr>
        <w:rPr>
          <w:b/>
          <w:lang w:val="en-GB"/>
        </w:rPr>
      </w:pPr>
      <w:r w:rsidRPr="00305AE8">
        <w:rPr>
          <w:b/>
          <w:lang w:val="en-GB"/>
        </w:rPr>
        <w:t xml:space="preserve">Background: </w:t>
      </w:r>
    </w:p>
    <w:p w:rsidR="005424EE" w:rsidRPr="00305AE8" w:rsidRDefault="005424EE" w:rsidP="005424EE">
      <w:pPr>
        <w:rPr>
          <w:b/>
          <w:lang w:val="en-GB"/>
        </w:rPr>
      </w:pPr>
    </w:p>
    <w:p w:rsidR="005424EE" w:rsidRPr="001430EE" w:rsidRDefault="005424EE" w:rsidP="005424EE">
      <w:pPr>
        <w:spacing w:line="240" w:lineRule="auto"/>
        <w:rPr>
          <w:rStyle w:val="Hyperlink"/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HYPERLINK "https://webapi.eesc.europa.eu/documentsanonymous/com447-2018_part1_ext-EN.docx" </w:instrText>
      </w:r>
      <w:r>
        <w:rPr>
          <w:lang w:val="en-GB"/>
        </w:rPr>
        <w:fldChar w:fldCharType="separate"/>
      </w:r>
      <w:r w:rsidRPr="001430EE">
        <w:rPr>
          <w:rStyle w:val="Hyperlink"/>
          <w:lang w:val="en-GB"/>
        </w:rPr>
        <w:t xml:space="preserve">Commission Proposal for a </w:t>
      </w:r>
      <w:r w:rsidR="000C2CCB">
        <w:rPr>
          <w:rStyle w:val="Hyperlink"/>
          <w:lang w:val="en-GB"/>
        </w:rPr>
        <w:t>R</w:t>
      </w:r>
      <w:r w:rsidRPr="001430EE">
        <w:rPr>
          <w:rStyle w:val="Hyperlink"/>
          <w:lang w:val="en-GB"/>
        </w:rPr>
        <w:t xml:space="preserve">egulation establishing the space programme of the </w:t>
      </w:r>
      <w:r w:rsidR="000C2CCB">
        <w:rPr>
          <w:rStyle w:val="Hyperlink"/>
          <w:lang w:val="en-GB"/>
        </w:rPr>
        <w:t>U</w:t>
      </w:r>
      <w:r w:rsidRPr="001430EE">
        <w:rPr>
          <w:rStyle w:val="Hyperlink"/>
          <w:lang w:val="en-GB"/>
        </w:rPr>
        <w:t xml:space="preserve">nion and the European Union Agency for the space programme </w:t>
      </w:r>
    </w:p>
    <w:p w:rsidR="003E3A2D" w:rsidRDefault="005424EE" w:rsidP="005424EE">
      <w:pPr>
        <w:rPr>
          <w:ins w:id="9" w:author="Daniela De Luca" w:date="2018-11-06T13:44:00Z"/>
          <w:lang w:val="en-GB"/>
        </w:rPr>
      </w:pPr>
      <w:r>
        <w:rPr>
          <w:lang w:val="en-GB"/>
        </w:rPr>
        <w:fldChar w:fldCharType="end"/>
      </w:r>
    </w:p>
    <w:p w:rsidR="00781D9B" w:rsidRDefault="00781D9B" w:rsidP="005424EE">
      <w:pPr>
        <w:rPr>
          <w:ins w:id="10" w:author="Daniela De Luca" w:date="2018-11-06T13:44:00Z"/>
          <w:lang w:val="en-GB"/>
        </w:rPr>
      </w:pPr>
    </w:p>
    <w:p w:rsidR="00781D9B" w:rsidRDefault="00781D9B" w:rsidP="00781D9B">
      <w:pPr>
        <w:spacing w:line="276" w:lineRule="auto"/>
        <w:jc w:val="center"/>
        <w:rPr>
          <w:ins w:id="11" w:author="Daniela De Luca" w:date="2018-11-06T13:45:00Z"/>
          <w:rFonts w:ascii="Verdana" w:hAnsi="Verdana"/>
          <w:b/>
          <w:bCs/>
          <w:sz w:val="18"/>
          <w:szCs w:val="18"/>
        </w:rPr>
      </w:pPr>
      <w:ins w:id="12" w:author="Daniela De Luca" w:date="2018-11-06T13:45:00Z">
        <w:r>
          <w:rPr>
            <w:rFonts w:ascii="Verdana" w:hAnsi="Verdana"/>
            <w:b/>
            <w:bCs/>
            <w:sz w:val="18"/>
            <w:szCs w:val="18"/>
          </w:rPr>
          <w:t>For more information, please contact:</w:t>
        </w:r>
      </w:ins>
    </w:p>
    <w:p w:rsidR="00781D9B" w:rsidRDefault="00781D9B" w:rsidP="00781D9B">
      <w:pPr>
        <w:spacing w:line="276" w:lineRule="auto"/>
        <w:jc w:val="center"/>
        <w:rPr>
          <w:ins w:id="13" w:author="Daniela De Luca" w:date="2018-11-06T13:45:00Z"/>
          <w:rFonts w:ascii="Verdana" w:hAnsi="Verdana"/>
          <w:sz w:val="18"/>
          <w:szCs w:val="18"/>
        </w:rPr>
      </w:pPr>
      <w:ins w:id="14" w:author="Daniela De Luca" w:date="2018-11-06T13:45:00Z">
        <w:r>
          <w:rPr>
            <w:rFonts w:ascii="Verdana" w:hAnsi="Verdana"/>
            <w:sz w:val="18"/>
            <w:szCs w:val="18"/>
          </w:rPr>
          <w:t xml:space="preserve">EESC press unit – </w:t>
        </w:r>
        <w:r>
          <w:rPr>
            <w:rFonts w:ascii="Verdana" w:hAnsi="Verdana"/>
            <w:sz w:val="18"/>
            <w:szCs w:val="18"/>
          </w:rPr>
          <w:t>Daniela De Luca</w:t>
        </w:r>
      </w:ins>
    </w:p>
    <w:p w:rsidR="00781D9B" w:rsidRDefault="00781D9B" w:rsidP="00781D9B">
      <w:pPr>
        <w:spacing w:line="276" w:lineRule="auto"/>
        <w:jc w:val="center"/>
        <w:rPr>
          <w:ins w:id="15" w:author="Daniela De Luca" w:date="2018-11-06T13:45:00Z"/>
          <w:rFonts w:ascii="Verdana" w:hAnsi="Verdana"/>
          <w:sz w:val="18"/>
          <w:szCs w:val="18"/>
          <w:lang w:val="pt-PT"/>
        </w:rPr>
      </w:pPr>
      <w:proofErr w:type="gramStart"/>
      <w:ins w:id="16" w:author="Daniela De Luca" w:date="2018-11-06T13:45:00Z">
        <w:r>
          <w:rPr>
            <w:rFonts w:ascii="Verdana" w:hAnsi="Verdana"/>
            <w:sz w:val="18"/>
            <w:szCs w:val="18"/>
            <w:lang w:val="pt-PT"/>
          </w:rPr>
          <w:t>E-mail</w:t>
        </w:r>
        <w:proofErr w:type="gramEnd"/>
        <w:r>
          <w:rPr>
            <w:rFonts w:ascii="Verdana" w:hAnsi="Verdana"/>
            <w:sz w:val="18"/>
            <w:szCs w:val="18"/>
            <w:lang w:val="pt-PT"/>
          </w:rPr>
          <w:t xml:space="preserve">: </w:t>
        </w:r>
      </w:ins>
      <w:ins w:id="17" w:author="Daniela De Luca" w:date="2018-11-06T13:46:00Z">
        <w:r>
          <w:rPr>
            <w:rFonts w:ascii="Verdana" w:hAnsi="Verdana"/>
            <w:sz w:val="18"/>
            <w:szCs w:val="18"/>
            <w:lang w:val="pt-PT"/>
          </w:rPr>
          <w:fldChar w:fldCharType="begin"/>
        </w:r>
        <w:r>
          <w:rPr>
            <w:rFonts w:ascii="Verdana" w:hAnsi="Verdana"/>
            <w:sz w:val="18"/>
            <w:szCs w:val="18"/>
            <w:lang w:val="pt-PT"/>
          </w:rPr>
          <w:instrText xml:space="preserve"> HYPERLINK "mailto:</w:instrText>
        </w:r>
      </w:ins>
      <w:ins w:id="18" w:author="Daniela De Luca" w:date="2018-11-06T13:45:00Z">
        <w:r w:rsidRPr="00781D9B">
          <w:rPr>
            <w:rFonts w:ascii="Verdana" w:hAnsi="Verdana"/>
            <w:sz w:val="18"/>
            <w:szCs w:val="18"/>
            <w:lang w:val="pt-PT"/>
            <w:rPrChange w:id="19" w:author="Daniela De Luca" w:date="2018-11-06T13:46:00Z">
              <w:rPr>
                <w:rStyle w:val="Hyperlink"/>
                <w:rFonts w:ascii="Verdana" w:hAnsi="Verdana"/>
                <w:sz w:val="18"/>
                <w:szCs w:val="18"/>
                <w:lang w:val="pt-PT"/>
              </w:rPr>
            </w:rPrChange>
          </w:rPr>
          <w:instrText>Daniela.DeLuca@eesc.europa.eu</w:instrText>
        </w:r>
      </w:ins>
      <w:ins w:id="20" w:author="Daniela De Luca" w:date="2018-11-06T13:46:00Z">
        <w:r>
          <w:rPr>
            <w:rFonts w:ascii="Verdana" w:hAnsi="Verdana"/>
            <w:sz w:val="18"/>
            <w:szCs w:val="18"/>
            <w:lang w:val="pt-PT"/>
          </w:rPr>
          <w:instrText xml:space="preserve">" </w:instrText>
        </w:r>
        <w:r>
          <w:rPr>
            <w:rFonts w:ascii="Verdana" w:hAnsi="Verdana"/>
            <w:sz w:val="18"/>
            <w:szCs w:val="18"/>
            <w:lang w:val="pt-PT"/>
          </w:rPr>
          <w:fldChar w:fldCharType="separate"/>
        </w:r>
      </w:ins>
      <w:ins w:id="21" w:author="Daniela De Luca" w:date="2018-11-06T13:45:00Z">
        <w:r w:rsidRPr="00F47529">
          <w:rPr>
            <w:rStyle w:val="Hyperlink"/>
            <w:rFonts w:ascii="Verdana" w:hAnsi="Verdana"/>
            <w:sz w:val="18"/>
            <w:szCs w:val="18"/>
            <w:lang w:val="pt-PT"/>
            <w:rPrChange w:id="22" w:author="Daniela De Luca" w:date="2018-11-06T13:46:00Z">
              <w:rPr>
                <w:rStyle w:val="Hyperlink"/>
                <w:rFonts w:ascii="Verdana" w:hAnsi="Verdana"/>
                <w:sz w:val="18"/>
                <w:szCs w:val="18"/>
                <w:lang w:val="pt-PT"/>
              </w:rPr>
            </w:rPrChange>
          </w:rPr>
          <w:t>Daniela.DeLuca@eesc.europa.eu</w:t>
        </w:r>
      </w:ins>
      <w:ins w:id="23" w:author="Daniela De Luca" w:date="2018-11-06T13:46:00Z">
        <w:r>
          <w:rPr>
            <w:rFonts w:ascii="Verdana" w:hAnsi="Verdana"/>
            <w:sz w:val="18"/>
            <w:szCs w:val="18"/>
            <w:lang w:val="pt-PT"/>
          </w:rPr>
          <w:fldChar w:fldCharType="end"/>
        </w:r>
      </w:ins>
    </w:p>
    <w:p w:rsidR="00781D9B" w:rsidRDefault="00781D9B" w:rsidP="00781D9B">
      <w:pPr>
        <w:spacing w:line="276" w:lineRule="auto"/>
        <w:jc w:val="center"/>
        <w:rPr>
          <w:ins w:id="24" w:author="Daniela De Luca" w:date="2018-11-06T13:45:00Z"/>
          <w:rFonts w:ascii="Verdana" w:hAnsi="Verdana"/>
          <w:sz w:val="18"/>
          <w:szCs w:val="18"/>
          <w:lang w:val="en-GB"/>
        </w:rPr>
      </w:pPr>
      <w:ins w:id="25" w:author="Daniela De Luca" w:date="2018-11-06T13:45:00Z">
        <w:r>
          <w:rPr>
            <w:rFonts w:ascii="Verdana" w:hAnsi="Verdana"/>
            <w:sz w:val="18"/>
            <w:szCs w:val="18"/>
          </w:rPr>
          <w:t xml:space="preserve">Tel: +32 2 546 </w:t>
        </w:r>
      </w:ins>
      <w:ins w:id="26" w:author="Daniela De Luca" w:date="2018-11-06T13:46:00Z">
        <w:r>
          <w:rPr>
            <w:rFonts w:ascii="Verdana" w:hAnsi="Verdana"/>
            <w:sz w:val="18"/>
            <w:szCs w:val="18"/>
          </w:rPr>
          <w:t>8174</w:t>
        </w:r>
      </w:ins>
      <w:bookmarkStart w:id="27" w:name="_GoBack"/>
      <w:bookmarkEnd w:id="27"/>
    </w:p>
    <w:p w:rsidR="00781D9B" w:rsidRDefault="00781D9B" w:rsidP="00781D9B">
      <w:pPr>
        <w:spacing w:line="276" w:lineRule="auto"/>
        <w:jc w:val="center"/>
        <w:rPr>
          <w:ins w:id="28" w:author="Daniela De Luca" w:date="2018-11-06T13:45:00Z"/>
          <w:rFonts w:ascii="Verdana" w:hAnsi="Verdana"/>
          <w:b/>
          <w:bCs/>
          <w:sz w:val="16"/>
          <w:szCs w:val="16"/>
        </w:rPr>
      </w:pPr>
      <w:ins w:id="29" w:author="Daniela De Luca" w:date="2018-11-06T13:45:00Z">
        <w:r>
          <w:rPr>
            <w:rFonts w:ascii="Verdana" w:hAnsi="Verdana"/>
            <w:b/>
            <w:bCs/>
            <w:sz w:val="16"/>
            <w:szCs w:val="16"/>
          </w:rPr>
          <w:t>@EESC_PRESS</w:t>
        </w:r>
      </w:ins>
    </w:p>
    <w:p w:rsidR="00781D9B" w:rsidRDefault="00781D9B" w:rsidP="00781D9B">
      <w:pPr>
        <w:spacing w:line="276" w:lineRule="auto"/>
        <w:jc w:val="center"/>
        <w:rPr>
          <w:ins w:id="30" w:author="Daniela De Luca" w:date="2018-11-06T13:45:00Z"/>
          <w:rFonts w:ascii="Calibri" w:hAnsi="Calibri"/>
        </w:rPr>
      </w:pPr>
      <w:ins w:id="31" w:author="Daniela De Luca" w:date="2018-11-06T13:45:00Z">
        <w:r>
          <w:fldChar w:fldCharType="begin"/>
        </w:r>
        <w:r>
          <w:instrText xml:space="preserve"> HYPERLINK "https://www.eesc.europa.eu/en/avdb/video/europe-work" </w:instrText>
        </w:r>
        <w:r>
          <w:fldChar w:fldCharType="separate"/>
        </w:r>
        <w:r>
          <w:rPr>
            <w:rStyle w:val="Hyperlink"/>
            <w:rFonts w:ascii="Verdana" w:hAnsi="Verdana"/>
            <w:sz w:val="18"/>
            <w:szCs w:val="18"/>
            <w:lang w:eastAsia="fr-BE"/>
          </w:rPr>
          <w:t>Video: EESC – Europe at work</w:t>
        </w:r>
        <w:r>
          <w:fldChar w:fldCharType="end"/>
        </w:r>
      </w:ins>
    </w:p>
    <w:p w:rsidR="00781D9B" w:rsidRDefault="00781D9B" w:rsidP="00781D9B">
      <w:pPr>
        <w:spacing w:line="276" w:lineRule="auto"/>
        <w:jc w:val="center"/>
        <w:rPr>
          <w:ins w:id="32" w:author="Daniela De Luca" w:date="2018-11-06T13:45:00Z"/>
          <w:rFonts w:ascii="Verdana" w:hAnsi="Verdana"/>
          <w:sz w:val="16"/>
          <w:szCs w:val="16"/>
        </w:rPr>
      </w:pPr>
    </w:p>
    <w:p w:rsidR="00781D9B" w:rsidRDefault="00781D9B" w:rsidP="00781D9B">
      <w:pPr>
        <w:spacing w:line="276" w:lineRule="auto"/>
        <w:jc w:val="center"/>
        <w:rPr>
          <w:ins w:id="33" w:author="Daniela De Luca" w:date="2018-11-06T13:45:00Z"/>
          <w:rFonts w:ascii="Verdana" w:hAnsi="Verdana"/>
          <w:sz w:val="16"/>
          <w:szCs w:val="16"/>
        </w:rPr>
      </w:pPr>
      <w:ins w:id="34" w:author="Daniela De Luca" w:date="2018-11-06T13:45:00Z">
        <w:r>
          <w:rPr>
            <w:rFonts w:ascii="Verdana" w:hAnsi="Verdana"/>
            <w:sz w:val="16"/>
            <w:szCs w:val="16"/>
          </w:rPr>
          <w:pict>
            <v:rect id="_x0000_i1025" style="width:453.65pt;height:.75pt" o:hralign="center" o:hrstd="t" o:hrnoshade="t" o:hr="t" fillcolor="#185ea6" stroked="f"/>
          </w:pict>
        </w:r>
      </w:ins>
    </w:p>
    <w:p w:rsidR="00781D9B" w:rsidRDefault="00781D9B" w:rsidP="00781D9B">
      <w:pPr>
        <w:spacing w:line="276" w:lineRule="auto"/>
        <w:rPr>
          <w:ins w:id="35" w:author="Daniela De Luca" w:date="2018-11-06T13:45:00Z"/>
          <w:rFonts w:ascii="Verdana" w:eastAsiaTheme="minorHAnsi" w:hAnsi="Verdana"/>
          <w:i/>
          <w:iCs/>
          <w:sz w:val="14"/>
          <w:szCs w:val="14"/>
        </w:rPr>
      </w:pPr>
      <w:ins w:id="36" w:author="Daniela De Luca" w:date="2018-11-06T13:45:00Z">
        <w:r>
          <w:rPr>
            <w:rFonts w:ascii="Verdana" w:hAnsi="Verdana"/>
            <w:i/>
            <w:iCs/>
            <w:sz w:val="14"/>
            <w:szCs w:val="14"/>
          </w:rPr>
          <w:t xml:space="preserve">The European Economic and Social Committee is an institutional consultative body established by the 1957 Treaty of Rome. The Committee has 350 members from across Europe, who </w:t>
        </w:r>
        <w:proofErr w:type="gramStart"/>
        <w:r>
          <w:rPr>
            <w:rFonts w:ascii="Verdana" w:hAnsi="Verdana"/>
            <w:i/>
            <w:iCs/>
            <w:sz w:val="14"/>
            <w:szCs w:val="14"/>
          </w:rPr>
          <w:t>are</w:t>
        </w:r>
        <w:proofErr w:type="gramEnd"/>
        <w:r>
          <w:rPr>
            <w:rFonts w:ascii="Verdana" w:hAnsi="Verdana"/>
            <w:i/>
            <w:iCs/>
            <w:sz w:val="14"/>
            <w:szCs w:val="14"/>
          </w:rPr>
          <w:t xml:space="preserve"> appointed by the Council of the European Union. It represents the various economic and social components of </w:t>
        </w:r>
        <w:proofErr w:type="spellStart"/>
        <w:r>
          <w:rPr>
            <w:rFonts w:ascii="Verdana" w:hAnsi="Verdana"/>
            <w:i/>
            <w:iCs/>
            <w:sz w:val="14"/>
            <w:szCs w:val="14"/>
          </w:rPr>
          <w:t>organised</w:t>
        </w:r>
        <w:proofErr w:type="spellEnd"/>
        <w:r>
          <w:rPr>
            <w:rFonts w:ascii="Verdana" w:hAnsi="Verdana"/>
            <w:i/>
            <w:iCs/>
            <w:sz w:val="14"/>
            <w:szCs w:val="14"/>
          </w:rPr>
          <w:t xml:space="preserve"> civil society. Its consultative role enables its members, and hence the </w:t>
        </w:r>
        <w:proofErr w:type="spellStart"/>
        <w:r>
          <w:rPr>
            <w:rFonts w:ascii="Verdana" w:hAnsi="Verdana"/>
            <w:i/>
            <w:iCs/>
            <w:sz w:val="14"/>
            <w:szCs w:val="14"/>
          </w:rPr>
          <w:t>organisations</w:t>
        </w:r>
        <w:proofErr w:type="spellEnd"/>
        <w:r>
          <w:rPr>
            <w:rFonts w:ascii="Verdana" w:hAnsi="Verdana"/>
            <w:i/>
            <w:iCs/>
            <w:sz w:val="14"/>
            <w:szCs w:val="14"/>
          </w:rPr>
          <w:t xml:space="preserve"> they represent, to participate in the EU decision-making process.</w:t>
        </w:r>
      </w:ins>
    </w:p>
    <w:p w:rsidR="00781D9B" w:rsidRDefault="00781D9B" w:rsidP="00781D9B">
      <w:pPr>
        <w:spacing w:line="276" w:lineRule="auto"/>
        <w:jc w:val="center"/>
        <w:rPr>
          <w:ins w:id="37" w:author="Daniela De Luca" w:date="2018-11-06T13:45:00Z"/>
          <w:rFonts w:ascii="Verdana" w:hAnsi="Verdana"/>
          <w:b/>
          <w:bCs/>
          <w:i/>
          <w:iCs/>
          <w:sz w:val="16"/>
          <w:szCs w:val="16"/>
        </w:rPr>
      </w:pPr>
      <w:ins w:id="38" w:author="Daniela De Luca" w:date="2018-11-06T13:45:00Z">
        <w:r>
          <w:rPr>
            <w:rFonts w:ascii="Verdana" w:hAnsi="Verdana"/>
            <w:b/>
            <w:bCs/>
            <w:i/>
            <w:iCs/>
            <w:sz w:val="16"/>
            <w:szCs w:val="16"/>
          </w:rPr>
          <w:pict>
            <v:rect id="_x0000_i1026" style="width:453.65pt;height:.75pt" o:hralign="center" o:hrstd="t" o:hrnoshade="t" o:hr="t" fillcolor="#185ea6" stroked="f"/>
          </w:pict>
        </w:r>
      </w:ins>
    </w:p>
    <w:p w:rsidR="00781D9B" w:rsidRDefault="00781D9B" w:rsidP="00781D9B">
      <w:pPr>
        <w:spacing w:line="276" w:lineRule="auto"/>
        <w:rPr>
          <w:ins w:id="39" w:author="Daniela De Luca" w:date="2018-11-06T13:45:00Z"/>
          <w:rFonts w:ascii="Calibri" w:eastAsiaTheme="minorHAnsi" w:hAnsi="Calibri"/>
          <w:lang w:val="en-GB"/>
        </w:rPr>
      </w:pPr>
      <w:ins w:id="40" w:author="Daniela De Luca" w:date="2018-11-06T13:45:00Z">
        <w:r>
          <w:rPr>
            <w:rFonts w:ascii="Verdana" w:hAnsi="Verdana"/>
            <w:sz w:val="16"/>
            <w:szCs w:val="16"/>
            <w:lang w:eastAsia="fr-BE"/>
          </w:rPr>
          <w:t xml:space="preserve">If you no longer wish to receive these messages, please send an e-mail to:  </w:t>
        </w:r>
        <w:r>
          <w:fldChar w:fldCharType="begin"/>
        </w:r>
        <w:r>
          <w:instrText xml:space="preserve"> HYPERLINK "mailto:press@eesc.europa.eu?subject=Please%20unsubscribe%20SBBS" </w:instrText>
        </w:r>
        <w:r>
          <w:fldChar w:fldCharType="separate"/>
        </w:r>
        <w:r>
          <w:rPr>
            <w:rStyle w:val="Hyperlink"/>
            <w:rFonts w:ascii="Verdana" w:hAnsi="Verdana"/>
            <w:sz w:val="16"/>
            <w:szCs w:val="16"/>
            <w:lang w:eastAsia="fr-BE"/>
          </w:rPr>
          <w:t>press@eesc.europa.eu</w:t>
        </w:r>
        <w:r>
          <w:fldChar w:fldCharType="end"/>
        </w:r>
      </w:ins>
    </w:p>
    <w:p w:rsidR="00781D9B" w:rsidRDefault="00781D9B" w:rsidP="005424EE"/>
    <w:sectPr w:rsidR="00781D9B" w:rsidSect="005424EE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0792026"/>
    <w:multiLevelType w:val="hybridMultilevel"/>
    <w:tmpl w:val="F352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youn">
    <w15:presenceInfo w15:providerId="None" w15:userId="nyo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E"/>
    <w:rsid w:val="00040188"/>
    <w:rsid w:val="000C2CCB"/>
    <w:rsid w:val="001215A6"/>
    <w:rsid w:val="001316B3"/>
    <w:rsid w:val="002C6BD0"/>
    <w:rsid w:val="003462C8"/>
    <w:rsid w:val="00397277"/>
    <w:rsid w:val="003D2E46"/>
    <w:rsid w:val="004D41D0"/>
    <w:rsid w:val="004E1E44"/>
    <w:rsid w:val="005424EE"/>
    <w:rsid w:val="00565220"/>
    <w:rsid w:val="00621D6B"/>
    <w:rsid w:val="00682C85"/>
    <w:rsid w:val="006843B5"/>
    <w:rsid w:val="00692216"/>
    <w:rsid w:val="006D1F74"/>
    <w:rsid w:val="006F6E14"/>
    <w:rsid w:val="00781D9B"/>
    <w:rsid w:val="00820066"/>
    <w:rsid w:val="00970B2D"/>
    <w:rsid w:val="00A11D9E"/>
    <w:rsid w:val="00A243B7"/>
    <w:rsid w:val="00A91632"/>
    <w:rsid w:val="00BE4C1B"/>
    <w:rsid w:val="00C25A5B"/>
    <w:rsid w:val="00CA3867"/>
    <w:rsid w:val="00DA6CDA"/>
    <w:rsid w:val="00E03387"/>
    <w:rsid w:val="00E871E5"/>
    <w:rsid w:val="00F770E2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E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424EE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424EE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424EE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424EE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424EE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424EE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424EE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424EE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424EE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4EE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5424E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5424EE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5424EE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5424EE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424EE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5424EE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5424EE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5424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5424EE"/>
  </w:style>
  <w:style w:type="character" w:customStyle="1" w:styleId="FooterChar">
    <w:name w:val="Footer Char"/>
    <w:basedOn w:val="DefaultParagraphFont"/>
    <w:link w:val="Footer"/>
    <w:rsid w:val="005424E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5424E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424EE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5424EE"/>
  </w:style>
  <w:style w:type="character" w:customStyle="1" w:styleId="HeaderChar">
    <w:name w:val="Header Char"/>
    <w:basedOn w:val="DefaultParagraphFont"/>
    <w:link w:val="Header"/>
    <w:rsid w:val="005424EE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5424EE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424EE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5424EE"/>
    <w:pPr>
      <w:spacing w:line="276" w:lineRule="auto"/>
      <w:ind w:left="720"/>
      <w:contextualSpacing/>
      <w:jc w:val="left"/>
    </w:pPr>
    <w:rPr>
      <w:rFonts w:ascii="Arial" w:eastAsia="Arial" w:hAnsi="Arial" w:cs="Arial"/>
      <w:lang w:val="it"/>
    </w:rPr>
  </w:style>
  <w:style w:type="character" w:styleId="CommentReference">
    <w:name w:val="annotation reference"/>
    <w:basedOn w:val="DefaultParagraphFont"/>
    <w:uiPriority w:val="99"/>
    <w:semiHidden/>
    <w:unhideWhenUsed/>
    <w:rsid w:val="0054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4EE"/>
    <w:pPr>
      <w:spacing w:line="240" w:lineRule="auto"/>
      <w:contextualSpacing/>
      <w:jc w:val="left"/>
    </w:pPr>
    <w:rPr>
      <w:rFonts w:ascii="Arial" w:eastAsia="Arial" w:hAnsi="Arial" w:cs="Arial"/>
      <w:sz w:val="20"/>
      <w:szCs w:val="20"/>
      <w:lang w:val="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4EE"/>
    <w:rPr>
      <w:rFonts w:ascii="Arial" w:eastAsia="Arial" w:hAnsi="Arial" w:cs="Arial"/>
      <w:sz w:val="20"/>
      <w:szCs w:val="20"/>
      <w:lang w:val="it"/>
    </w:rPr>
  </w:style>
  <w:style w:type="character" w:styleId="Hyperlink">
    <w:name w:val="Hyperlink"/>
    <w:basedOn w:val="DefaultParagraphFont"/>
    <w:uiPriority w:val="99"/>
    <w:unhideWhenUsed/>
    <w:rsid w:val="005424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E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38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E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424EE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424EE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424EE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424EE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424EE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424EE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424EE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424EE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424EE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4EE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5424EE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5424EE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5424EE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5424EE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5424EE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5424EE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5424EE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5424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5424EE"/>
  </w:style>
  <w:style w:type="character" w:customStyle="1" w:styleId="FooterChar">
    <w:name w:val="Footer Char"/>
    <w:basedOn w:val="DefaultParagraphFont"/>
    <w:link w:val="Footer"/>
    <w:rsid w:val="005424E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5424E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424EE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5424EE"/>
  </w:style>
  <w:style w:type="character" w:customStyle="1" w:styleId="HeaderChar">
    <w:name w:val="Header Char"/>
    <w:basedOn w:val="DefaultParagraphFont"/>
    <w:link w:val="Header"/>
    <w:rsid w:val="005424EE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5424EE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424EE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5424EE"/>
    <w:pPr>
      <w:spacing w:line="276" w:lineRule="auto"/>
      <w:ind w:left="720"/>
      <w:contextualSpacing/>
      <w:jc w:val="left"/>
    </w:pPr>
    <w:rPr>
      <w:rFonts w:ascii="Arial" w:eastAsia="Arial" w:hAnsi="Arial" w:cs="Arial"/>
      <w:lang w:val="it"/>
    </w:rPr>
  </w:style>
  <w:style w:type="character" w:styleId="CommentReference">
    <w:name w:val="annotation reference"/>
    <w:basedOn w:val="DefaultParagraphFont"/>
    <w:uiPriority w:val="99"/>
    <w:semiHidden/>
    <w:unhideWhenUsed/>
    <w:rsid w:val="0054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4EE"/>
    <w:pPr>
      <w:spacing w:line="240" w:lineRule="auto"/>
      <w:contextualSpacing/>
      <w:jc w:val="left"/>
    </w:pPr>
    <w:rPr>
      <w:rFonts w:ascii="Arial" w:eastAsia="Arial" w:hAnsi="Arial" w:cs="Arial"/>
      <w:sz w:val="20"/>
      <w:szCs w:val="20"/>
      <w:lang w:val="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4EE"/>
    <w:rPr>
      <w:rFonts w:ascii="Arial" w:eastAsia="Arial" w:hAnsi="Arial" w:cs="Arial"/>
      <w:sz w:val="20"/>
      <w:szCs w:val="20"/>
      <w:lang w:val="it"/>
    </w:rPr>
  </w:style>
  <w:style w:type="character" w:styleId="Hyperlink">
    <w:name w:val="Hyperlink"/>
    <w:basedOn w:val="DefaultParagraphFont"/>
    <w:uiPriority w:val="99"/>
    <w:unhideWhenUsed/>
    <w:rsid w:val="005424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E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3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esc.europa.eu/en/our-work/opinions-information-reports/opinions/european-space-programm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RCSZ5D2JPTA3-8-772</_dlc_DocId>
    <_dlc_DocIdUrl xmlns="8975caae-a2e4-4a1b-856a-87d8a7cad937">
      <Url>http://dm/EESC/2018/_layouts/DocIdRedir.aspx?ID=RCSZ5D2JPTA3-8-772</Url>
      <Description>RCSZ5D2JPTA3-8-772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85aeffaf-6155-4aee-a71b-b370ba848a50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2018-10-30T12:00:00+00:00</ProductionDate>
    <DocumentNumber xmlns="85aeffaf-6155-4aee-a71b-b370ba848a50">5398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EDI</TermName>
          <TermId xmlns="http://schemas.microsoft.com/office/infopath/2007/PartnerControls">5254e80c-5f24-4586-8619-613e3e6b48d7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Date xmlns="8975caae-a2e4-4a1b-856a-87d8a7cad937" xsi:nil="true"/>
    <TaxCatchAll xmlns="8975caae-a2e4-4a1b-856a-87d8a7cad937">
      <Value>6</Value>
      <Value>5</Value>
      <Value>4</Value>
      <Value>2</Value>
      <Value>1</Value>
      <Value>55</Value>
    </TaxCatchAll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12807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Presse</RequestingServi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CE3F3ED4FAC10469D07F3CC717315CA" ma:contentTypeVersion="4" ma:contentTypeDescription="Defines the documents for Document Manager V2" ma:contentTypeScope="" ma:versionID="21931930b6affe09c816c9470e0664ff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85aeffaf-6155-4aee-a71b-b370ba848a50" targetNamespace="http://schemas.microsoft.com/office/2006/metadata/properties" ma:root="true" ma:fieldsID="eb1c8d40bb92cf3ab5f41d5079606773" ns2:_="" ns3:_="" ns4:_="">
    <xsd:import namespace="8975caae-a2e4-4a1b-856a-87d8a7cad937"/>
    <xsd:import namespace="http://schemas.microsoft.com/sharepoint/v3/fields"/>
    <xsd:import namespace="85aeffaf-6155-4aee-a71b-b370ba848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effaf-6155-4aee-a71b-b370ba848a5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4CD64-CF7F-4D67-BDB3-736B45214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9FC76-FFF3-4802-819A-ED2DB6B824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6EA11C-CCEE-4287-9CDB-2934C7C6B8CB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85aeffaf-6155-4aee-a71b-b370ba848a50"/>
  </ds:schemaRefs>
</ds:datastoreItem>
</file>

<file path=customXml/itemProps4.xml><?xml version="1.0" encoding="utf-8"?>
<ds:datastoreItem xmlns:ds="http://schemas.openxmlformats.org/officeDocument/2006/customXml" ds:itemID="{7F52A45F-811D-4154-9F14-EB86B4293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85aeffaf-6155-4aee-a71b-b370ba848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 861 EU SPACE PROGRAMME </vt:lpstr>
    </vt:vector>
  </TitlesOfParts>
  <Company>CESE-CdR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 861 EU SPACE PROGRAMME</dc:title>
  <dc:subject>Press release</dc:subject>
  <dc:creator>Daniela De Luca</dc:creator>
  <cp:keywords>EESC-2018-05398-00-00-CP-TRA-EN</cp:keywords>
  <dc:description>Rapporteur:  - Original language: EN - Date of document: 30/10/2018 - Date of meeting:  - External documents:  - Administrator: Mme Marangoni Daniela</dc:description>
  <cp:lastModifiedBy>Daniela De Luca</cp:lastModifiedBy>
  <cp:revision>3</cp:revision>
  <cp:lastPrinted>2018-10-30T08:38:00Z</cp:lastPrinted>
  <dcterms:created xsi:type="dcterms:W3CDTF">2018-10-30T10:29:00Z</dcterms:created>
  <dcterms:modified xsi:type="dcterms:W3CDTF">2018-11-06T12:49:00Z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0x010100EA97B91038054C99906057A708A1480A003CE3F3ED4FAC10469D07F3CC717315CA</vt:lpwstr>
  </property>
  <property fmtid="{D5CDD505-2E9C-101B-9397-08002B2CF9AE}" pid="3" name="_dlc_DocIdItemGuid">
    <vt:lpwstr>759b3656-0ae7-464a-b0d5-096e885e6212</vt:lpwstr>
  </property>
  <property fmtid="{D5CDD505-2E9C-101B-9397-08002B2CF9AE}" pid="4" name="DocumentType_0">
    <vt:lpwstr>CP|de8ad211-9e8d-408b-8324-674d21bb7d18</vt:lpwstr>
  </property>
  <property fmtid="{D5CDD505-2E9C-101B-9397-08002B2CF9AE}" pid="5" name="AvailableTranslations">
    <vt:lpwstr>4;#EN|f2175f21-25d7-44a3-96da-d6a61b075e1b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2018</vt:i4>
  </property>
  <property fmtid="{D5CDD505-2E9C-101B-9397-08002B2CF9AE}" pid="9" name="DocumentNumber">
    <vt:i4>5398</vt:i4>
  </property>
  <property fmtid="{D5CDD505-2E9C-101B-9397-08002B2CF9AE}" pid="10" name="FicheNumber">
    <vt:i4>12807</vt:i4>
  </property>
  <property fmtid="{D5CDD505-2E9C-101B-9397-08002B2CF9AE}" pid="11" name="DocumentVersion">
    <vt:i4>0</vt:i4>
  </property>
  <property fmtid="{D5CDD505-2E9C-101B-9397-08002B2CF9AE}" pid="12" name="DocumentYear">
    <vt:i4>2018</vt:i4>
  </property>
  <property fmtid="{D5CDD505-2E9C-101B-9397-08002B2CF9AE}" pid="13" name="DocumentSource">
    <vt:lpwstr>1;#EESC|422833ec-8d7e-4e65-8e4e-8bed07ffb729</vt:lpwstr>
  </property>
  <property fmtid="{D5CDD505-2E9C-101B-9397-08002B2CF9AE}" pid="14" name="DocumentType">
    <vt:lpwstr>55;#CP|de8ad211-9e8d-408b-8324-674d21bb7d18</vt:lpwstr>
  </property>
  <property fmtid="{D5CDD505-2E9C-101B-9397-08002B2CF9AE}" pid="15" name="DocumentStatus">
    <vt:lpwstr>2;#EDI|5254e80c-5f24-4586-8619-613e3e6b48d7</vt:lpwstr>
  </property>
  <property fmtid="{D5CDD505-2E9C-101B-9397-08002B2CF9AE}" pid="16" name="DossierName">
    <vt:lpwstr/>
  </property>
  <property fmtid="{D5CDD505-2E9C-101B-9397-08002B2CF9AE}" pid="17" name="DocumentPart">
    <vt:i4>0</vt:i4>
  </property>
  <property fmtid="{D5CDD505-2E9C-101B-9397-08002B2CF9AE}" pid="18" name="RequestingService">
    <vt:lpwstr>Presse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4;#EN|f2175f21-25d7-44a3-96da-d6a61b075e1b</vt:lpwstr>
  </property>
  <property fmtid="{D5CDD505-2E9C-101B-9397-08002B2CF9AE}" pid="23" name="MeetingName">
    <vt:lpwstr/>
  </property>
  <property fmtid="{D5CDD505-2E9C-101B-9397-08002B2CF9AE}" pid="24" name="DocumentStatus_0">
    <vt:lpwstr>EDI|5254e80c-5f24-4586-8619-613e3e6b48d7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6;#Final|ea5e6674-7b27-4bac-b091-73adbb394efe;#5;#Unrestricted|826e22d7-d029-4ec0-a450-0c28ff673572;#4;#EN|f2175f21-25d7-44a3-96da-d6a61b075e1b;#2;#EDI|5254e80c-5f24-4586-8619-613e3e6b48d7;#1;#EESC|422833ec-8d7e-4e65-8e4e-8bed07ffb729;#55;#CP|de8ad211-9e8</vt:lpwstr>
  </property>
  <property fmtid="{D5CDD505-2E9C-101B-9397-08002B2CF9AE}" pid="27" name="AvailableTranslations_0">
    <vt:lpwstr/>
  </property>
  <property fmtid="{D5CDD505-2E9C-101B-9397-08002B2CF9AE}" pid="28" name="VersionStatus">
    <vt:lpwstr>6;#Final|ea5e6674-7b27-4bac-b091-73adbb394efe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4;#EN|f2175f21-25d7-44a3-96da-d6a61b075e1b</vt:lpwstr>
  </property>
</Properties>
</file>