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</w:tblGrid>
      <w:tr w:rsidR="00EA16CE" w:rsidRPr="003047E8" w:rsidTr="00B832EF">
        <w:trPr>
          <w:jc w:val="center"/>
        </w:trPr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CE" w:rsidRPr="003047E8" w:rsidRDefault="00EA16CE" w:rsidP="00B832EF">
            <w:pPr>
              <w:jc w:val="center"/>
              <w:rPr>
                <w:rFonts w:eastAsiaTheme="minorHAnsi"/>
                <w:noProof/>
              </w:rPr>
            </w:pPr>
            <w:r w:rsidRPr="003047E8">
              <w:rPr>
                <w:noProof/>
                <w:lang w:val="en-US"/>
              </w:rPr>
              <w:drawing>
                <wp:inline distT="0" distB="0" distL="0" distR="0" wp14:anchorId="0D705E48" wp14:editId="2ADDACED">
                  <wp:extent cx="2973788" cy="1184745"/>
                  <wp:effectExtent l="0" t="0" r="0" b="0"/>
                  <wp:docPr id="6" name="Picture 6" descr="C:\Users\fron\AppData\Local\Microsoft\Windows\Temporary Internet Files\Content.Word\logofl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n\AppData\Local\Microsoft\Windows\Temporary Internet Files\Content.Word\logofla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130" cy="118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CE" w:rsidRPr="003047E8" w:rsidRDefault="00EA16CE" w:rsidP="00EA16CE">
      <w:pPr>
        <w:jc w:val="center"/>
        <w:rPr>
          <w:b/>
          <w:noProof/>
        </w:rPr>
      </w:pPr>
    </w:p>
    <w:p w:rsidR="00EA16CE" w:rsidRPr="003047E8" w:rsidRDefault="00A54986" w:rsidP="00EA16CE">
      <w:pPr>
        <w:jc w:val="center"/>
        <w:rPr>
          <w:b/>
          <w:noProof/>
        </w:rPr>
      </w:pPr>
      <w:r>
        <w:rPr>
          <w:rFonts w:ascii="Sylfaen" w:hAnsi="Sylfaen"/>
          <w:b/>
          <w:noProof/>
          <w:lang w:val="ka-GE"/>
        </w:rPr>
        <w:t xml:space="preserve">საქართველო-ევროკავშირის სამოქალაქო საზოგადოების პლატფორმა </w:t>
      </w:r>
    </w:p>
    <w:p w:rsidR="00EA16CE" w:rsidRPr="003047E8" w:rsidRDefault="00EA16CE" w:rsidP="00EA16CE">
      <w:pPr>
        <w:jc w:val="center"/>
        <w:rPr>
          <w:b/>
          <w:noProof/>
        </w:rPr>
      </w:pPr>
    </w:p>
    <w:p w:rsidR="00EA16CE" w:rsidRPr="003047E8" w:rsidRDefault="00A54986" w:rsidP="00EA16CE">
      <w:pPr>
        <w:jc w:val="center"/>
        <w:rPr>
          <w:noProof/>
        </w:rPr>
      </w:pPr>
      <w:r>
        <w:rPr>
          <w:rFonts w:ascii="Sylfaen" w:hAnsi="Sylfaen"/>
          <w:b/>
          <w:noProof/>
          <w:lang w:val="ka-GE"/>
        </w:rPr>
        <w:t xml:space="preserve">მე-3 შეხვედრა, 22 მარტი, 2018 წ. </w:t>
      </w:r>
    </w:p>
    <w:p w:rsidR="00EA16CE" w:rsidRPr="003047E8" w:rsidRDefault="00EA16CE" w:rsidP="00EA16CE">
      <w:pPr>
        <w:jc w:val="center"/>
        <w:rPr>
          <w:b/>
          <w:noProof/>
          <w:sz w:val="24"/>
          <w:u w:val="single"/>
        </w:rPr>
      </w:pPr>
    </w:p>
    <w:p w:rsidR="00EA16CE" w:rsidRPr="0048526E" w:rsidRDefault="00797595" w:rsidP="00EA16CE">
      <w:pPr>
        <w:jc w:val="center"/>
        <w:rPr>
          <w:rFonts w:ascii="Sylfaen" w:hAnsi="Sylfaen"/>
          <w:b/>
          <w:noProof/>
          <w:lang w:val="ka-GE"/>
        </w:rPr>
      </w:pPr>
      <w:r w:rsidRPr="00E05CE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153FBF7D" wp14:editId="49A1EB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065" cy="395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95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8D" w:rsidRPr="00034B6D" w:rsidRDefault="000E228D" w:rsidP="00EA1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FB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0.95pt;height:31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+OiwIAABs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" stroked="f">
                <v:fill opacity="0"/>
                <v:textbox inset="0,0,0,0">
                  <w:txbxContent>
                    <w:p w:rsidR="000E228D" w:rsidRPr="00034B6D" w:rsidRDefault="000E228D" w:rsidP="00EA16C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986" w:rsidRPr="00E05CE6">
        <w:rPr>
          <w:rFonts w:ascii="Sylfaen" w:hAnsi="Sylfaen" w:cs="Sylfaen"/>
          <w:b/>
          <w:noProof/>
          <w:u w:val="single"/>
        </w:rPr>
        <w:t>ერთობლივი</w:t>
      </w:r>
      <w:r w:rsidR="00A54986" w:rsidRPr="00E05CE6">
        <w:rPr>
          <w:b/>
          <w:noProof/>
          <w:u w:val="single"/>
        </w:rPr>
        <w:t xml:space="preserve"> </w:t>
      </w:r>
      <w:r w:rsidR="00A54986" w:rsidRPr="00E05CE6">
        <w:rPr>
          <w:rFonts w:ascii="Sylfaen" w:hAnsi="Sylfaen" w:cs="Sylfaen"/>
          <w:b/>
          <w:noProof/>
          <w:u w:val="single"/>
        </w:rPr>
        <w:t>დეკლარაცია</w:t>
      </w:r>
    </w:p>
    <w:p w:rsidR="00EA16CE" w:rsidRPr="003047E8" w:rsidRDefault="00EA16CE" w:rsidP="00EA16CE">
      <w:pPr>
        <w:jc w:val="center"/>
        <w:rPr>
          <w:noProof/>
        </w:rPr>
      </w:pPr>
    </w:p>
    <w:p w:rsidR="00502D37" w:rsidRDefault="00A54986" w:rsidP="00595A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საქართველო-ევროკავშირის სამოქალაქო საზოგადოების პლატფორმა</w:t>
      </w:r>
      <w:r w:rsidRPr="003047E8">
        <w:rPr>
          <w:noProof/>
        </w:rPr>
        <w:t xml:space="preserve"> </w:t>
      </w:r>
      <w:r w:rsidR="00EA16CE" w:rsidRPr="003047E8">
        <w:rPr>
          <w:noProof/>
        </w:rPr>
        <w:t>(</w:t>
      </w:r>
      <w:r w:rsidR="000C7E38">
        <w:rPr>
          <w:rFonts w:ascii="Sylfaen" w:hAnsi="Sylfaen"/>
          <w:noProof/>
          <w:lang w:val="ka-GE"/>
        </w:rPr>
        <w:t>სსპ</w:t>
      </w:r>
      <w:r w:rsidR="00EA16CE" w:rsidRPr="003047E8">
        <w:rPr>
          <w:noProof/>
        </w:rPr>
        <w:t>)</w:t>
      </w:r>
      <w:r w:rsidR="009224D2">
        <w:rPr>
          <w:rFonts w:ascii="Sylfaen" w:hAnsi="Sylfaen"/>
          <w:noProof/>
          <w:lang w:val="ka-GE"/>
        </w:rPr>
        <w:t xml:space="preserve"> </w:t>
      </w:r>
      <w:r w:rsidR="004027C1" w:rsidRPr="004027C1">
        <w:rPr>
          <w:rFonts w:ascii="Sylfaen" w:hAnsi="Sylfaen"/>
          <w:noProof/>
          <w:lang w:val="ka-GE"/>
        </w:rPr>
        <w:t>წარმოადგენს ევროკავშირსა და საქართველოს შორის ასოცირების შესახებ შეთანხმების ფარგლებში შექმნილ ერთ-ერთ ორგანო</w:t>
      </w:r>
      <w:r w:rsidR="004027C1">
        <w:rPr>
          <w:rFonts w:ascii="Sylfaen" w:hAnsi="Sylfaen"/>
          <w:noProof/>
          <w:lang w:val="ka-GE"/>
        </w:rPr>
        <w:t>ს</w:t>
      </w:r>
      <w:r w:rsidR="004027C1" w:rsidRPr="004027C1">
        <w:rPr>
          <w:rFonts w:ascii="Sylfaen" w:hAnsi="Sylfaen"/>
          <w:noProof/>
          <w:lang w:val="ka-GE"/>
        </w:rPr>
        <w:t xml:space="preserve">. ის </w:t>
      </w:r>
      <w:r w:rsidR="00135F87">
        <w:rPr>
          <w:rFonts w:ascii="Sylfaen" w:hAnsi="Sylfaen"/>
          <w:noProof/>
          <w:lang w:val="ka-GE"/>
        </w:rPr>
        <w:t>საშუალებას აძლევს ორივე მხარ</w:t>
      </w:r>
      <w:r w:rsidR="000826E5">
        <w:rPr>
          <w:rFonts w:ascii="Sylfaen" w:hAnsi="Sylfaen"/>
          <w:noProof/>
          <w:lang w:val="ka-GE"/>
        </w:rPr>
        <w:t>ის</w:t>
      </w:r>
      <w:r w:rsidR="004027C1" w:rsidRPr="004027C1">
        <w:rPr>
          <w:rFonts w:ascii="Sylfaen" w:hAnsi="Sylfaen"/>
          <w:noProof/>
          <w:lang w:val="ka-GE"/>
        </w:rPr>
        <w:t xml:space="preserve"> სამოქალაქო საზოგადოების ორგანიზაციებს</w:t>
      </w:r>
      <w:r w:rsidR="00502D37">
        <w:rPr>
          <w:rFonts w:ascii="Sylfaen" w:hAnsi="Sylfaen"/>
          <w:noProof/>
          <w:lang w:val="ka-GE"/>
        </w:rPr>
        <w:t>, განახორციელონ შეთანხმების</w:t>
      </w:r>
      <w:r w:rsidR="004027C1" w:rsidRPr="004027C1">
        <w:rPr>
          <w:rFonts w:ascii="Sylfaen" w:hAnsi="Sylfaen"/>
          <w:noProof/>
          <w:lang w:val="ka-GE"/>
        </w:rPr>
        <w:t xml:space="preserve"> განხორციელების მონიტორინგი</w:t>
      </w:r>
      <w:r w:rsidR="00502D37">
        <w:rPr>
          <w:rFonts w:ascii="Sylfaen" w:hAnsi="Sylfaen"/>
          <w:noProof/>
          <w:lang w:val="ka-GE"/>
        </w:rPr>
        <w:t xml:space="preserve"> და მოამზადონ რეკომენდაციები შესაბამის</w:t>
      </w:r>
      <w:r w:rsidR="004027C1" w:rsidRPr="004027C1">
        <w:rPr>
          <w:rFonts w:ascii="Sylfaen" w:hAnsi="Sylfaen"/>
          <w:noProof/>
          <w:lang w:val="ka-GE"/>
        </w:rPr>
        <w:t xml:space="preserve"> </w:t>
      </w:r>
      <w:r w:rsidR="00502D37">
        <w:rPr>
          <w:rFonts w:ascii="Sylfaen" w:hAnsi="Sylfaen"/>
          <w:noProof/>
          <w:lang w:val="ka-GE"/>
        </w:rPr>
        <w:t>ხელისუფალთათვის წარსადგენად.</w:t>
      </w:r>
    </w:p>
    <w:p w:rsidR="00502D37" w:rsidRDefault="00502D37" w:rsidP="00595A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ylfaen" w:hAnsi="Sylfaen"/>
          <w:noProof/>
          <w:lang w:val="ka-GE"/>
        </w:rPr>
      </w:pPr>
    </w:p>
    <w:p w:rsidR="009F46BD" w:rsidRPr="003047E8" w:rsidRDefault="00411E98" w:rsidP="00595A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noProof/>
        </w:rPr>
      </w:pPr>
      <w:r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575D20"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სპ-ს</w:t>
      </w:r>
      <w:r w:rsidR="00575D20">
        <w:t xml:space="preserve"> </w:t>
      </w:r>
      <w:r w:rsidR="00502D37">
        <w:rPr>
          <w:rFonts w:ascii="Sylfaen" w:hAnsi="Sylfaen"/>
          <w:lang w:val="ka-GE"/>
        </w:rPr>
        <w:t>მესამე</w:t>
      </w:r>
      <w:r w:rsidR="00575D20">
        <w:t xml:space="preserve"> </w:t>
      </w:r>
      <w:r w:rsidR="00575D20">
        <w:rPr>
          <w:rFonts w:ascii="Sylfaen" w:hAnsi="Sylfaen" w:cs="Sylfaen"/>
        </w:rPr>
        <w:t>შეხვედრა</w:t>
      </w:r>
      <w:r w:rsidR="00575D20">
        <w:t xml:space="preserve"> </w:t>
      </w:r>
      <w:r w:rsidR="00502D37">
        <w:rPr>
          <w:rFonts w:ascii="Sylfaen" w:hAnsi="Sylfaen"/>
          <w:lang w:val="ka-GE"/>
        </w:rPr>
        <w:t xml:space="preserve">გაიმართა 2018 წლის 11 მარტს. </w:t>
      </w:r>
      <w:r w:rsidR="00022FF2">
        <w:rPr>
          <w:rFonts w:ascii="Sylfaen" w:hAnsi="Sylfaen"/>
          <w:lang w:val="ka-GE"/>
        </w:rPr>
        <w:t>პლატფორმის წევრებმა განიხილეს ასოცირების შესახებ შეთანხმების განხორციელების მხრივ არსებული მდგომარეობა, გამართეს დებატები და დაამტკიცეს</w:t>
      </w:r>
      <w:r w:rsidR="00C75259">
        <w:rPr>
          <w:rFonts w:ascii="Sylfaen" w:hAnsi="Sylfaen"/>
          <w:lang w:val="ka-GE"/>
        </w:rPr>
        <w:t xml:space="preserve">  </w:t>
      </w:r>
      <w:r w:rsidR="0009731E">
        <w:rPr>
          <w:rFonts w:ascii="Sylfaen" w:hAnsi="Sylfaen"/>
          <w:lang w:val="ka-GE"/>
        </w:rPr>
        <w:t xml:space="preserve">ანგარიშები </w:t>
      </w:r>
      <w:r w:rsidR="00C75259">
        <w:rPr>
          <w:rFonts w:ascii="Sylfaen" w:hAnsi="Sylfaen"/>
          <w:lang w:val="ka-GE"/>
        </w:rPr>
        <w:t xml:space="preserve">საქართველოს </w:t>
      </w:r>
      <w:r w:rsidR="00C75259" w:rsidRPr="00C75259">
        <w:rPr>
          <w:rFonts w:ascii="Sylfaen" w:hAnsi="Sylfaen"/>
          <w:lang w:val="ka-GE"/>
        </w:rPr>
        <w:t>მცირე და საშუალო ზომის საწარმოების განვითარებ</w:t>
      </w:r>
      <w:r w:rsidR="0009731E">
        <w:rPr>
          <w:rFonts w:ascii="Sylfaen" w:hAnsi="Sylfaen"/>
          <w:lang w:val="ka-GE"/>
        </w:rPr>
        <w:t>ისა</w:t>
      </w:r>
      <w:r w:rsidR="00C75259" w:rsidRPr="00C75259">
        <w:rPr>
          <w:rFonts w:ascii="Sylfaen" w:hAnsi="Sylfaen"/>
          <w:lang w:val="ka-GE"/>
        </w:rPr>
        <w:t xml:space="preserve"> და საქართველოში სურსათის უვნებლობის </w:t>
      </w:r>
      <w:r w:rsidR="00C75259">
        <w:rPr>
          <w:rFonts w:ascii="Sylfaen" w:hAnsi="Sylfaen"/>
          <w:lang w:val="ka-GE"/>
        </w:rPr>
        <w:t>სფეროშ</w:t>
      </w:r>
      <w:r w:rsidR="00FD3639">
        <w:rPr>
          <w:rFonts w:ascii="Sylfaen" w:hAnsi="Sylfaen"/>
          <w:lang w:val="ka-GE"/>
        </w:rPr>
        <w:t>ი</w:t>
      </w:r>
      <w:r w:rsidR="00C75259">
        <w:rPr>
          <w:rFonts w:ascii="Sylfaen" w:hAnsi="Sylfaen"/>
          <w:lang w:val="ka-GE"/>
        </w:rPr>
        <w:t xml:space="preserve"> </w:t>
      </w:r>
      <w:r w:rsidR="0009731E">
        <w:rPr>
          <w:rFonts w:ascii="Sylfaen" w:hAnsi="Sylfaen"/>
          <w:lang w:val="ka-GE"/>
        </w:rPr>
        <w:t xml:space="preserve">მიმდინარე </w:t>
      </w:r>
      <w:r w:rsidR="00C75259" w:rsidRPr="00C75259">
        <w:rPr>
          <w:rFonts w:ascii="Sylfaen" w:hAnsi="Sylfaen"/>
          <w:lang w:val="ka-GE"/>
        </w:rPr>
        <w:t>რეფორმის შესახებ</w:t>
      </w:r>
      <w:r w:rsidR="00C75259">
        <w:rPr>
          <w:rFonts w:ascii="Sylfaen" w:hAnsi="Sylfaen"/>
          <w:lang w:val="ka-GE"/>
        </w:rPr>
        <w:t>.</w:t>
      </w:r>
    </w:p>
    <w:p w:rsidR="009F46BD" w:rsidRPr="003047E8" w:rsidRDefault="009F46BD" w:rsidP="009F46BD">
      <w:pPr>
        <w:pStyle w:val="Heading1"/>
        <w:numPr>
          <w:ilvl w:val="0"/>
          <w:numId w:val="0"/>
        </w:numPr>
      </w:pPr>
    </w:p>
    <w:p w:rsidR="006C0717" w:rsidRPr="00ED1981" w:rsidRDefault="006C0717" w:rsidP="00EA16CE">
      <w:pPr>
        <w:rPr>
          <w:rFonts w:ascii="Sylfaen" w:hAnsi="Sylfaen"/>
          <w:noProof/>
          <w:szCs w:val="24"/>
          <w:lang w:val="ka-GE"/>
        </w:rPr>
      </w:pPr>
      <w:r w:rsidRPr="0048526E">
        <w:rPr>
          <w:rFonts w:ascii="Sylfaen" w:hAnsi="Sylfaen" w:cs="Sylfaen"/>
          <w:b/>
        </w:rPr>
        <w:t>ევროკავშირი</w:t>
      </w:r>
      <w:r w:rsidRPr="0048526E">
        <w:rPr>
          <w:b/>
        </w:rPr>
        <w:t>-</w:t>
      </w:r>
      <w:r w:rsidRPr="0048526E">
        <w:rPr>
          <w:rFonts w:ascii="Sylfaen" w:hAnsi="Sylfaen" w:cs="Sylfaen"/>
          <w:b/>
        </w:rPr>
        <w:t>საქართველოს</w:t>
      </w:r>
      <w:r w:rsidRPr="0048526E">
        <w:rPr>
          <w:b/>
        </w:rPr>
        <w:t xml:space="preserve"> </w:t>
      </w:r>
      <w:r w:rsidRPr="0048526E">
        <w:rPr>
          <w:rFonts w:ascii="Sylfaen" w:hAnsi="Sylfaen" w:cs="Sylfaen"/>
          <w:b/>
        </w:rPr>
        <w:t>ასოცირების</w:t>
      </w:r>
      <w:r w:rsidRPr="0048526E">
        <w:rPr>
          <w:b/>
        </w:rPr>
        <w:t xml:space="preserve"> </w:t>
      </w:r>
      <w:r w:rsidRPr="0048526E">
        <w:rPr>
          <w:rFonts w:ascii="Sylfaen" w:hAnsi="Sylfaen" w:cs="Sylfaen"/>
          <w:b/>
        </w:rPr>
        <w:t>შეთანხმების</w:t>
      </w:r>
      <w:r w:rsidRPr="0048526E"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განხორციელებასთან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 w:rsidR="009F21CA">
        <w:rPr>
          <w:rFonts w:ascii="Sylfaen" w:hAnsi="Sylfaen" w:cs="Sylfaen"/>
          <w:lang w:val="ka-GE"/>
        </w:rPr>
        <w:t xml:space="preserve"> საქართველო-ევროკავშირის</w:t>
      </w:r>
      <w:r w:rsidR="009F21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პლატფორმის</w:t>
      </w:r>
      <w:r>
        <w:t xml:space="preserve"> </w:t>
      </w:r>
      <w:r>
        <w:rPr>
          <w:rFonts w:ascii="Sylfaen" w:hAnsi="Sylfaen" w:cs="Sylfaen"/>
        </w:rPr>
        <w:t>წევრები</w:t>
      </w:r>
      <w:bookmarkStart w:id="0" w:name="_GoBack"/>
      <w:bookmarkEnd w:id="0"/>
      <w:r w:rsidR="00ED1981">
        <w:rPr>
          <w:rFonts w:ascii="Sylfaen" w:hAnsi="Sylfaen"/>
          <w:lang w:val="ka-GE"/>
        </w:rPr>
        <w:t>:</w:t>
      </w:r>
    </w:p>
    <w:p w:rsidR="00EA16CE" w:rsidRPr="003047E8" w:rsidRDefault="00EA16CE" w:rsidP="00EA16CE">
      <w:pPr>
        <w:rPr>
          <w:noProof/>
          <w:szCs w:val="24"/>
        </w:rPr>
      </w:pPr>
    </w:p>
    <w:p w:rsidR="00C64AAD" w:rsidRDefault="00671DEE" w:rsidP="00C64AAD">
      <w:pPr>
        <w:pStyle w:val="Heading1"/>
      </w:pPr>
      <w:r w:rsidRPr="00671DEE">
        <w:rPr>
          <w:rFonts w:ascii="Sylfaen" w:hAnsi="Sylfaen" w:cs="Sylfaen"/>
        </w:rPr>
        <w:t>მივესალმ</w:t>
      </w:r>
      <w:r>
        <w:rPr>
          <w:rFonts w:ascii="Sylfaen" w:hAnsi="Sylfaen" w:cs="Sylfaen"/>
          <w:lang w:val="ka-GE"/>
        </w:rPr>
        <w:t>ებით</w:t>
      </w:r>
      <w:r w:rsidRPr="00671DEE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საქართველო-ევროკავშირის ასოცირების დღის </w:t>
      </w:r>
      <w:r w:rsidRPr="00671DEE">
        <w:rPr>
          <w:rFonts w:ascii="Sylfaen" w:hAnsi="Sylfaen" w:cs="Sylfaen"/>
        </w:rPr>
        <w:t>წესრიგის განხორციელებ</w:t>
      </w:r>
      <w:r>
        <w:rPr>
          <w:rFonts w:ascii="Sylfaen" w:hAnsi="Sylfaen" w:cs="Sylfaen"/>
          <w:lang w:val="ka-GE"/>
        </w:rPr>
        <w:t>ა</w:t>
      </w:r>
      <w:r w:rsidR="00FD1675">
        <w:rPr>
          <w:rFonts w:ascii="Sylfaen" w:hAnsi="Sylfaen" w:cs="Sylfaen"/>
          <w:lang w:val="ka-GE"/>
        </w:rPr>
        <w:t xml:space="preserve">ში, </w:t>
      </w:r>
      <w:r w:rsidRPr="00671DEE">
        <w:rPr>
          <w:rFonts w:ascii="Sylfaen" w:hAnsi="Sylfaen" w:cs="Sylfaen"/>
        </w:rPr>
        <w:t xml:space="preserve">დემოკრატიისა და კანონის უზენაესობის განმტკიცებაში </w:t>
      </w:r>
      <w:r w:rsidR="00FD1675">
        <w:rPr>
          <w:rFonts w:ascii="Sylfaen" w:hAnsi="Sylfaen" w:cs="Sylfaen"/>
          <w:lang w:val="ka-GE"/>
        </w:rPr>
        <w:t>მიღწეულ პროგრე</w:t>
      </w:r>
      <w:r w:rsidR="00051471">
        <w:rPr>
          <w:rFonts w:ascii="Sylfaen" w:hAnsi="Sylfaen" w:cs="Sylfaen"/>
          <w:lang w:val="ka-GE"/>
        </w:rPr>
        <w:t xml:space="preserve">სს </w:t>
      </w:r>
      <w:r w:rsidRPr="00671DEE">
        <w:rPr>
          <w:rFonts w:ascii="Sylfaen" w:hAnsi="Sylfaen" w:cs="Sylfaen"/>
        </w:rPr>
        <w:t xml:space="preserve">და მოვუწოდებთ ორივე მხარეს, შეინარჩუნონ თავიანთი </w:t>
      </w:r>
      <w:r w:rsidR="003A75C9">
        <w:rPr>
          <w:rFonts w:ascii="Sylfaen" w:hAnsi="Sylfaen" w:cs="Sylfaen"/>
        </w:rPr>
        <w:t>საქართველოს</w:t>
      </w:r>
      <w:r w:rsidR="003A75C9">
        <w:t xml:space="preserve"> </w:t>
      </w:r>
      <w:r w:rsidR="003A75C9">
        <w:rPr>
          <w:rFonts w:ascii="Sylfaen" w:hAnsi="Sylfaen" w:cs="Sylfaen"/>
        </w:rPr>
        <w:t>ევროკავშირთან</w:t>
      </w:r>
      <w:r w:rsidR="003A75C9">
        <w:t xml:space="preserve"> </w:t>
      </w:r>
      <w:r w:rsidR="003A75C9">
        <w:rPr>
          <w:rFonts w:ascii="Sylfaen" w:hAnsi="Sylfaen" w:cs="Sylfaen"/>
        </w:rPr>
        <w:t>პოლიტიკური</w:t>
      </w:r>
      <w:r w:rsidR="003A75C9">
        <w:t xml:space="preserve"> </w:t>
      </w:r>
      <w:r w:rsidR="003A75C9">
        <w:rPr>
          <w:rFonts w:ascii="Sylfaen" w:hAnsi="Sylfaen" w:cs="Sylfaen"/>
        </w:rPr>
        <w:t>ასოცირებისა</w:t>
      </w:r>
      <w:r w:rsidR="003A75C9">
        <w:t xml:space="preserve"> </w:t>
      </w:r>
      <w:r w:rsidR="003A75C9">
        <w:rPr>
          <w:rFonts w:ascii="Sylfaen" w:hAnsi="Sylfaen" w:cs="Sylfaen"/>
        </w:rPr>
        <w:t>და</w:t>
      </w:r>
      <w:r w:rsidR="003A75C9">
        <w:t xml:space="preserve"> </w:t>
      </w:r>
      <w:r w:rsidR="003A75C9">
        <w:rPr>
          <w:rFonts w:ascii="Sylfaen" w:hAnsi="Sylfaen" w:cs="Sylfaen"/>
        </w:rPr>
        <w:t>ეკონომიკური</w:t>
      </w:r>
      <w:r w:rsidR="003A75C9">
        <w:t xml:space="preserve"> </w:t>
      </w:r>
      <w:r w:rsidR="003A75C9">
        <w:rPr>
          <w:rFonts w:ascii="Sylfaen" w:hAnsi="Sylfaen" w:cs="Sylfaen"/>
        </w:rPr>
        <w:t>ინტეგრაციის</w:t>
      </w:r>
      <w:r w:rsidR="003A75C9">
        <w:t xml:space="preserve"> </w:t>
      </w:r>
      <w:r w:rsidR="003A75C9">
        <w:rPr>
          <w:rFonts w:ascii="Sylfaen" w:hAnsi="Sylfaen" w:cs="Sylfaen"/>
        </w:rPr>
        <w:t>მხარდაჭერის</w:t>
      </w:r>
      <w:r w:rsidR="003A75C9">
        <w:t xml:space="preserve"> </w:t>
      </w:r>
      <w:r w:rsidR="003A75C9">
        <w:rPr>
          <w:rFonts w:ascii="Sylfaen" w:hAnsi="Sylfaen" w:cs="Sylfaen"/>
        </w:rPr>
        <w:t>ვალდებულებ</w:t>
      </w:r>
      <w:r w:rsidR="003A75C9">
        <w:rPr>
          <w:rFonts w:ascii="Sylfaen" w:hAnsi="Sylfaen" w:cs="Sylfaen"/>
          <w:lang w:val="ka-GE"/>
        </w:rPr>
        <w:t xml:space="preserve">ა; </w:t>
      </w:r>
      <w:r w:rsidR="003A75C9">
        <w:t xml:space="preserve"> </w:t>
      </w:r>
    </w:p>
    <w:p w:rsidR="00C64AAD" w:rsidRPr="00C64AAD" w:rsidRDefault="00C64AAD" w:rsidP="00C64AAD">
      <w:pPr>
        <w:rPr>
          <w:rFonts w:eastAsia="MS Mincho"/>
        </w:rPr>
      </w:pPr>
    </w:p>
    <w:p w:rsidR="00C64AAD" w:rsidRDefault="003A75C9" w:rsidP="00C64AAD">
      <w:pPr>
        <w:pStyle w:val="Heading1"/>
        <w:rPr>
          <w:rFonts w:ascii="Sylfaen" w:eastAsia="MS Mincho" w:hAnsi="Sylfaen"/>
          <w:noProof/>
          <w:lang w:val="ka-GE"/>
        </w:rPr>
      </w:pPr>
      <w:r w:rsidRPr="00C64AAD">
        <w:rPr>
          <w:rFonts w:ascii="Sylfaen" w:eastAsia="MS Mincho" w:hAnsi="Sylfaen"/>
          <w:noProof/>
          <w:lang w:val="ka-GE"/>
        </w:rPr>
        <w:t xml:space="preserve">მივესალმებით </w:t>
      </w:r>
      <w:r w:rsidR="00B110B8" w:rsidRPr="00C64AAD">
        <w:rPr>
          <w:rFonts w:ascii="Sylfaen" w:eastAsia="MS Mincho" w:hAnsi="Sylfaen"/>
          <w:noProof/>
          <w:lang w:val="en-US"/>
        </w:rPr>
        <w:t xml:space="preserve">2018 </w:t>
      </w:r>
      <w:r w:rsidR="00B110B8" w:rsidRPr="00C64AAD">
        <w:rPr>
          <w:rFonts w:ascii="Sylfaen" w:eastAsia="MS Mincho" w:hAnsi="Sylfaen"/>
          <w:noProof/>
          <w:lang w:val="ka-GE"/>
        </w:rPr>
        <w:t xml:space="preserve">წლის 9 მარტს საქართველოს პრეზიდენტისა </w:t>
      </w:r>
      <w:r w:rsidR="0039271F" w:rsidRPr="00C64AAD">
        <w:rPr>
          <w:rFonts w:ascii="Sylfaen" w:eastAsia="MS Mincho" w:hAnsi="Sylfaen"/>
          <w:noProof/>
          <w:lang w:val="ka-GE"/>
        </w:rPr>
        <w:t>და ევროკომისიის პრეზიდენტ</w:t>
      </w:r>
      <w:r w:rsidR="000A3D62" w:rsidRPr="00C64AAD">
        <w:rPr>
          <w:rFonts w:ascii="Sylfaen" w:eastAsia="MS Mincho" w:hAnsi="Sylfaen"/>
          <w:noProof/>
          <w:lang w:val="ka-GE"/>
        </w:rPr>
        <w:t>ის</w:t>
      </w:r>
      <w:r w:rsidR="0039271F" w:rsidRPr="00C64AAD">
        <w:rPr>
          <w:rFonts w:ascii="Sylfaen" w:eastAsia="MS Mincho" w:hAnsi="Sylfaen"/>
          <w:noProof/>
          <w:lang w:val="ka-GE"/>
        </w:rPr>
        <w:t xml:space="preserve"> ერთობლივ</w:t>
      </w:r>
      <w:r w:rsidR="000A3D62" w:rsidRPr="00C64AAD">
        <w:rPr>
          <w:rFonts w:ascii="Sylfaen" w:eastAsia="MS Mincho" w:hAnsi="Sylfaen"/>
          <w:noProof/>
          <w:lang w:val="ka-GE"/>
        </w:rPr>
        <w:t xml:space="preserve"> განცხადებას, სადაც მათ გამოთქვეს</w:t>
      </w:r>
      <w:r w:rsidR="0039271F" w:rsidRPr="00C64AAD">
        <w:rPr>
          <w:rFonts w:ascii="Sylfaen" w:eastAsia="MS Mincho" w:hAnsi="Sylfaen"/>
          <w:noProof/>
          <w:lang w:val="ka-GE"/>
        </w:rPr>
        <w:t xml:space="preserve"> ევროკავშირსა და საქართველოს შორის უმაღლესი დონის ორმხრივი </w:t>
      </w:r>
      <w:r w:rsidR="000A3D62" w:rsidRPr="00C64AAD">
        <w:rPr>
          <w:rFonts w:ascii="Sylfaen" w:eastAsia="MS Mincho" w:hAnsi="Sylfaen"/>
          <w:noProof/>
          <w:lang w:val="ka-GE"/>
        </w:rPr>
        <w:t xml:space="preserve">დარგობრივი </w:t>
      </w:r>
      <w:r w:rsidR="0039271F" w:rsidRPr="00C64AAD">
        <w:rPr>
          <w:rFonts w:ascii="Sylfaen" w:eastAsia="MS Mincho" w:hAnsi="Sylfaen"/>
          <w:noProof/>
          <w:lang w:val="ka-GE"/>
        </w:rPr>
        <w:t>თანამშრომლობის ახალი ფორმატ</w:t>
      </w:r>
      <w:r w:rsidR="000A3D62" w:rsidRPr="00C64AAD">
        <w:rPr>
          <w:rFonts w:ascii="Sylfaen" w:eastAsia="MS Mincho" w:hAnsi="Sylfaen"/>
          <w:noProof/>
          <w:lang w:val="ka-GE"/>
        </w:rPr>
        <w:t xml:space="preserve">ზე გადასვლის სურვილი და იმედი, რომ </w:t>
      </w:r>
      <w:r w:rsidR="0039271F" w:rsidRPr="00C64AAD">
        <w:rPr>
          <w:rFonts w:ascii="Sylfaen" w:eastAsia="MS Mincho" w:hAnsi="Sylfaen"/>
          <w:noProof/>
          <w:lang w:val="ka-GE"/>
        </w:rPr>
        <w:t xml:space="preserve">ახალი ინიციატივა ხელს </w:t>
      </w:r>
      <w:r w:rsidR="0039271F" w:rsidRPr="00C64AAD">
        <w:rPr>
          <w:rFonts w:ascii="Sylfaen" w:eastAsia="MS Mincho" w:hAnsi="Sylfaen"/>
          <w:noProof/>
          <w:lang w:val="ka-GE"/>
        </w:rPr>
        <w:lastRenderedPageBreak/>
        <w:t>შეუწყობს საქართველოს</w:t>
      </w:r>
      <w:r w:rsidR="000A3D62" w:rsidRPr="00C64AAD">
        <w:rPr>
          <w:rFonts w:ascii="Sylfaen" w:eastAsia="MS Mincho" w:hAnsi="Sylfaen"/>
          <w:noProof/>
          <w:lang w:val="ka-GE"/>
        </w:rPr>
        <w:t xml:space="preserve"> ევროკავშირთან</w:t>
      </w:r>
      <w:r w:rsidR="0039271F" w:rsidRPr="00C64AAD">
        <w:rPr>
          <w:rFonts w:ascii="Sylfaen" w:eastAsia="MS Mincho" w:hAnsi="Sylfaen"/>
          <w:noProof/>
          <w:lang w:val="ka-GE"/>
        </w:rPr>
        <w:t xml:space="preserve"> დარგობრივი ინტეგრაციის გაღრმავებას და მის შემდგომ დაახლოებას ევროკავშირის პოლიტიკასთან;</w:t>
      </w:r>
    </w:p>
    <w:p w:rsidR="00C64AAD" w:rsidRPr="00C64AAD" w:rsidRDefault="00C64AAD" w:rsidP="00C64AAD">
      <w:pPr>
        <w:rPr>
          <w:rFonts w:ascii="Sylfaen" w:eastAsia="MS Mincho" w:hAnsi="Sylfaen"/>
          <w:lang w:val="ka-GE"/>
        </w:rPr>
      </w:pPr>
    </w:p>
    <w:p w:rsidR="00C64AAD" w:rsidRDefault="000A4765" w:rsidP="00C64AAD">
      <w:pPr>
        <w:pStyle w:val="Heading1"/>
        <w:rPr>
          <w:rFonts w:ascii="Sylfaen" w:eastAsia="MS Mincho" w:hAnsi="Sylfaen"/>
          <w:noProof/>
          <w:lang w:val="ka-GE"/>
        </w:rPr>
      </w:pPr>
      <w:r w:rsidRPr="00C64AAD">
        <w:rPr>
          <w:rFonts w:ascii="Sylfaen" w:eastAsia="MS Mincho" w:hAnsi="Sylfaen"/>
          <w:noProof/>
          <w:lang w:val="ka-GE"/>
        </w:rPr>
        <w:t xml:space="preserve">კმაყოფილებას გამოვთქვამთ </w:t>
      </w:r>
      <w:r w:rsidRPr="004375DE">
        <w:rPr>
          <w:rFonts w:ascii="Sylfaen" w:eastAsia="MS Mincho" w:hAnsi="Sylfaen" w:cs="Sylfaen"/>
          <w:noProof/>
          <w:lang w:val="ka-GE"/>
        </w:rPr>
        <w:t>მოკლევადიანი</w:t>
      </w:r>
      <w:r w:rsidRPr="004375DE">
        <w:rPr>
          <w:rFonts w:ascii="Sylfaen" w:eastAsia="MS Mincho" w:hAnsi="Sylfaen"/>
          <w:noProof/>
          <w:lang w:val="ka-GE"/>
        </w:rPr>
        <w:t> ვიზიტ</w:t>
      </w:r>
      <w:r w:rsidR="00994591">
        <w:rPr>
          <w:rFonts w:ascii="Sylfaen" w:eastAsia="MS Mincho" w:hAnsi="Sylfaen"/>
          <w:noProof/>
          <w:lang w:val="ka-GE"/>
        </w:rPr>
        <w:t>ებისთვის</w:t>
      </w:r>
      <w:r w:rsidR="00A06EF1">
        <w:rPr>
          <w:rFonts w:ascii="Sylfaen" w:eastAsia="MS Mincho" w:hAnsi="Sylfaen"/>
          <w:noProof/>
          <w:lang w:val="ka-GE"/>
        </w:rPr>
        <w:t xml:space="preserve"> </w:t>
      </w:r>
      <w:r w:rsidRPr="004375DE">
        <w:rPr>
          <w:rFonts w:ascii="Sylfaen" w:eastAsia="MS Mincho" w:hAnsi="Sylfaen"/>
          <w:noProof/>
          <w:lang w:val="ka-GE"/>
        </w:rPr>
        <w:t xml:space="preserve"> მიღებული </w:t>
      </w:r>
      <w:r w:rsidRPr="004375DE">
        <w:rPr>
          <w:rFonts w:ascii="Sylfaen" w:eastAsia="MS Mincho" w:hAnsi="Sylfaen" w:cs="Sylfaen"/>
          <w:noProof/>
          <w:lang w:val="ka-GE"/>
        </w:rPr>
        <w:t>უვიზო</w:t>
      </w:r>
      <w:r w:rsidRPr="004375DE">
        <w:rPr>
          <w:rFonts w:ascii="Sylfaen" w:eastAsia="MS Mincho" w:hAnsi="Sylfaen"/>
          <w:noProof/>
          <w:lang w:val="ka-GE"/>
        </w:rPr>
        <w:t xml:space="preserve"> </w:t>
      </w:r>
      <w:r w:rsidRPr="004375DE">
        <w:rPr>
          <w:rFonts w:ascii="Sylfaen" w:eastAsia="MS Mincho" w:hAnsi="Sylfaen" w:cs="Sylfaen"/>
          <w:noProof/>
          <w:lang w:val="ka-GE"/>
        </w:rPr>
        <w:t>რეჟიმის</w:t>
      </w:r>
      <w:r w:rsidRPr="004375DE">
        <w:rPr>
          <w:rFonts w:eastAsia="MS Mincho"/>
          <w:noProof/>
          <w:lang w:val="ka-GE"/>
        </w:rPr>
        <w:t xml:space="preserve"> </w:t>
      </w:r>
      <w:r w:rsidRPr="004375DE">
        <w:rPr>
          <w:rFonts w:ascii="Sylfaen" w:eastAsia="MS Mincho" w:hAnsi="Sylfaen" w:cs="Sylfaen"/>
          <w:noProof/>
          <w:lang w:val="ka-GE"/>
        </w:rPr>
        <w:t>ეფექტურ</w:t>
      </w:r>
      <w:r w:rsidRPr="004375DE">
        <w:rPr>
          <w:rFonts w:eastAsia="MS Mincho"/>
          <w:noProof/>
          <w:lang w:val="ka-GE"/>
        </w:rPr>
        <w:t xml:space="preserve"> </w:t>
      </w:r>
      <w:r w:rsidRPr="004375DE">
        <w:rPr>
          <w:rFonts w:ascii="Sylfaen" w:eastAsia="MS Mincho" w:hAnsi="Sylfaen" w:cs="Sylfaen"/>
          <w:noProof/>
          <w:lang w:val="ka-GE"/>
        </w:rPr>
        <w:t>განხორციელებასთან</w:t>
      </w:r>
      <w:r w:rsidRPr="004375DE">
        <w:rPr>
          <w:rFonts w:eastAsia="MS Mincho"/>
          <w:noProof/>
          <w:lang w:val="ka-GE"/>
        </w:rPr>
        <w:t xml:space="preserve"> </w:t>
      </w:r>
      <w:r w:rsidRPr="004375DE">
        <w:rPr>
          <w:rFonts w:ascii="Sylfaen" w:eastAsia="MS Mincho" w:hAnsi="Sylfaen" w:cs="Sylfaen"/>
          <w:noProof/>
          <w:lang w:val="ka-GE"/>
        </w:rPr>
        <w:t>დაკავშირებით</w:t>
      </w:r>
      <w:r w:rsidRPr="00C64AAD">
        <w:rPr>
          <w:rFonts w:ascii="Sylfaen" w:eastAsia="MS Mincho" w:hAnsi="Sylfaen"/>
          <w:noProof/>
          <w:lang w:val="ka-GE"/>
        </w:rPr>
        <w:t>. მივესალმებით</w:t>
      </w:r>
      <w:r w:rsidR="00550421">
        <w:rPr>
          <w:rFonts w:ascii="Sylfaen" w:eastAsia="MS Mincho" w:hAnsi="Sylfaen"/>
          <w:noProof/>
          <w:lang w:val="ka-GE"/>
        </w:rPr>
        <w:t xml:space="preserve"> იმ ფაქტს</w:t>
      </w:r>
      <w:r w:rsidRPr="00C64AAD">
        <w:rPr>
          <w:rFonts w:ascii="Sylfaen" w:eastAsia="MS Mincho" w:hAnsi="Sylfaen"/>
          <w:noProof/>
          <w:lang w:val="ka-GE"/>
        </w:rPr>
        <w:t>, რომ საქართველოს ბევრმა მოქალაქემ ისარგებლა  ვიზის ლიბერალიზაციით და ვაფასებთ ამ კონტექსტში მთავრობის ხელმძღვანელობით გამართულ აქტიურ საკომუნიკაციო კამპანიას;</w:t>
      </w:r>
    </w:p>
    <w:p w:rsidR="00C64AAD" w:rsidRPr="00C64AAD" w:rsidRDefault="00C64AAD" w:rsidP="00C64AAD">
      <w:pPr>
        <w:rPr>
          <w:rFonts w:ascii="Sylfaen" w:eastAsia="MS Mincho" w:hAnsi="Sylfaen"/>
          <w:lang w:val="ka-GE"/>
        </w:rPr>
      </w:pPr>
    </w:p>
    <w:p w:rsidR="00C64AAD" w:rsidRDefault="000A4765" w:rsidP="00C64AAD">
      <w:pPr>
        <w:pStyle w:val="Heading1"/>
        <w:rPr>
          <w:rFonts w:ascii="Sylfaen" w:eastAsia="MS Mincho" w:hAnsi="Sylfaen"/>
          <w:noProof/>
          <w:lang w:val="ka-GE"/>
        </w:rPr>
      </w:pPr>
      <w:r w:rsidRPr="00C64AAD">
        <w:rPr>
          <w:rFonts w:ascii="Sylfaen" w:eastAsia="MS Mincho" w:hAnsi="Sylfaen"/>
          <w:noProof/>
          <w:lang w:val="ka-GE"/>
        </w:rPr>
        <w:t>მივესალმებით ახალი სახალხო დამცველის დანიშვნას და ვაფასებთ ამ პროცესში სამოქალაქო საზოგადოების ჩართულობას;</w:t>
      </w:r>
    </w:p>
    <w:p w:rsidR="00C64AAD" w:rsidRPr="00C64AAD" w:rsidRDefault="00C64AAD" w:rsidP="00C64AAD">
      <w:pPr>
        <w:rPr>
          <w:rFonts w:ascii="Sylfaen" w:eastAsia="MS Mincho" w:hAnsi="Sylfaen"/>
          <w:lang w:val="ka-GE"/>
        </w:rPr>
      </w:pPr>
    </w:p>
    <w:p w:rsidR="00C64AAD" w:rsidRDefault="000A4765" w:rsidP="00C64AAD">
      <w:pPr>
        <w:pStyle w:val="Heading1"/>
        <w:rPr>
          <w:rFonts w:ascii="Sylfaen" w:eastAsia="MS Mincho" w:hAnsi="Sylfaen"/>
          <w:noProof/>
          <w:lang w:val="ka-GE"/>
        </w:rPr>
      </w:pPr>
      <w:r w:rsidRPr="00C64AAD">
        <w:rPr>
          <w:rFonts w:ascii="Sylfaen" w:eastAsia="MS Mincho" w:hAnsi="Sylfaen"/>
          <w:noProof/>
          <w:lang w:val="ka-GE"/>
        </w:rPr>
        <w:t>ხაზს ვუსვამთ საქართველოში მიმდინარე საინვესტიციო კლიმატის გაუმჯობესებ</w:t>
      </w:r>
      <w:r w:rsidR="00B54363" w:rsidRPr="00C64AAD">
        <w:rPr>
          <w:rFonts w:ascii="Sylfaen" w:eastAsia="MS Mincho" w:hAnsi="Sylfaen"/>
          <w:noProof/>
          <w:lang w:val="ka-GE"/>
        </w:rPr>
        <w:t>ათან დაკავშირებით</w:t>
      </w:r>
      <w:r w:rsidRPr="00C64AAD">
        <w:rPr>
          <w:rFonts w:ascii="Sylfaen" w:eastAsia="MS Mincho" w:hAnsi="Sylfaen"/>
          <w:noProof/>
          <w:lang w:val="ka-GE"/>
        </w:rPr>
        <w:t xml:space="preserve"> მიმდინარე სტრუქტურული რეფორმების მნიშვნელობა</w:t>
      </w:r>
      <w:r w:rsidR="00B54363" w:rsidRPr="00C64AAD">
        <w:rPr>
          <w:rFonts w:ascii="Sylfaen" w:eastAsia="MS Mincho" w:hAnsi="Sylfaen"/>
          <w:noProof/>
          <w:lang w:val="ka-GE"/>
        </w:rPr>
        <w:t>ს</w:t>
      </w:r>
      <w:r w:rsidRPr="00C64AAD">
        <w:rPr>
          <w:rFonts w:ascii="Sylfaen" w:eastAsia="MS Mincho" w:hAnsi="Sylfaen"/>
          <w:noProof/>
          <w:lang w:val="ka-GE"/>
        </w:rPr>
        <w:t>, ასევე ეფექტურ კომუნიკაცი</w:t>
      </w:r>
      <w:r w:rsidR="00B54363" w:rsidRPr="00C64AAD">
        <w:rPr>
          <w:rFonts w:ascii="Sylfaen" w:eastAsia="MS Mincho" w:hAnsi="Sylfaen"/>
          <w:noProof/>
          <w:lang w:val="ka-GE"/>
        </w:rPr>
        <w:t>ასა</w:t>
      </w:r>
      <w:r w:rsidRPr="00C64AAD">
        <w:rPr>
          <w:rFonts w:ascii="Sylfaen" w:eastAsia="MS Mincho" w:hAnsi="Sylfaen"/>
          <w:noProof/>
          <w:lang w:val="ka-GE"/>
        </w:rPr>
        <w:t xml:space="preserve"> და </w:t>
      </w:r>
      <w:r w:rsidR="00A125D7">
        <w:rPr>
          <w:rFonts w:ascii="Sylfaen" w:eastAsia="MS Mincho" w:hAnsi="Sylfaen"/>
          <w:noProof/>
          <w:lang w:val="ka-GE"/>
        </w:rPr>
        <w:t>ცნობიერების</w:t>
      </w:r>
      <w:r w:rsidRPr="00C64AAD">
        <w:rPr>
          <w:rFonts w:ascii="Sylfaen" w:eastAsia="MS Mincho" w:hAnsi="Sylfaen"/>
          <w:noProof/>
          <w:lang w:val="ka-GE"/>
        </w:rPr>
        <w:t xml:space="preserve"> ამაღლების ღონისძიებების საჭიროება</w:t>
      </w:r>
      <w:r w:rsidR="00B54363" w:rsidRPr="00C64AAD">
        <w:rPr>
          <w:rFonts w:ascii="Sylfaen" w:eastAsia="MS Mincho" w:hAnsi="Sylfaen"/>
          <w:noProof/>
          <w:lang w:val="ka-GE"/>
        </w:rPr>
        <w:t>ს</w:t>
      </w:r>
      <w:r w:rsidRPr="00C64AAD">
        <w:rPr>
          <w:rFonts w:ascii="Sylfaen" w:eastAsia="MS Mincho" w:hAnsi="Sylfaen"/>
          <w:noProof/>
          <w:lang w:val="ka-GE"/>
        </w:rPr>
        <w:t xml:space="preserve">, </w:t>
      </w:r>
      <w:r w:rsidR="00111274">
        <w:rPr>
          <w:rFonts w:ascii="Sylfaen" w:eastAsia="MS Mincho" w:hAnsi="Sylfaen"/>
          <w:noProof/>
          <w:lang w:val="ka-GE"/>
        </w:rPr>
        <w:t>რომელთა მიზანია</w:t>
      </w:r>
      <w:r w:rsidR="00B54363" w:rsidRPr="00C64AAD">
        <w:rPr>
          <w:rFonts w:ascii="Sylfaen" w:eastAsia="MS Mincho" w:hAnsi="Sylfaen"/>
          <w:noProof/>
          <w:lang w:val="ka-GE"/>
        </w:rPr>
        <w:t xml:space="preserve"> ღრმა და ყოვლისმომცველი</w:t>
      </w:r>
      <w:r w:rsidR="00C64AAD" w:rsidRPr="00C64AAD">
        <w:rPr>
          <w:rFonts w:ascii="Sylfaen" w:eastAsia="MS Mincho" w:hAnsi="Sylfaen"/>
          <w:noProof/>
          <w:lang w:val="ka-GE"/>
        </w:rPr>
        <w:t xml:space="preserve"> თავი</w:t>
      </w:r>
      <w:r w:rsidR="00A125D7">
        <w:rPr>
          <w:rFonts w:ascii="Sylfaen" w:eastAsia="MS Mincho" w:hAnsi="Sylfaen"/>
          <w:noProof/>
          <w:lang w:val="ka-GE"/>
        </w:rPr>
        <w:t>ს</w:t>
      </w:r>
      <w:r w:rsidR="00C64AAD" w:rsidRPr="00C64AAD">
        <w:rPr>
          <w:rFonts w:ascii="Sylfaen" w:eastAsia="MS Mincho" w:hAnsi="Sylfaen"/>
          <w:noProof/>
          <w:lang w:val="ka-GE"/>
        </w:rPr>
        <w:t>უფალი სავაჭრო სივრცის შესახებ შეთანხმების</w:t>
      </w:r>
      <w:r w:rsidRPr="00C64AAD">
        <w:rPr>
          <w:rFonts w:ascii="Sylfaen" w:eastAsia="MS Mincho" w:hAnsi="Sylfaen"/>
          <w:noProof/>
          <w:lang w:val="ka-GE"/>
        </w:rPr>
        <w:t xml:space="preserve"> </w:t>
      </w:r>
      <w:r w:rsidR="00C64AAD" w:rsidRPr="00C64AAD">
        <w:rPr>
          <w:rFonts w:ascii="Sylfaen" w:eastAsia="MS Mincho" w:hAnsi="Sylfaen"/>
          <w:noProof/>
          <w:lang w:val="ka-GE"/>
        </w:rPr>
        <w:t>(</w:t>
      </w:r>
      <w:r w:rsidRPr="00C64AAD">
        <w:rPr>
          <w:rFonts w:ascii="Sylfaen" w:eastAsia="MS Mincho" w:hAnsi="Sylfaen"/>
          <w:noProof/>
          <w:lang w:val="ka-GE"/>
        </w:rPr>
        <w:t>DCFTA</w:t>
      </w:r>
      <w:r w:rsidR="00C64AAD" w:rsidRPr="00C64AAD">
        <w:rPr>
          <w:rFonts w:ascii="Sylfaen" w:eastAsia="MS Mincho" w:hAnsi="Sylfaen"/>
          <w:noProof/>
          <w:lang w:val="ka-GE"/>
        </w:rPr>
        <w:t>) განხორციელების შედეგად მოტანილი</w:t>
      </w:r>
      <w:r w:rsidRPr="00C64AAD">
        <w:rPr>
          <w:rFonts w:ascii="Sylfaen" w:eastAsia="MS Mincho" w:hAnsi="Sylfaen"/>
          <w:noProof/>
          <w:lang w:val="ka-GE"/>
        </w:rPr>
        <w:t xml:space="preserve"> სარგებელ</w:t>
      </w:r>
      <w:r w:rsidR="00B54363" w:rsidRPr="00C64AAD">
        <w:rPr>
          <w:rFonts w:ascii="Sylfaen" w:eastAsia="MS Mincho" w:hAnsi="Sylfaen"/>
          <w:noProof/>
          <w:lang w:val="ka-GE"/>
        </w:rPr>
        <w:t>ის</w:t>
      </w:r>
      <w:r w:rsidRPr="00C64AAD">
        <w:rPr>
          <w:rFonts w:ascii="Sylfaen" w:eastAsia="MS Mincho" w:hAnsi="Sylfaen"/>
          <w:noProof/>
          <w:lang w:val="ka-GE"/>
        </w:rPr>
        <w:t xml:space="preserve"> განმარტ</w:t>
      </w:r>
      <w:r w:rsidR="00B54363" w:rsidRPr="00C64AAD">
        <w:rPr>
          <w:rFonts w:ascii="Sylfaen" w:eastAsia="MS Mincho" w:hAnsi="Sylfaen"/>
          <w:noProof/>
          <w:lang w:val="ka-GE"/>
        </w:rPr>
        <w:t>ება</w:t>
      </w:r>
      <w:r w:rsidRPr="00C64AAD">
        <w:rPr>
          <w:rFonts w:ascii="Sylfaen" w:eastAsia="MS Mincho" w:hAnsi="Sylfaen"/>
          <w:noProof/>
          <w:lang w:val="ka-GE"/>
        </w:rPr>
        <w:t xml:space="preserve"> </w:t>
      </w:r>
      <w:r w:rsidR="00C64AAD" w:rsidRPr="00C64AAD">
        <w:rPr>
          <w:rFonts w:ascii="Sylfaen" w:eastAsia="MS Mincho" w:hAnsi="Sylfaen"/>
          <w:noProof/>
          <w:lang w:val="ka-GE"/>
        </w:rPr>
        <w:t>ბიზნესისთვის</w:t>
      </w:r>
      <w:r w:rsidR="00100DB1">
        <w:rPr>
          <w:rFonts w:ascii="Sylfaen" w:eastAsia="MS Mincho" w:hAnsi="Sylfaen"/>
          <w:noProof/>
          <w:lang w:val="ka-GE"/>
        </w:rPr>
        <w:t>,</w:t>
      </w:r>
      <w:r w:rsidR="00E64BB5">
        <w:rPr>
          <w:rFonts w:ascii="Sylfaen" w:eastAsia="MS Mincho" w:hAnsi="Sylfaen"/>
          <w:noProof/>
          <w:lang w:val="ka-GE"/>
        </w:rPr>
        <w:t xml:space="preserve"> </w:t>
      </w:r>
      <w:r w:rsidR="00E64BB5" w:rsidRPr="00C64AAD">
        <w:rPr>
          <w:rFonts w:ascii="Sylfaen" w:eastAsia="MS Mincho" w:hAnsi="Sylfaen"/>
          <w:noProof/>
          <w:lang w:val="ka-GE"/>
        </w:rPr>
        <w:t>DCFTA</w:t>
      </w:r>
      <w:r w:rsidR="00E64BB5">
        <w:rPr>
          <w:rFonts w:ascii="Sylfaen" w:eastAsia="MS Mincho" w:hAnsi="Sylfaen"/>
          <w:noProof/>
          <w:lang w:val="ka-GE"/>
        </w:rPr>
        <w:t>-ის</w:t>
      </w:r>
      <w:r w:rsidR="00E64BB5" w:rsidRPr="00C64AAD">
        <w:rPr>
          <w:rFonts w:ascii="Sylfaen" w:eastAsia="MS Mincho" w:hAnsi="Sylfaen"/>
          <w:noProof/>
          <w:lang w:val="ka-GE"/>
        </w:rPr>
        <w:t xml:space="preserve"> </w:t>
      </w:r>
      <w:r w:rsidR="00E64BB5">
        <w:rPr>
          <w:rFonts w:ascii="Sylfaen" w:eastAsia="MS Mincho" w:hAnsi="Sylfaen"/>
          <w:noProof/>
          <w:lang w:val="ka-GE"/>
        </w:rPr>
        <w:t xml:space="preserve">ეტაპობრივად </w:t>
      </w:r>
      <w:r w:rsidR="00C64AAD" w:rsidRPr="00C64AAD">
        <w:rPr>
          <w:rFonts w:ascii="Sylfaen" w:eastAsia="MS Mincho" w:hAnsi="Sylfaen"/>
          <w:noProof/>
          <w:lang w:val="ka-GE"/>
        </w:rPr>
        <w:t>ამოქმედების მიზნით</w:t>
      </w:r>
      <w:r w:rsidRPr="00C64AAD">
        <w:rPr>
          <w:rFonts w:ascii="Sylfaen" w:eastAsia="MS Mincho" w:hAnsi="Sylfaen"/>
          <w:noProof/>
          <w:lang w:val="ka-GE"/>
        </w:rPr>
        <w:t>;</w:t>
      </w:r>
    </w:p>
    <w:p w:rsidR="00C64AAD" w:rsidRPr="00C64AAD" w:rsidRDefault="00C64AAD" w:rsidP="00C64AAD">
      <w:pPr>
        <w:rPr>
          <w:rFonts w:ascii="Sylfaen" w:eastAsia="MS Mincho" w:hAnsi="Sylfaen"/>
          <w:lang w:val="ka-GE"/>
        </w:rPr>
      </w:pPr>
    </w:p>
    <w:p w:rsidR="00642833" w:rsidRDefault="00AC35B1" w:rsidP="00642833">
      <w:pPr>
        <w:pStyle w:val="Heading1"/>
        <w:rPr>
          <w:rFonts w:ascii="Sylfaen" w:eastAsia="MS Mincho" w:hAnsi="Sylfaen"/>
          <w:noProof/>
          <w:lang w:val="ka-GE"/>
        </w:rPr>
      </w:pPr>
      <w:r>
        <w:rPr>
          <w:rFonts w:ascii="Sylfaen" w:eastAsia="MS Mincho" w:hAnsi="Sylfaen"/>
          <w:noProof/>
          <w:lang w:val="ka-GE"/>
        </w:rPr>
        <w:t>გამოვხატავთ</w:t>
      </w:r>
      <w:r w:rsidR="0039271F" w:rsidRPr="00C64AAD">
        <w:rPr>
          <w:rFonts w:ascii="Sylfaen" w:eastAsia="MS Mincho" w:hAnsi="Sylfaen"/>
          <w:noProof/>
          <w:lang w:val="ka-GE"/>
        </w:rPr>
        <w:t xml:space="preserve"> </w:t>
      </w:r>
      <w:r>
        <w:rPr>
          <w:rFonts w:ascii="Sylfaen" w:eastAsia="MS Mincho" w:hAnsi="Sylfaen"/>
          <w:noProof/>
          <w:lang w:val="ka-GE"/>
        </w:rPr>
        <w:t>მტკიცე</w:t>
      </w:r>
      <w:r w:rsidR="0039271F" w:rsidRPr="00C64AAD">
        <w:rPr>
          <w:rFonts w:ascii="Sylfaen" w:eastAsia="MS Mincho" w:hAnsi="Sylfaen"/>
          <w:noProof/>
          <w:lang w:val="ka-GE"/>
        </w:rPr>
        <w:t xml:space="preserve"> მხარდაჭერა</w:t>
      </w:r>
      <w:r>
        <w:rPr>
          <w:rFonts w:ascii="Sylfaen" w:eastAsia="MS Mincho" w:hAnsi="Sylfaen"/>
          <w:noProof/>
          <w:lang w:val="ka-GE"/>
        </w:rPr>
        <w:t xml:space="preserve">ს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საერთაშორისოდ</w:t>
      </w:r>
      <w:r>
        <w:t xml:space="preserve"> </w:t>
      </w:r>
      <w:r>
        <w:rPr>
          <w:rFonts w:ascii="Sylfaen" w:hAnsi="Sylfaen" w:cs="Sylfaen"/>
        </w:rPr>
        <w:t>აღიარებულ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>;</w:t>
      </w:r>
      <w:r w:rsidR="0039271F" w:rsidRPr="00C64AAD">
        <w:rPr>
          <w:rFonts w:ascii="Sylfaen" w:eastAsia="MS Mincho" w:hAnsi="Sylfaen"/>
          <w:noProof/>
          <w:lang w:val="ka-GE"/>
        </w:rPr>
        <w:t xml:space="preserve"> </w:t>
      </w:r>
      <w:r w:rsidR="00642833">
        <w:rPr>
          <w:rFonts w:ascii="Sylfaen" w:eastAsia="MS Mincho" w:hAnsi="Sylfaen"/>
          <w:noProof/>
          <w:lang w:val="ka-GE"/>
        </w:rPr>
        <w:t>შეშფოთებულები ვართ</w:t>
      </w:r>
      <w:r w:rsidR="0039271F" w:rsidRPr="00C64AAD">
        <w:rPr>
          <w:rFonts w:ascii="Sylfaen" w:eastAsia="MS Mincho" w:hAnsi="Sylfaen"/>
          <w:noProof/>
          <w:lang w:val="ka-GE"/>
        </w:rPr>
        <w:t xml:space="preserve"> ადამიანის უფლებათა </w:t>
      </w:r>
      <w:r>
        <w:rPr>
          <w:rFonts w:ascii="Sylfaen" w:eastAsia="MS Mincho" w:hAnsi="Sylfaen"/>
          <w:noProof/>
          <w:lang w:val="ka-GE"/>
        </w:rPr>
        <w:t>დარღვევების</w:t>
      </w:r>
      <w:r w:rsidR="00F12716">
        <w:rPr>
          <w:rFonts w:ascii="Sylfaen" w:eastAsia="MS Mincho" w:hAnsi="Sylfaen"/>
          <w:noProof/>
          <w:lang w:val="ka-GE"/>
        </w:rPr>
        <w:t xml:space="preserve"> ფაქტების</w:t>
      </w:r>
      <w:r>
        <w:rPr>
          <w:rFonts w:ascii="Sylfaen" w:eastAsia="MS Mincho" w:hAnsi="Sylfaen"/>
          <w:noProof/>
          <w:lang w:val="ka-GE"/>
        </w:rPr>
        <w:t xml:space="preserve"> გახშირებ</w:t>
      </w:r>
      <w:r w:rsidR="00642833">
        <w:rPr>
          <w:rFonts w:ascii="Sylfaen" w:eastAsia="MS Mincho" w:hAnsi="Sylfaen"/>
          <w:noProof/>
          <w:lang w:val="ka-GE"/>
        </w:rPr>
        <w:t>ითა</w:t>
      </w:r>
      <w:r>
        <w:rPr>
          <w:rFonts w:ascii="Sylfaen" w:eastAsia="MS Mincho" w:hAnsi="Sylfaen"/>
          <w:noProof/>
          <w:lang w:val="ka-GE"/>
        </w:rPr>
        <w:t xml:space="preserve"> და</w:t>
      </w:r>
      <w:r w:rsidR="0039271F" w:rsidRPr="00C64AAD">
        <w:rPr>
          <w:rFonts w:ascii="Sylfaen" w:eastAsia="MS Mincho" w:hAnsi="Sylfaen"/>
          <w:noProof/>
          <w:lang w:val="ka-GE"/>
        </w:rPr>
        <w:t xml:space="preserve">  ეთნიკური წარმომავლობის </w:t>
      </w:r>
      <w:r>
        <w:rPr>
          <w:rFonts w:ascii="Sylfaen" w:eastAsia="MS Mincho" w:hAnsi="Sylfaen"/>
          <w:noProof/>
          <w:lang w:val="ka-GE"/>
        </w:rPr>
        <w:t xml:space="preserve">ნიადაგზე დისკრიმინაციის </w:t>
      </w:r>
      <w:r w:rsidR="00F12716">
        <w:rPr>
          <w:rFonts w:ascii="Sylfaen" w:eastAsia="MS Mincho" w:hAnsi="Sylfaen"/>
          <w:noProof/>
          <w:lang w:val="ka-GE"/>
        </w:rPr>
        <w:t>შემთხვევებით, რომლებიც დღემდე ხდება</w:t>
      </w:r>
      <w:r w:rsidR="00642833">
        <w:rPr>
          <w:rFonts w:ascii="Sylfaen" w:eastAsia="MS Mincho" w:hAnsi="Sylfaen"/>
          <w:noProof/>
          <w:lang w:val="ka-GE"/>
        </w:rPr>
        <w:t xml:space="preserve"> საქართველოს ორივე </w:t>
      </w:r>
      <w:r w:rsidR="0039271F" w:rsidRPr="00C64AAD">
        <w:rPr>
          <w:rFonts w:ascii="Sylfaen" w:eastAsia="MS Mincho" w:hAnsi="Sylfaen"/>
          <w:noProof/>
          <w:lang w:val="ka-GE"/>
        </w:rPr>
        <w:t xml:space="preserve">სეპარატისტული </w:t>
      </w:r>
      <w:r w:rsidR="00642833">
        <w:rPr>
          <w:rFonts w:ascii="Sylfaen" w:eastAsia="MS Mincho" w:hAnsi="Sylfaen"/>
          <w:noProof/>
          <w:lang w:val="ka-GE"/>
        </w:rPr>
        <w:t>რეგიონში;</w:t>
      </w:r>
    </w:p>
    <w:p w:rsidR="00642833" w:rsidRPr="00642833" w:rsidRDefault="00642833" w:rsidP="00642833">
      <w:pPr>
        <w:rPr>
          <w:rFonts w:ascii="Sylfaen" w:eastAsia="MS Mincho" w:hAnsi="Sylfaen"/>
          <w:lang w:val="ka-GE"/>
        </w:rPr>
      </w:pPr>
    </w:p>
    <w:p w:rsidR="00F37FC3" w:rsidRPr="004375DE" w:rsidRDefault="0039271F" w:rsidP="005232CF">
      <w:pPr>
        <w:pStyle w:val="Heading1"/>
        <w:rPr>
          <w:rFonts w:ascii="Sylfaen" w:hAnsi="Sylfaen"/>
          <w:lang w:val="ka-GE"/>
        </w:rPr>
      </w:pPr>
      <w:r w:rsidRPr="004375DE">
        <w:rPr>
          <w:rFonts w:ascii="Sylfaen" w:eastAsia="MS Mincho" w:hAnsi="Sylfaen"/>
          <w:noProof/>
          <w:lang w:val="ka-GE"/>
        </w:rPr>
        <w:t xml:space="preserve">მოვუწოდებთ </w:t>
      </w:r>
      <w:r w:rsidR="00AA26FF" w:rsidRPr="004375DE">
        <w:rPr>
          <w:rFonts w:ascii="Sylfaen" w:eastAsia="MS Mincho" w:hAnsi="Sylfaen"/>
          <w:noProof/>
          <w:lang w:val="ka-GE"/>
        </w:rPr>
        <w:t xml:space="preserve"> </w:t>
      </w:r>
      <w:r w:rsidR="00AA26FF" w:rsidRPr="004375DE">
        <w:rPr>
          <w:rFonts w:ascii="Sylfaen" w:hAnsi="Sylfaen" w:cs="Sylfaen"/>
        </w:rPr>
        <w:t>ევროკავშირსა</w:t>
      </w:r>
      <w:r w:rsidR="00AA26FF">
        <w:t xml:space="preserve"> </w:t>
      </w:r>
      <w:r w:rsidR="00AA26FF" w:rsidRPr="004375DE">
        <w:rPr>
          <w:rFonts w:ascii="Sylfaen" w:hAnsi="Sylfaen" w:cs="Sylfaen"/>
        </w:rPr>
        <w:t>და</w:t>
      </w:r>
      <w:r w:rsidR="00AA26FF">
        <w:t xml:space="preserve"> </w:t>
      </w:r>
      <w:r w:rsidR="00AA26FF" w:rsidRPr="004375DE">
        <w:rPr>
          <w:rFonts w:ascii="Sylfaen" w:hAnsi="Sylfaen" w:cs="Sylfaen"/>
        </w:rPr>
        <w:t>მის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წევრ</w:t>
      </w:r>
      <w:r w:rsidR="00AA26FF">
        <w:t xml:space="preserve"> </w:t>
      </w:r>
      <w:r w:rsidR="00AA26FF" w:rsidRPr="004375DE">
        <w:rPr>
          <w:rFonts w:ascii="Sylfaen" w:hAnsi="Sylfaen" w:cs="Sylfaen"/>
        </w:rPr>
        <w:t>სახელმწიფოებს</w:t>
      </w:r>
      <w:r w:rsidR="00AA26FF">
        <w:t xml:space="preserve">, </w:t>
      </w:r>
      <w:r w:rsidR="00215427">
        <w:rPr>
          <w:rFonts w:ascii="Sylfaen" w:hAnsi="Sylfaen"/>
          <w:lang w:val="ka-GE"/>
        </w:rPr>
        <w:t xml:space="preserve"> </w:t>
      </w:r>
      <w:r w:rsidR="00AA26FF" w:rsidRPr="004375DE">
        <w:rPr>
          <w:rFonts w:ascii="Sylfaen" w:hAnsi="Sylfaen" w:cs="Sylfaen"/>
        </w:rPr>
        <w:t>აღიარონ</w:t>
      </w:r>
      <w:r w:rsidR="00AA26FF">
        <w:t xml:space="preserve"> </w:t>
      </w:r>
      <w:r w:rsidR="00AA26FF" w:rsidRPr="004375DE">
        <w:rPr>
          <w:rFonts w:ascii="Sylfaen" w:hAnsi="Sylfaen" w:cs="Sylfaen"/>
        </w:rPr>
        <w:t>საქართველოს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ევროპული</w:t>
      </w:r>
      <w:r w:rsidR="00AA26FF">
        <w:t xml:space="preserve"> </w:t>
      </w:r>
      <w:r w:rsidR="00AA26FF" w:rsidRPr="004375DE">
        <w:rPr>
          <w:rFonts w:ascii="Sylfaen" w:hAnsi="Sylfaen" w:cs="Sylfaen"/>
        </w:rPr>
        <w:t>პერსპექტივა</w:t>
      </w:r>
      <w:r w:rsidR="00AA26FF" w:rsidRPr="004375DE">
        <w:rPr>
          <w:rFonts w:ascii="Sylfaen" w:hAnsi="Sylfaen" w:cs="Sylfaen"/>
          <w:lang w:val="ka-GE"/>
        </w:rPr>
        <w:t xml:space="preserve"> </w:t>
      </w:r>
      <w:r w:rsidR="00AA26FF" w:rsidRPr="004375DE">
        <w:rPr>
          <w:rFonts w:ascii="Sylfaen" w:hAnsi="Sylfaen" w:cs="Sylfaen"/>
        </w:rPr>
        <w:t>ევროკავშირის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შესახებ</w:t>
      </w:r>
      <w:r w:rsidR="00AA26FF">
        <w:t xml:space="preserve"> </w:t>
      </w:r>
      <w:r w:rsidR="00AA26FF" w:rsidRPr="004375DE">
        <w:rPr>
          <w:rFonts w:ascii="Sylfaen" w:hAnsi="Sylfaen" w:cs="Sylfaen"/>
        </w:rPr>
        <w:t>შეთანხმების</w:t>
      </w:r>
      <w:r w:rsidR="00AA26FF">
        <w:t xml:space="preserve"> 49-</w:t>
      </w:r>
      <w:r w:rsidR="00AA26FF" w:rsidRPr="004375DE">
        <w:rPr>
          <w:rFonts w:ascii="Sylfaen" w:hAnsi="Sylfaen" w:cs="Sylfaen"/>
        </w:rPr>
        <w:t>ე</w:t>
      </w:r>
      <w:r w:rsidR="00AA26FF">
        <w:t xml:space="preserve"> </w:t>
      </w:r>
      <w:r w:rsidR="00AA26FF" w:rsidRPr="004375DE">
        <w:rPr>
          <w:rFonts w:ascii="Sylfaen" w:hAnsi="Sylfaen" w:cs="Sylfaen"/>
        </w:rPr>
        <w:t>მუხლის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შესაბამისად</w:t>
      </w:r>
      <w:r w:rsidR="00AA26FF">
        <w:t xml:space="preserve"> </w:t>
      </w:r>
      <w:r w:rsidR="00215427">
        <w:rPr>
          <w:rFonts w:ascii="Sylfaen" w:hAnsi="Sylfaen"/>
          <w:lang w:val="ka-GE"/>
        </w:rPr>
        <w:t xml:space="preserve">და რაზეც მოუწოდებს </w:t>
      </w:r>
      <w:r w:rsidR="00AA26FF" w:rsidRPr="004375DE">
        <w:rPr>
          <w:rFonts w:ascii="Sylfaen" w:hAnsi="Sylfaen" w:cs="Sylfaen"/>
        </w:rPr>
        <w:t>საქართველოსა</w:t>
      </w:r>
      <w:r w:rsidR="00AA26FF">
        <w:t xml:space="preserve"> </w:t>
      </w:r>
      <w:r w:rsidR="00AA26FF" w:rsidRPr="004375DE">
        <w:rPr>
          <w:rFonts w:ascii="Sylfaen" w:hAnsi="Sylfaen" w:cs="Sylfaen"/>
        </w:rPr>
        <w:t>და</w:t>
      </w:r>
      <w:r w:rsidR="00AA26FF">
        <w:t xml:space="preserve"> </w:t>
      </w:r>
      <w:r w:rsidR="00AA26FF" w:rsidRPr="004375DE">
        <w:rPr>
          <w:rFonts w:ascii="Sylfaen" w:hAnsi="Sylfaen" w:cs="Sylfaen"/>
        </w:rPr>
        <w:t>ევროკავშირს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შორის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ასოცირების</w:t>
      </w:r>
      <w:r w:rsidR="00AA26FF" w:rsidRPr="004375DE">
        <w:rPr>
          <w:rFonts w:ascii="Sylfaen" w:hAnsi="Sylfaen" w:cs="Sylfaen"/>
          <w:lang w:val="ka-GE"/>
        </w:rPr>
        <w:t xml:space="preserve"> შესახებ</w:t>
      </w:r>
      <w:r w:rsidR="00AA26FF">
        <w:t xml:space="preserve"> </w:t>
      </w:r>
      <w:r w:rsidR="00AA26FF" w:rsidRPr="004375DE">
        <w:rPr>
          <w:rFonts w:ascii="Sylfaen" w:hAnsi="Sylfaen" w:cs="Sylfaen"/>
        </w:rPr>
        <w:t>შეთანხმებაზე</w:t>
      </w:r>
      <w:r w:rsidR="00AA26FF">
        <w:t xml:space="preserve"> </w:t>
      </w:r>
      <w:r w:rsidR="00AA26FF" w:rsidRPr="004375DE">
        <w:rPr>
          <w:rFonts w:ascii="Sylfaen" w:hAnsi="Sylfaen" w:cs="Sylfaen"/>
        </w:rPr>
        <w:t>ევროპის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პარლამენტის</w:t>
      </w:r>
      <w:r w:rsidR="00AA26FF">
        <w:t xml:space="preserve"> 2014 </w:t>
      </w:r>
      <w:r w:rsidR="00AA26FF" w:rsidRPr="004375DE">
        <w:rPr>
          <w:rFonts w:ascii="Sylfaen" w:hAnsi="Sylfaen" w:cs="Sylfaen"/>
        </w:rPr>
        <w:t>წლის</w:t>
      </w:r>
      <w:r w:rsidR="00AA26FF">
        <w:t xml:space="preserve"> 18 </w:t>
      </w:r>
      <w:r w:rsidR="00AA26FF" w:rsidRPr="004375DE">
        <w:rPr>
          <w:rFonts w:ascii="Sylfaen" w:hAnsi="Sylfaen" w:cs="Sylfaen"/>
        </w:rPr>
        <w:t>დეკემბრის</w:t>
      </w:r>
      <w:r w:rsidR="00AA26FF">
        <w:t xml:space="preserve"> </w:t>
      </w:r>
      <w:r w:rsidR="00AA26FF" w:rsidRPr="004375DE">
        <w:rPr>
          <w:rFonts w:ascii="Sylfaen" w:hAnsi="Sylfaen" w:cs="Sylfaen"/>
        </w:rPr>
        <w:t>რეზოლუცი</w:t>
      </w:r>
      <w:r w:rsidR="00215427">
        <w:rPr>
          <w:rFonts w:ascii="Sylfaen" w:hAnsi="Sylfaen" w:cs="Sylfaen"/>
          <w:lang w:val="ka-GE"/>
        </w:rPr>
        <w:t xml:space="preserve">ა;   </w:t>
      </w:r>
      <w:r w:rsidR="00AA26FF" w:rsidRPr="004375DE">
        <w:rPr>
          <w:rFonts w:ascii="Sylfaen" w:hAnsi="Sylfaen"/>
          <w:lang w:val="ka-GE"/>
        </w:rPr>
        <w:t xml:space="preserve"> </w:t>
      </w:r>
    </w:p>
    <w:p w:rsidR="00F37FC3" w:rsidRPr="00F37FC3" w:rsidRDefault="00F37FC3" w:rsidP="00F37FC3">
      <w:pPr>
        <w:rPr>
          <w:rFonts w:ascii="Sylfaen" w:hAnsi="Sylfaen"/>
          <w:lang w:val="ka-GE"/>
        </w:rPr>
      </w:pPr>
    </w:p>
    <w:p w:rsidR="00F37FC3" w:rsidRDefault="004375DE" w:rsidP="00F37FC3">
      <w:pPr>
        <w:pStyle w:val="Heading1"/>
        <w:rPr>
          <w:rFonts w:ascii="Sylfaen" w:eastAsia="MS Mincho" w:hAnsi="Sylfaen"/>
          <w:noProof/>
          <w:lang w:val="ka-GE"/>
        </w:rPr>
      </w:pPr>
      <w:r>
        <w:rPr>
          <w:rFonts w:ascii="Sylfaen" w:eastAsia="MS Mincho" w:hAnsi="Sylfaen"/>
          <w:noProof/>
          <w:lang w:val="ka-GE"/>
        </w:rPr>
        <w:t>აღვნიშნავთ</w:t>
      </w:r>
      <w:r w:rsidR="00F37FC3" w:rsidRPr="0039271F">
        <w:rPr>
          <w:rFonts w:ascii="Sylfaen" w:eastAsia="MS Mincho" w:hAnsi="Sylfaen"/>
          <w:noProof/>
          <w:lang w:val="ka-GE"/>
        </w:rPr>
        <w:t>,</w:t>
      </w:r>
      <w:r w:rsidR="00F37FC3">
        <w:t xml:space="preserve"> </w:t>
      </w:r>
      <w:r w:rsidR="00F37FC3">
        <w:rPr>
          <w:rFonts w:ascii="Sylfaen" w:hAnsi="Sylfaen" w:cs="Sylfaen"/>
        </w:rPr>
        <w:t>რომ</w:t>
      </w:r>
      <w:r w:rsidR="00F37FC3">
        <w:t xml:space="preserve"> </w:t>
      </w:r>
      <w:r w:rsidR="00215427">
        <w:rPr>
          <w:rFonts w:ascii="Sylfaen" w:hAnsi="Sylfaen"/>
          <w:lang w:val="ka-GE"/>
        </w:rPr>
        <w:t>საქართველო-ევროკავშირის სსპ</w:t>
      </w:r>
      <w:r w:rsidR="00F37FC3">
        <w:t xml:space="preserve"> </w:t>
      </w:r>
      <w:r w:rsidR="00F37FC3">
        <w:rPr>
          <w:rFonts w:ascii="Sylfaen" w:hAnsi="Sylfaen" w:cs="Sylfaen"/>
        </w:rPr>
        <w:t>ინფორმირებული</w:t>
      </w:r>
      <w:r w:rsidR="00F37FC3">
        <w:t xml:space="preserve"> </w:t>
      </w:r>
      <w:r w:rsidR="00F37FC3">
        <w:rPr>
          <w:rFonts w:ascii="Sylfaen" w:hAnsi="Sylfaen" w:cs="Sylfaen"/>
        </w:rPr>
        <w:t>უნდა</w:t>
      </w:r>
      <w:r w:rsidR="00F37FC3">
        <w:t xml:space="preserve"> </w:t>
      </w:r>
      <w:r w:rsidR="00F37FC3">
        <w:rPr>
          <w:rFonts w:ascii="Sylfaen" w:hAnsi="Sylfaen" w:cs="Sylfaen"/>
        </w:rPr>
        <w:t>იყოს</w:t>
      </w:r>
      <w:r w:rsidR="00F37FC3">
        <w:t xml:space="preserve"> </w:t>
      </w:r>
      <w:r w:rsidR="00F37FC3">
        <w:rPr>
          <w:rFonts w:ascii="Sylfaen" w:hAnsi="Sylfaen" w:cs="Sylfaen"/>
        </w:rPr>
        <w:t>საქართველო</w:t>
      </w:r>
      <w:r w:rsidR="00F37FC3">
        <w:t>-</w:t>
      </w:r>
      <w:r w:rsidR="00F37FC3">
        <w:rPr>
          <w:rFonts w:ascii="Sylfaen" w:hAnsi="Sylfaen" w:cs="Sylfaen"/>
        </w:rPr>
        <w:t>ევროკავშირის</w:t>
      </w:r>
      <w:r w:rsidR="00F37FC3">
        <w:t xml:space="preserve"> </w:t>
      </w:r>
      <w:r w:rsidR="00F37FC3">
        <w:rPr>
          <w:rFonts w:ascii="Sylfaen" w:hAnsi="Sylfaen" w:cs="Sylfaen"/>
        </w:rPr>
        <w:t>ასოცირების</w:t>
      </w:r>
      <w:r w:rsidR="00F37FC3">
        <w:t xml:space="preserve"> </w:t>
      </w:r>
      <w:r w:rsidR="00F37FC3">
        <w:rPr>
          <w:rFonts w:ascii="Sylfaen" w:hAnsi="Sylfaen" w:cs="Sylfaen"/>
        </w:rPr>
        <w:t>საბჭოს</w:t>
      </w:r>
      <w:r w:rsidR="00F37FC3">
        <w:t xml:space="preserve"> </w:t>
      </w:r>
      <w:r w:rsidR="00F37FC3">
        <w:rPr>
          <w:rFonts w:ascii="Sylfaen" w:hAnsi="Sylfaen" w:cs="Sylfaen"/>
        </w:rPr>
        <w:t>გადაწყვეტილებ</w:t>
      </w:r>
      <w:r w:rsidR="00F37FC3">
        <w:rPr>
          <w:rFonts w:ascii="Sylfaen" w:hAnsi="Sylfaen" w:cs="Sylfaen"/>
          <w:lang w:val="ka-GE"/>
        </w:rPr>
        <w:t>ებისა</w:t>
      </w:r>
      <w:r w:rsidR="00F37FC3">
        <w:t xml:space="preserve"> </w:t>
      </w:r>
      <w:r w:rsidR="00F37FC3">
        <w:rPr>
          <w:rFonts w:ascii="Sylfaen" w:hAnsi="Sylfaen" w:cs="Sylfaen"/>
        </w:rPr>
        <w:t>და</w:t>
      </w:r>
      <w:r w:rsidR="00F37FC3">
        <w:t xml:space="preserve"> </w:t>
      </w:r>
      <w:r w:rsidR="00F37FC3">
        <w:rPr>
          <w:rFonts w:ascii="Sylfaen" w:hAnsi="Sylfaen" w:cs="Sylfaen"/>
        </w:rPr>
        <w:t>რეკომენდაც</w:t>
      </w:r>
      <w:r w:rsidR="00F37FC3">
        <w:rPr>
          <w:rFonts w:ascii="Sylfaen" w:hAnsi="Sylfaen" w:cs="Sylfaen"/>
          <w:lang w:val="ka-GE"/>
        </w:rPr>
        <w:t>ების</w:t>
      </w:r>
      <w:r w:rsidR="00F37FC3">
        <w:t xml:space="preserve"> </w:t>
      </w:r>
      <w:r w:rsidR="00F37FC3">
        <w:rPr>
          <w:rFonts w:ascii="Sylfaen" w:hAnsi="Sylfaen" w:cs="Sylfaen"/>
        </w:rPr>
        <w:t>შესახებ</w:t>
      </w:r>
      <w:r w:rsidR="00F37FC3">
        <w:rPr>
          <w:rFonts w:ascii="Sylfaen" w:hAnsi="Sylfaen"/>
          <w:lang w:val="ka-GE"/>
        </w:rPr>
        <w:t xml:space="preserve"> და მოველით</w:t>
      </w:r>
      <w:r w:rsidR="00F37FC3">
        <w:t xml:space="preserve"> </w:t>
      </w:r>
      <w:r w:rsidR="00F37FC3">
        <w:rPr>
          <w:rFonts w:ascii="Sylfaen" w:hAnsi="Sylfaen" w:cs="Sylfaen"/>
        </w:rPr>
        <w:t>ასოცირების</w:t>
      </w:r>
      <w:r w:rsidR="00F37FC3">
        <w:t xml:space="preserve"> </w:t>
      </w:r>
      <w:r w:rsidR="00F37FC3">
        <w:rPr>
          <w:rFonts w:ascii="Sylfaen" w:hAnsi="Sylfaen" w:cs="Sylfaen"/>
        </w:rPr>
        <w:t>საპარლამენტო</w:t>
      </w:r>
      <w:r w:rsidR="00F37FC3">
        <w:t xml:space="preserve"> </w:t>
      </w:r>
      <w:r w:rsidR="00F37FC3">
        <w:rPr>
          <w:rFonts w:ascii="Sylfaen" w:hAnsi="Sylfaen" w:cs="Sylfaen"/>
        </w:rPr>
        <w:t>კომიტეტ</w:t>
      </w:r>
      <w:r w:rsidR="00F37FC3">
        <w:rPr>
          <w:rFonts w:ascii="Sylfaen" w:hAnsi="Sylfaen" w:cs="Sylfaen"/>
          <w:lang w:val="ka-GE"/>
        </w:rPr>
        <w:t>ისა</w:t>
      </w:r>
      <w:r w:rsidR="00F37FC3">
        <w:t xml:space="preserve"> </w:t>
      </w:r>
      <w:r w:rsidR="00F37FC3">
        <w:rPr>
          <w:rFonts w:ascii="Sylfaen" w:hAnsi="Sylfaen" w:cs="Sylfaen"/>
        </w:rPr>
        <w:t>და</w:t>
      </w:r>
      <w:r w:rsidR="00F37FC3">
        <w:t xml:space="preserve"> </w:t>
      </w:r>
      <w:r w:rsidR="00F37FC3">
        <w:rPr>
          <w:rFonts w:ascii="Sylfaen" w:hAnsi="Sylfaen" w:cs="Sylfaen"/>
        </w:rPr>
        <w:t>ასოცირების</w:t>
      </w:r>
      <w:r w:rsidR="00F37FC3">
        <w:t xml:space="preserve"> </w:t>
      </w:r>
      <w:r w:rsidR="00F37FC3">
        <w:rPr>
          <w:rFonts w:ascii="Sylfaen" w:hAnsi="Sylfaen" w:cs="Sylfaen"/>
        </w:rPr>
        <w:t>კომიტეტ</w:t>
      </w:r>
      <w:r w:rsidR="00F37FC3">
        <w:rPr>
          <w:rFonts w:ascii="Sylfaen" w:hAnsi="Sylfaen" w:cs="Sylfaen"/>
          <w:lang w:val="ka-GE"/>
        </w:rPr>
        <w:t>ის</w:t>
      </w:r>
      <w:r w:rsidR="00F37FC3">
        <w:t xml:space="preserve">, </w:t>
      </w:r>
      <w:r w:rsidR="00F37FC3">
        <w:rPr>
          <w:rFonts w:ascii="Sylfaen" w:hAnsi="Sylfaen" w:cs="Sylfaen"/>
        </w:rPr>
        <w:t>მათ</w:t>
      </w:r>
      <w:r w:rsidR="00F37FC3">
        <w:t xml:space="preserve"> </w:t>
      </w:r>
      <w:r w:rsidR="00F37FC3">
        <w:rPr>
          <w:rFonts w:ascii="Sylfaen" w:hAnsi="Sylfaen" w:cs="Sylfaen"/>
        </w:rPr>
        <w:t>შორის</w:t>
      </w:r>
      <w:r w:rsidR="00F37FC3">
        <w:t xml:space="preserve"> </w:t>
      </w:r>
      <w:r w:rsidR="00F37FC3">
        <w:rPr>
          <w:rFonts w:ascii="Sylfaen" w:hAnsi="Sylfaen" w:cs="Sylfaen"/>
        </w:rPr>
        <w:t>სექტორულ</w:t>
      </w:r>
      <w:r w:rsidR="00F37FC3">
        <w:rPr>
          <w:rFonts w:ascii="Sylfaen" w:hAnsi="Sylfaen" w:cs="Sylfaen"/>
          <w:lang w:val="ka-GE"/>
        </w:rPr>
        <w:t>ი</w:t>
      </w:r>
      <w:r w:rsidR="00F37FC3">
        <w:t xml:space="preserve"> </w:t>
      </w:r>
      <w:r w:rsidR="00F37FC3">
        <w:rPr>
          <w:rFonts w:ascii="Sylfaen" w:hAnsi="Sylfaen" w:cs="Sylfaen"/>
        </w:rPr>
        <w:t>ქვეკომიტეტებ</w:t>
      </w:r>
      <w:r w:rsidR="00F37FC3">
        <w:rPr>
          <w:rFonts w:ascii="Sylfaen" w:hAnsi="Sylfaen" w:cs="Sylfaen"/>
          <w:lang w:val="ka-GE"/>
        </w:rPr>
        <w:t>ის წარმომადგენლებთან</w:t>
      </w:r>
      <w:r w:rsidR="00F37FC3">
        <w:t xml:space="preserve"> </w:t>
      </w:r>
      <w:r w:rsidR="00F37FC3">
        <w:rPr>
          <w:rFonts w:ascii="Sylfaen" w:hAnsi="Sylfaen" w:cs="Sylfaen"/>
        </w:rPr>
        <w:t>რეგულარულ</w:t>
      </w:r>
      <w:r w:rsidR="00F37FC3">
        <w:t xml:space="preserve"> </w:t>
      </w:r>
      <w:r w:rsidR="00F37FC3">
        <w:rPr>
          <w:rFonts w:ascii="Sylfaen" w:hAnsi="Sylfaen" w:cs="Sylfaen"/>
        </w:rPr>
        <w:t>კონტაქტებს</w:t>
      </w:r>
      <w:r w:rsidR="00F37FC3">
        <w:t>.</w:t>
      </w:r>
      <w:r w:rsidR="00F37FC3">
        <w:rPr>
          <w:rFonts w:ascii="Sylfaen" w:hAnsi="Sylfaen"/>
          <w:lang w:val="ka-GE"/>
        </w:rPr>
        <w:t xml:space="preserve"> </w:t>
      </w:r>
      <w:r w:rsidR="00F37FC3" w:rsidRPr="0039271F">
        <w:rPr>
          <w:rFonts w:ascii="Sylfaen" w:eastAsia="MS Mincho" w:hAnsi="Sylfaen"/>
          <w:noProof/>
          <w:lang w:val="ka-GE"/>
        </w:rPr>
        <w:t xml:space="preserve">ამ მიზნით, ისინი ითხოვენ, რომ პლატფორმის წევრებს შესაძლებლობა </w:t>
      </w:r>
      <w:r w:rsidR="008D6F94">
        <w:rPr>
          <w:rFonts w:ascii="Sylfaen" w:eastAsia="MS Mincho" w:hAnsi="Sylfaen"/>
          <w:noProof/>
          <w:lang w:val="ka-GE"/>
        </w:rPr>
        <w:t xml:space="preserve">მიეცეთ, </w:t>
      </w:r>
      <w:r w:rsidR="00F37FC3" w:rsidRPr="0039271F">
        <w:rPr>
          <w:rFonts w:ascii="Sylfaen" w:eastAsia="MS Mincho" w:hAnsi="Sylfaen"/>
          <w:noProof/>
          <w:lang w:val="ka-GE"/>
        </w:rPr>
        <w:t>დაესწრონ ქვეკომიტეტის სხდომებს</w:t>
      </w:r>
      <w:r w:rsidR="008D6F94">
        <w:rPr>
          <w:rFonts w:ascii="Sylfaen" w:eastAsia="MS Mincho" w:hAnsi="Sylfaen"/>
          <w:noProof/>
          <w:lang w:val="ka-GE"/>
        </w:rPr>
        <w:t xml:space="preserve"> საჭიროების შემთხვევაში</w:t>
      </w:r>
      <w:r w:rsidR="00F37FC3" w:rsidRPr="0039271F">
        <w:rPr>
          <w:rFonts w:ascii="Sylfaen" w:eastAsia="MS Mincho" w:hAnsi="Sylfaen"/>
          <w:noProof/>
          <w:lang w:val="ka-GE"/>
        </w:rPr>
        <w:t>; მო</w:t>
      </w:r>
      <w:r w:rsidR="00AA2443">
        <w:rPr>
          <w:rFonts w:ascii="Sylfaen" w:eastAsia="MS Mincho" w:hAnsi="Sylfaen"/>
          <w:noProof/>
          <w:lang w:val="ka-GE"/>
        </w:rPr>
        <w:t>უწოდებენ</w:t>
      </w:r>
      <w:r w:rsidR="00F37FC3" w:rsidRPr="0039271F">
        <w:rPr>
          <w:rFonts w:ascii="Sylfaen" w:eastAsia="MS Mincho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საქართველო-ევროკავშირის სამოქალაქო საზოგადოების პლატფორმის</w:t>
      </w:r>
      <w:r w:rsidR="00F37FC3" w:rsidRPr="0039271F">
        <w:rPr>
          <w:rFonts w:ascii="Sylfaen" w:eastAsia="MS Mincho" w:hAnsi="Sylfaen"/>
          <w:noProof/>
          <w:lang w:val="ka-GE"/>
        </w:rPr>
        <w:t xml:space="preserve"> თანათავმჯდომარ</w:t>
      </w:r>
      <w:r>
        <w:rPr>
          <w:rFonts w:ascii="Sylfaen" w:eastAsia="MS Mincho" w:hAnsi="Sylfaen"/>
          <w:noProof/>
          <w:lang w:val="ka-GE"/>
        </w:rPr>
        <w:t xml:space="preserve">ეს, ორგანიზება გაუკეთოს </w:t>
      </w:r>
      <w:r>
        <w:rPr>
          <w:rFonts w:ascii="Sylfaen" w:eastAsia="MS Mincho" w:hAnsi="Sylfaen"/>
          <w:noProof/>
          <w:lang w:val="ka-GE"/>
        </w:rPr>
        <w:lastRenderedPageBreak/>
        <w:t xml:space="preserve">პლატფორმის შეხვედრებს </w:t>
      </w:r>
      <w:r w:rsidR="00F37FC3" w:rsidRPr="0039271F">
        <w:rPr>
          <w:rFonts w:ascii="Sylfaen" w:eastAsia="MS Mincho" w:hAnsi="Sylfaen"/>
          <w:noProof/>
          <w:lang w:val="ka-GE"/>
        </w:rPr>
        <w:t>ასოცირების საბჭოსა და ასოციაცი</w:t>
      </w:r>
      <w:r>
        <w:rPr>
          <w:rFonts w:ascii="Sylfaen" w:eastAsia="MS Mincho" w:hAnsi="Sylfaen"/>
          <w:noProof/>
          <w:lang w:val="ka-GE"/>
        </w:rPr>
        <w:t>რების</w:t>
      </w:r>
      <w:r w:rsidR="00F37FC3" w:rsidRPr="0039271F">
        <w:rPr>
          <w:rFonts w:ascii="Sylfaen" w:eastAsia="MS Mincho" w:hAnsi="Sylfaen"/>
          <w:noProof/>
          <w:lang w:val="ka-GE"/>
        </w:rPr>
        <w:t xml:space="preserve"> კომიტეტების პარალელურად (შესაძლებლობის შემთხვევაში) და მოიწვიო</w:t>
      </w:r>
      <w:r>
        <w:rPr>
          <w:rFonts w:ascii="Sylfaen" w:eastAsia="MS Mincho" w:hAnsi="Sylfaen"/>
          <w:noProof/>
          <w:lang w:val="ka-GE"/>
        </w:rPr>
        <w:t>ს</w:t>
      </w:r>
      <w:r w:rsidR="00F37FC3" w:rsidRPr="0039271F">
        <w:rPr>
          <w:rFonts w:ascii="Sylfaen" w:eastAsia="MS Mincho" w:hAnsi="Sylfaen"/>
          <w:noProof/>
          <w:lang w:val="ka-GE"/>
        </w:rPr>
        <w:t xml:space="preserve"> ა</w:t>
      </w:r>
      <w:r>
        <w:rPr>
          <w:rFonts w:ascii="Sylfaen" w:eastAsia="MS Mincho" w:hAnsi="Sylfaen"/>
          <w:noProof/>
          <w:lang w:val="ka-GE"/>
        </w:rPr>
        <w:t xml:space="preserve">სოცირების ინსტიტუტების </w:t>
      </w:r>
      <w:r w:rsidR="00F37FC3" w:rsidRPr="0039271F">
        <w:rPr>
          <w:rFonts w:ascii="Sylfaen" w:eastAsia="MS Mincho" w:hAnsi="Sylfaen"/>
          <w:noProof/>
          <w:lang w:val="ka-GE"/>
        </w:rPr>
        <w:t xml:space="preserve">წარმომადგენლები, რათა  </w:t>
      </w:r>
      <w:r w:rsidR="00E53E66">
        <w:rPr>
          <w:rFonts w:ascii="Sylfaen" w:eastAsia="MS Mincho" w:hAnsi="Sylfaen"/>
          <w:noProof/>
          <w:lang w:val="ka-GE"/>
        </w:rPr>
        <w:t xml:space="preserve">მათ </w:t>
      </w:r>
      <w:r>
        <w:rPr>
          <w:rFonts w:ascii="Sylfaen" w:eastAsia="MS Mincho" w:hAnsi="Sylfaen"/>
          <w:noProof/>
          <w:lang w:val="ka-GE"/>
        </w:rPr>
        <w:t xml:space="preserve">თავიანთი </w:t>
      </w:r>
      <w:r w:rsidR="00F37FC3" w:rsidRPr="0039271F">
        <w:rPr>
          <w:rFonts w:ascii="Sylfaen" w:eastAsia="MS Mincho" w:hAnsi="Sylfaen"/>
          <w:noProof/>
          <w:lang w:val="ka-GE"/>
        </w:rPr>
        <w:t xml:space="preserve">მოსაზრებები </w:t>
      </w:r>
      <w:r w:rsidRPr="0039271F">
        <w:rPr>
          <w:rFonts w:ascii="Sylfaen" w:eastAsia="MS Mincho" w:hAnsi="Sylfaen"/>
          <w:noProof/>
          <w:lang w:val="ka-GE"/>
        </w:rPr>
        <w:t>გაუზიარონ</w:t>
      </w:r>
      <w:r>
        <w:rPr>
          <w:rFonts w:ascii="Sylfaen" w:eastAsia="MS Mincho" w:hAnsi="Sylfaen"/>
          <w:noProof/>
          <w:lang w:val="ka-GE"/>
        </w:rPr>
        <w:t xml:space="preserve"> პლატფორმის წევრებს</w:t>
      </w:r>
      <w:r w:rsidR="00F37FC3" w:rsidRPr="0039271F">
        <w:rPr>
          <w:rFonts w:ascii="Sylfaen" w:eastAsia="MS Mincho" w:hAnsi="Sylfaen"/>
          <w:noProof/>
          <w:lang w:val="ka-GE"/>
        </w:rPr>
        <w:t>;</w:t>
      </w:r>
    </w:p>
    <w:p w:rsidR="005E36E1" w:rsidRPr="00046532" w:rsidRDefault="005E36E1" w:rsidP="00046532">
      <w:pPr>
        <w:rPr>
          <w:rFonts w:ascii="Sylfaen" w:eastAsia="MS Mincho" w:hAnsi="Sylfaen"/>
          <w:lang w:val="ka-GE"/>
        </w:rPr>
      </w:pPr>
    </w:p>
    <w:p w:rsidR="005E36E1" w:rsidRDefault="005E36E1" w:rsidP="005E36E1">
      <w:pPr>
        <w:pStyle w:val="Heading1"/>
      </w:pPr>
      <w:r>
        <w:rPr>
          <w:rFonts w:ascii="Sylfaen" w:hAnsi="Sylfaen" w:cs="Sylfaen"/>
          <w:lang w:val="ka-GE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შეთანხმების</w:t>
      </w:r>
      <w: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lang w:val="ka-GE"/>
        </w:rPr>
        <w:t xml:space="preserve">ივე მხარის ორგანოებს, უზრუნველყონ მეტი ღიაობა სამოქალაქო საზოგადოების მიერ ასოცირების შესახებ შეთანხმების განხორციელების უფრო ეფექტური მონიტორინგისა და ადვოკატირების მიზნით, </w:t>
      </w:r>
      <w:r>
        <w:t xml:space="preserve"> </w:t>
      </w:r>
      <w:r>
        <w:rPr>
          <w:rFonts w:ascii="Sylfaen" w:hAnsi="Sylfaen" w:cs="Sylfaen"/>
          <w:lang w:val="ka-GE"/>
        </w:rPr>
        <w:t xml:space="preserve">რაც მოიცავს ამ ორგანოების შეხვედრების ამსახველ დოკუმენტაციაზე </w:t>
      </w:r>
      <w:r>
        <w:t>(</w:t>
      </w:r>
      <w:r>
        <w:rPr>
          <w:rFonts w:ascii="Sylfaen" w:hAnsi="Sylfaen" w:cs="Sylfaen"/>
          <w:lang w:val="ka-GE"/>
        </w:rPr>
        <w:t>როგორებიცაა,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</w:t>
      </w:r>
      <w:r>
        <w:t xml:space="preserve">, </w:t>
      </w:r>
      <w:r>
        <w:rPr>
          <w:rFonts w:ascii="Sylfaen" w:hAnsi="Sylfaen" w:cs="Sylfaen"/>
        </w:rPr>
        <w:t>ანგარიშები</w:t>
      </w:r>
      <w:r>
        <w:t xml:space="preserve">, </w:t>
      </w:r>
      <w:r>
        <w:rPr>
          <w:rFonts w:ascii="Sylfaen" w:hAnsi="Sylfaen" w:cs="Sylfaen"/>
        </w:rPr>
        <w:t>შეფასებები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  <w:lang w:val="ka-GE"/>
        </w:rPr>
        <w:t xml:space="preserve"> განსახილველად და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დასკვნები</w:t>
      </w:r>
      <w:r>
        <w:rPr>
          <w:rFonts w:ascii="Sylfaen" w:hAnsi="Sylfaen"/>
          <w:lang w:val="ka-GE"/>
        </w:rPr>
        <w:t>/ოქმები</w:t>
      </w:r>
      <w:r>
        <w:t xml:space="preserve">) </w:t>
      </w:r>
      <w:r>
        <w:rPr>
          <w:rFonts w:ascii="Sylfaen" w:hAnsi="Sylfaen"/>
          <w:lang w:val="ka-GE"/>
        </w:rPr>
        <w:t xml:space="preserve">სამოქალაქო საზოგადოების წვდომას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  <w:lang w:val="ka-GE"/>
        </w:rPr>
        <w:t>კომენტარებისა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წინადადებების</w:t>
      </w:r>
      <w:r>
        <w:t xml:space="preserve"> </w:t>
      </w:r>
      <w:r>
        <w:rPr>
          <w:rFonts w:ascii="Sylfaen" w:hAnsi="Sylfaen" w:cs="Sylfaen"/>
          <w:lang w:val="ka-GE"/>
        </w:rPr>
        <w:t xml:space="preserve">წარმოდგენის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  <w:lang w:val="ka-GE"/>
        </w:rPr>
        <w:t>ს არსებობას</w:t>
      </w:r>
      <w:r>
        <w:t>;</w:t>
      </w:r>
    </w:p>
    <w:p w:rsidR="005E36E1" w:rsidRPr="00046532" w:rsidRDefault="005E36E1" w:rsidP="00046532">
      <w:pPr>
        <w:rPr>
          <w:rFonts w:ascii="Sylfaen" w:eastAsia="MS Mincho" w:hAnsi="Sylfaen"/>
          <w:lang w:val="ka-GE"/>
        </w:rPr>
      </w:pPr>
    </w:p>
    <w:p w:rsidR="00AA26FF" w:rsidRPr="00AA26FF" w:rsidRDefault="00AA26FF" w:rsidP="00AA26FF">
      <w:pPr>
        <w:rPr>
          <w:rFonts w:ascii="Sylfaen" w:eastAsia="MS Mincho" w:hAnsi="Sylfaen"/>
          <w:lang w:val="ka-GE"/>
        </w:rPr>
      </w:pPr>
    </w:p>
    <w:p w:rsidR="0039271F" w:rsidRDefault="0039271F" w:rsidP="004375DE">
      <w:pPr>
        <w:pStyle w:val="Heading1"/>
        <w:numPr>
          <w:ilvl w:val="0"/>
          <w:numId w:val="0"/>
        </w:numPr>
        <w:rPr>
          <w:rFonts w:ascii="Sylfaen" w:hAnsi="Sylfaen" w:cs="Sylfaen"/>
          <w:lang w:val="ka-GE"/>
        </w:rPr>
      </w:pPr>
      <w:r w:rsidRPr="004375DE">
        <w:rPr>
          <w:rFonts w:ascii="Sylfaen" w:eastAsia="MS Mincho" w:hAnsi="Sylfaen"/>
          <w:b/>
          <w:noProof/>
          <w:lang w:val="ka-GE"/>
        </w:rPr>
        <w:t>კონფლიქტების მშვიდობიან მოგვარებ</w:t>
      </w:r>
      <w:r w:rsidR="00E53E66">
        <w:rPr>
          <w:rFonts w:ascii="Sylfaen" w:eastAsia="MS Mincho" w:hAnsi="Sylfaen"/>
          <w:b/>
          <w:noProof/>
          <w:lang w:val="ka-GE"/>
        </w:rPr>
        <w:t xml:space="preserve">ასთან დაკავშირებით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4375DE">
        <w:rPr>
          <w:rFonts w:ascii="Sylfaen" w:hAnsi="Sylfaen" w:cs="Sylfaen"/>
        </w:rPr>
        <w:t>სამოქალაქო</w:t>
      </w:r>
      <w:r w:rsidR="004375DE">
        <w:t xml:space="preserve"> </w:t>
      </w:r>
      <w:r w:rsidR="004375DE">
        <w:rPr>
          <w:rFonts w:ascii="Sylfaen" w:hAnsi="Sylfaen" w:cs="Sylfaen"/>
        </w:rPr>
        <w:t>საზოგადოების</w:t>
      </w:r>
      <w:r w:rsidR="004375DE">
        <w:t xml:space="preserve"> </w:t>
      </w:r>
      <w:r w:rsidR="004375DE">
        <w:rPr>
          <w:rFonts w:ascii="Sylfaen" w:hAnsi="Sylfaen" w:cs="Sylfaen"/>
        </w:rPr>
        <w:t>პლატფორმის</w:t>
      </w:r>
      <w:r w:rsidR="004375DE">
        <w:t xml:space="preserve"> </w:t>
      </w:r>
      <w:r w:rsidR="004375DE">
        <w:rPr>
          <w:rFonts w:ascii="Sylfaen" w:hAnsi="Sylfaen" w:cs="Sylfaen"/>
        </w:rPr>
        <w:t>წევრები</w:t>
      </w:r>
      <w:r w:rsidR="00ED1981">
        <w:rPr>
          <w:rFonts w:ascii="Sylfaen" w:hAnsi="Sylfaen" w:cs="Sylfaen"/>
          <w:lang w:val="ka-GE"/>
        </w:rPr>
        <w:t>:</w:t>
      </w:r>
    </w:p>
    <w:p w:rsidR="009F21CA" w:rsidRPr="00595AD6" w:rsidRDefault="009F21CA" w:rsidP="00595AD6">
      <w:pPr>
        <w:rPr>
          <w:rFonts w:ascii="Sylfaen" w:eastAsia="MS Mincho" w:hAnsi="Sylfaen"/>
          <w:lang w:val="ka-GE"/>
        </w:rPr>
      </w:pPr>
    </w:p>
    <w:p w:rsidR="004375DE" w:rsidRPr="00B242D0" w:rsidRDefault="002321A5" w:rsidP="00B242D0">
      <w:pPr>
        <w:pStyle w:val="Heading1"/>
        <w:rPr>
          <w:rFonts w:ascii="Sylfaen" w:eastAsia="MS Mincho" w:hAnsi="Sylfaen"/>
          <w:noProof/>
          <w:lang w:val="ka-GE"/>
        </w:rPr>
      </w:pPr>
      <w:r>
        <w:rPr>
          <w:rFonts w:ascii="Sylfaen" w:eastAsia="MS Mincho" w:hAnsi="Sylfaen"/>
          <w:noProof/>
          <w:lang w:val="ka-GE"/>
        </w:rPr>
        <w:t xml:space="preserve">ვაღიარებთ </w:t>
      </w:r>
      <w:r w:rsidR="0039271F" w:rsidRPr="00ED1981">
        <w:rPr>
          <w:rFonts w:ascii="Sylfaen" w:eastAsia="MS Mincho" w:hAnsi="Sylfaen"/>
          <w:noProof/>
          <w:lang w:val="ka-GE"/>
        </w:rPr>
        <w:t xml:space="preserve">საქართველოში არსებული კონფლიქტების მშვიდობიანი მოგვარების მიზნით საქართველოს </w:t>
      </w:r>
      <w:r>
        <w:rPr>
          <w:rFonts w:ascii="Sylfaen" w:eastAsia="MS Mincho" w:hAnsi="Sylfaen"/>
          <w:noProof/>
          <w:lang w:val="ka-GE"/>
        </w:rPr>
        <w:t xml:space="preserve"> მთავრობის </w:t>
      </w:r>
      <w:r w:rsidR="0039271F" w:rsidRPr="00ED1981">
        <w:rPr>
          <w:rFonts w:ascii="Sylfaen" w:eastAsia="MS Mincho" w:hAnsi="Sylfaen"/>
          <w:noProof/>
          <w:lang w:val="ka-GE"/>
        </w:rPr>
        <w:t>ძალისხმევ</w:t>
      </w:r>
      <w:r>
        <w:rPr>
          <w:rFonts w:ascii="Sylfaen" w:eastAsia="MS Mincho" w:hAnsi="Sylfaen"/>
          <w:noProof/>
          <w:lang w:val="ka-GE"/>
        </w:rPr>
        <w:t>ას</w:t>
      </w:r>
      <w:r w:rsidR="0039271F" w:rsidRPr="00ED1981">
        <w:rPr>
          <w:rFonts w:ascii="Sylfaen" w:eastAsia="MS Mincho" w:hAnsi="Sylfaen"/>
          <w:noProof/>
          <w:lang w:val="ka-GE"/>
        </w:rPr>
        <w:t xml:space="preserve">, </w:t>
      </w:r>
      <w:r w:rsidR="001B7455">
        <w:rPr>
          <w:rFonts w:ascii="Sylfaen" w:eastAsia="MS Mincho" w:hAnsi="Sylfaen"/>
          <w:noProof/>
          <w:lang w:val="ka-GE"/>
        </w:rPr>
        <w:t xml:space="preserve">ამ მიზნით </w:t>
      </w:r>
      <w:r w:rsidR="0039271F" w:rsidRPr="00ED1981">
        <w:rPr>
          <w:rFonts w:ascii="Sylfaen" w:eastAsia="MS Mincho" w:hAnsi="Sylfaen"/>
          <w:noProof/>
          <w:lang w:val="ka-GE"/>
        </w:rPr>
        <w:t>საერთაშორისო თანამეგობრობის</w:t>
      </w:r>
      <w:r>
        <w:rPr>
          <w:rFonts w:ascii="Sylfaen" w:eastAsia="MS Mincho" w:hAnsi="Sylfaen"/>
          <w:noProof/>
          <w:lang w:val="ka-GE"/>
        </w:rPr>
        <w:t>,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განსაკუთრებით კი ევროკავშირის</w:t>
      </w:r>
      <w:r w:rsidR="001B7455">
        <w:rPr>
          <w:rFonts w:ascii="Sylfaen" w:eastAsia="MS Mincho" w:hAnsi="Sylfaen"/>
          <w:noProof/>
          <w:lang w:val="ka-GE"/>
        </w:rPr>
        <w:t xml:space="preserve"> მიერ შეტანილ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კონსტრუქციულ წვლილ</w:t>
      </w:r>
      <w:r w:rsidR="001B7455">
        <w:rPr>
          <w:rFonts w:ascii="Sylfaen" w:eastAsia="MS Mincho" w:hAnsi="Sylfaen"/>
          <w:noProof/>
          <w:lang w:val="ka-GE"/>
        </w:rPr>
        <w:t>ს და მხარდაჭერას; აღვნიშნავთ</w:t>
      </w:r>
      <w:r w:rsidR="0039271F" w:rsidRPr="00ED1981">
        <w:rPr>
          <w:rFonts w:ascii="Sylfaen" w:eastAsia="MS Mincho" w:hAnsi="Sylfaen"/>
          <w:noProof/>
          <w:lang w:val="ka-GE"/>
        </w:rPr>
        <w:t xml:space="preserve">, რომ ჟენევის </w:t>
      </w:r>
      <w:r w:rsidR="001B7455">
        <w:rPr>
          <w:rFonts w:ascii="Sylfaen" w:eastAsia="MS Mincho" w:hAnsi="Sylfaen"/>
          <w:noProof/>
          <w:lang w:val="ka-GE"/>
        </w:rPr>
        <w:t xml:space="preserve">მოლაპარაკებებთან დაკავშირებით არ </w:t>
      </w:r>
      <w:r w:rsidR="00902A38">
        <w:rPr>
          <w:rFonts w:ascii="Sylfaen" w:eastAsia="MS Mincho" w:hAnsi="Sylfaen"/>
          <w:noProof/>
          <w:lang w:val="ka-GE"/>
        </w:rPr>
        <w:t>შეიმჩნეოდა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ხელშესახები პროგრესი, </w:t>
      </w:r>
      <w:r w:rsidR="00902A38">
        <w:rPr>
          <w:rFonts w:ascii="Sylfaen" w:eastAsia="MS Mincho" w:hAnsi="Sylfaen"/>
          <w:noProof/>
          <w:lang w:val="ka-GE"/>
        </w:rPr>
        <w:t>რაც</w:t>
      </w:r>
      <w:r w:rsidR="001B7455">
        <w:rPr>
          <w:rFonts w:ascii="Sylfaen" w:eastAsia="MS Mincho" w:hAnsi="Sylfaen"/>
          <w:noProof/>
          <w:lang w:val="ka-GE"/>
        </w:rPr>
        <w:t xml:space="preserve"> </w:t>
      </w:r>
      <w:r w:rsidR="0039271F" w:rsidRPr="00ED1981">
        <w:rPr>
          <w:rFonts w:ascii="Sylfaen" w:eastAsia="MS Mincho" w:hAnsi="Sylfaen"/>
          <w:noProof/>
          <w:lang w:val="ka-GE"/>
        </w:rPr>
        <w:t xml:space="preserve">რჩება ერთადერთ </w:t>
      </w:r>
      <w:r w:rsidR="00902A38">
        <w:rPr>
          <w:rFonts w:ascii="Sylfaen" w:eastAsia="MS Mincho" w:hAnsi="Sylfaen"/>
          <w:noProof/>
          <w:lang w:val="ka-GE"/>
        </w:rPr>
        <w:t xml:space="preserve">ინკლუზიურ </w:t>
      </w:r>
      <w:r w:rsidR="001B7455">
        <w:rPr>
          <w:rFonts w:ascii="Sylfaen" w:eastAsia="MS Mincho" w:hAnsi="Sylfaen"/>
          <w:noProof/>
          <w:lang w:val="ka-GE"/>
        </w:rPr>
        <w:t>ფორმატად, რომელიც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უზრუნველყოფ</w:t>
      </w:r>
      <w:r w:rsidR="001B7455">
        <w:rPr>
          <w:rFonts w:ascii="Sylfaen" w:eastAsia="MS Mincho" w:hAnsi="Sylfaen"/>
          <w:noProof/>
          <w:lang w:val="ka-GE"/>
        </w:rPr>
        <w:t>ს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ყველა </w:t>
      </w:r>
      <w:r w:rsidR="001B7455">
        <w:rPr>
          <w:rFonts w:ascii="Sylfaen" w:eastAsia="MS Mincho" w:hAnsi="Sylfaen"/>
          <w:noProof/>
          <w:lang w:val="ka-GE"/>
        </w:rPr>
        <w:t xml:space="preserve"> დაინტერესებული </w:t>
      </w:r>
      <w:r w:rsidR="0039271F" w:rsidRPr="00ED1981">
        <w:rPr>
          <w:rFonts w:ascii="Sylfaen" w:eastAsia="MS Mincho" w:hAnsi="Sylfaen"/>
          <w:noProof/>
          <w:lang w:val="ka-GE"/>
        </w:rPr>
        <w:t>მხარის ჩართულობ</w:t>
      </w:r>
      <w:r w:rsidR="001B7455">
        <w:rPr>
          <w:rFonts w:ascii="Sylfaen" w:eastAsia="MS Mincho" w:hAnsi="Sylfaen"/>
          <w:noProof/>
          <w:lang w:val="ka-GE"/>
        </w:rPr>
        <w:t>ას.</w:t>
      </w:r>
      <w:r w:rsidR="0039271F" w:rsidRPr="00ED1981">
        <w:rPr>
          <w:rFonts w:ascii="Sylfaen" w:eastAsia="MS Mincho" w:hAnsi="Sylfaen"/>
          <w:noProof/>
          <w:lang w:val="ka-GE"/>
        </w:rPr>
        <w:t xml:space="preserve"> </w:t>
      </w:r>
      <w:r w:rsidR="00B242D0">
        <w:rPr>
          <w:rFonts w:ascii="Sylfaen" w:eastAsia="MS Mincho" w:hAnsi="Sylfaen"/>
          <w:noProof/>
          <w:lang w:val="ka-GE"/>
        </w:rPr>
        <w:t>გარდა ამისა</w:t>
      </w:r>
      <w:r w:rsidR="0039271F" w:rsidRPr="00ED1981">
        <w:rPr>
          <w:rFonts w:ascii="Sylfaen" w:eastAsia="MS Mincho" w:hAnsi="Sylfaen"/>
          <w:noProof/>
          <w:lang w:val="ka-GE"/>
        </w:rPr>
        <w:t>,</w:t>
      </w:r>
      <w:r w:rsidR="00B242D0">
        <w:rPr>
          <w:rFonts w:ascii="Sylfaen" w:eastAsia="MS Mincho" w:hAnsi="Sylfaen"/>
          <w:noProof/>
          <w:lang w:val="ka-GE"/>
        </w:rPr>
        <w:t xml:space="preserve"> </w:t>
      </w:r>
      <w:r w:rsidR="0039271F" w:rsidRPr="00ED1981">
        <w:rPr>
          <w:rFonts w:ascii="Sylfaen" w:eastAsia="MS Mincho" w:hAnsi="Sylfaen"/>
          <w:noProof/>
          <w:lang w:val="ka-GE"/>
        </w:rPr>
        <w:t xml:space="preserve">გრძელდება ინციდენტების ტრაგიკული ჯაჭვი, </w:t>
      </w:r>
      <w:r w:rsidR="00B242D0">
        <w:rPr>
          <w:rFonts w:ascii="Sylfaen" w:eastAsia="MS Mincho" w:hAnsi="Sylfaen"/>
          <w:noProof/>
          <w:lang w:val="ka-GE"/>
        </w:rPr>
        <w:t>რომლებიც გამოწვეულია</w:t>
      </w:r>
      <w:r w:rsidR="0039271F" w:rsidRPr="00ED1981">
        <w:rPr>
          <w:rFonts w:ascii="Sylfaen" w:eastAsia="MS Mincho" w:hAnsi="Sylfaen"/>
          <w:noProof/>
          <w:lang w:val="ka-GE"/>
        </w:rPr>
        <w:t xml:space="preserve"> </w:t>
      </w:r>
      <w:r w:rsidR="00B242D0">
        <w:rPr>
          <w:rFonts w:ascii="Sylfaen" w:eastAsia="MS Mincho" w:hAnsi="Sylfaen"/>
          <w:noProof/>
          <w:lang w:val="ka-GE"/>
        </w:rPr>
        <w:t>რუსეთის მიერ კონტროლირებად ტერიტორიებზე</w:t>
      </w:r>
      <w:r w:rsidR="00B242D0" w:rsidRPr="00ED1981">
        <w:rPr>
          <w:rFonts w:ascii="Sylfaen" w:eastAsia="MS Mincho" w:hAnsi="Sylfaen"/>
          <w:noProof/>
          <w:lang w:val="ka-GE"/>
        </w:rPr>
        <w:t xml:space="preserve"> </w:t>
      </w:r>
      <w:r w:rsidR="0039271F" w:rsidRPr="00ED1981">
        <w:rPr>
          <w:rFonts w:ascii="Sylfaen" w:eastAsia="MS Mincho" w:hAnsi="Sylfaen"/>
          <w:noProof/>
          <w:lang w:val="ka-GE"/>
        </w:rPr>
        <w:t>ადამიანის ძირითადი უფლებები</w:t>
      </w:r>
      <w:r w:rsidR="00B242D0">
        <w:rPr>
          <w:rFonts w:ascii="Sylfaen" w:eastAsia="MS Mincho" w:hAnsi="Sylfaen"/>
          <w:noProof/>
          <w:lang w:val="ka-GE"/>
        </w:rPr>
        <w:t>ს უხეში დარღვევებით</w:t>
      </w:r>
      <w:r w:rsidR="0039271F" w:rsidRPr="00ED1981">
        <w:rPr>
          <w:rFonts w:ascii="Sylfaen" w:eastAsia="MS Mincho" w:hAnsi="Sylfaen"/>
          <w:noProof/>
          <w:lang w:val="ka-GE"/>
        </w:rPr>
        <w:t>, დანაშაულებრივი ქმედებები</w:t>
      </w:r>
      <w:r w:rsidR="00B242D0">
        <w:rPr>
          <w:rFonts w:ascii="Sylfaen" w:eastAsia="MS Mincho" w:hAnsi="Sylfaen"/>
          <w:noProof/>
          <w:lang w:val="ka-GE"/>
        </w:rPr>
        <w:t xml:space="preserve">სა </w:t>
      </w:r>
      <w:r w:rsidR="0039271F" w:rsidRPr="00ED1981">
        <w:rPr>
          <w:rFonts w:ascii="Sylfaen" w:eastAsia="MS Mincho" w:hAnsi="Sylfaen"/>
          <w:noProof/>
          <w:lang w:val="ka-GE"/>
        </w:rPr>
        <w:t>და ტერორის</w:t>
      </w:r>
      <w:r w:rsidR="00B242D0">
        <w:rPr>
          <w:rFonts w:ascii="Sylfaen" w:eastAsia="MS Mincho" w:hAnsi="Sylfaen"/>
          <w:noProof/>
          <w:lang w:val="ka-GE"/>
        </w:rPr>
        <w:t>ტული</w:t>
      </w:r>
      <w:r w:rsidR="0039271F" w:rsidRPr="00ED1981">
        <w:rPr>
          <w:rFonts w:ascii="Sylfaen" w:eastAsia="MS Mincho" w:hAnsi="Sylfaen"/>
          <w:noProof/>
          <w:lang w:val="ka-GE"/>
        </w:rPr>
        <w:t xml:space="preserve"> აქტები</w:t>
      </w:r>
      <w:r w:rsidR="00B242D0">
        <w:rPr>
          <w:rFonts w:ascii="Sylfaen" w:eastAsia="MS Mincho" w:hAnsi="Sylfaen"/>
          <w:noProof/>
          <w:lang w:val="ka-GE"/>
        </w:rPr>
        <w:t>ს განხორციელებით</w:t>
      </w:r>
      <w:r w:rsidR="0039271F" w:rsidRPr="00ED1981">
        <w:rPr>
          <w:rFonts w:ascii="Sylfaen" w:eastAsia="MS Mincho" w:hAnsi="Sylfaen"/>
          <w:noProof/>
          <w:lang w:val="ka-GE"/>
        </w:rPr>
        <w:t>;</w:t>
      </w:r>
      <w:r w:rsidR="004375DE">
        <w:rPr>
          <w:rStyle w:val="FootnoteReference"/>
          <w:noProof/>
        </w:rPr>
        <w:footnoteReference w:id="1"/>
      </w:r>
      <w:r w:rsidR="004375DE">
        <w:rPr>
          <w:noProof/>
        </w:rPr>
        <w:t>;</w:t>
      </w:r>
    </w:p>
    <w:p w:rsidR="004375DE" w:rsidRPr="00150375" w:rsidRDefault="004375DE" w:rsidP="004375DE">
      <w:pPr>
        <w:pStyle w:val="NormalWeb"/>
        <w:spacing w:beforeAutospacing="0" w:after="0" w:afterAutospacing="0" w:line="288" w:lineRule="auto"/>
        <w:ind w:left="749"/>
        <w:jc w:val="both"/>
        <w:rPr>
          <w:color w:val="000000"/>
          <w:sz w:val="22"/>
          <w:szCs w:val="22"/>
          <w:lang w:val="en-GB"/>
        </w:rPr>
      </w:pPr>
    </w:p>
    <w:p w:rsidR="00274847" w:rsidRPr="0039271F" w:rsidRDefault="00274847" w:rsidP="00274847">
      <w:pPr>
        <w:pStyle w:val="Heading1"/>
        <w:rPr>
          <w:rFonts w:ascii="Sylfaen" w:eastAsia="MS Mincho" w:hAnsi="Sylfaen"/>
          <w:noProof/>
          <w:lang w:val="ka-GE"/>
        </w:rPr>
      </w:pPr>
      <w:r w:rsidRPr="0039271F">
        <w:rPr>
          <w:rFonts w:ascii="Sylfaen" w:eastAsia="MS Mincho" w:hAnsi="Sylfaen"/>
          <w:noProof/>
          <w:lang w:val="ka-GE"/>
        </w:rPr>
        <w:t>საქმეების</w:t>
      </w:r>
      <w:r w:rsidR="006D65E5">
        <w:rPr>
          <w:rFonts w:ascii="Sylfaen" w:eastAsia="MS Mincho" w:hAnsi="Sylfaen"/>
          <w:noProof/>
          <w:lang w:val="ka-GE"/>
        </w:rPr>
        <w:t>ა და დამნაშავეთა მსჯავრდების</w:t>
      </w:r>
      <w:r w:rsidRPr="0039271F">
        <w:rPr>
          <w:rFonts w:ascii="Sylfaen" w:eastAsia="MS Mincho" w:hAnsi="Sylfaen"/>
          <w:noProof/>
          <w:lang w:val="ka-GE"/>
        </w:rPr>
        <w:t xml:space="preserve"> გამჭვირვალე და ინკლუზიური გამოძიების უზრუნველსაყოფად მოვუწოდებთ საქართველოს მთავრობას, საერთაშორისო თანამეგობრობას, ევროკავშირსა და მის წევრ სახელმწიფოებს, კონსოლიდირებული ძალისხმევა</w:t>
      </w:r>
      <w:r w:rsidR="006D65E5">
        <w:rPr>
          <w:rFonts w:ascii="Sylfaen" w:eastAsia="MS Mincho" w:hAnsi="Sylfaen"/>
          <w:noProof/>
          <w:lang w:val="ka-GE"/>
        </w:rPr>
        <w:t xml:space="preserve"> მიმართონ იმის უზრუნველაყოფად, რომ</w:t>
      </w:r>
      <w:r w:rsidR="006D65E5">
        <w:rPr>
          <w:rFonts w:ascii="Sylfaen" w:eastAsia="MS Mincho" w:hAnsi="Sylfaen"/>
          <w:noProof/>
          <w:lang w:val="en-US"/>
        </w:rPr>
        <w:t xml:space="preserve"> </w:t>
      </w:r>
      <w:r w:rsidR="006D65E5">
        <w:rPr>
          <w:rFonts w:ascii="Sylfaen" w:eastAsia="MS Mincho" w:hAnsi="Sylfaen"/>
          <w:noProof/>
          <w:lang w:val="ka-GE"/>
        </w:rPr>
        <w:t xml:space="preserve">იმ </w:t>
      </w:r>
      <w:r w:rsidR="006D65E5">
        <w:rPr>
          <w:rFonts w:ascii="Sylfaen" w:eastAsia="MS Mincho" w:hAnsi="Sylfaen"/>
          <w:noProof/>
          <w:lang w:val="ka-GE"/>
        </w:rPr>
        <w:lastRenderedPageBreak/>
        <w:t>ორგანოებმა, რომლებიც ახორციელებენ</w:t>
      </w:r>
      <w:r w:rsidRPr="0039271F">
        <w:rPr>
          <w:rFonts w:ascii="Sylfaen" w:eastAsia="MS Mincho" w:hAnsi="Sylfaen"/>
          <w:noProof/>
          <w:lang w:val="ka-GE"/>
        </w:rPr>
        <w:t xml:space="preserve"> ოკუპირებული ტერიტორიების ეფექტურ კონტროლ</w:t>
      </w:r>
      <w:r w:rsidR="006D65E5">
        <w:rPr>
          <w:rFonts w:ascii="Sylfaen" w:eastAsia="MS Mincho" w:hAnsi="Sylfaen"/>
          <w:noProof/>
          <w:lang w:val="ka-GE"/>
        </w:rPr>
        <w:t>ს, ითანამშრომლონ ამ მიზნით</w:t>
      </w:r>
      <w:r w:rsidRPr="0039271F">
        <w:rPr>
          <w:rFonts w:ascii="Sylfaen" w:eastAsia="MS Mincho" w:hAnsi="Sylfaen"/>
          <w:noProof/>
          <w:lang w:val="ka-GE"/>
        </w:rPr>
        <w:t>;</w:t>
      </w:r>
    </w:p>
    <w:p w:rsidR="006D65E5" w:rsidRDefault="006D65E5" w:rsidP="004375DE">
      <w:pPr>
        <w:pStyle w:val="Heading1"/>
        <w:numPr>
          <w:ilvl w:val="0"/>
          <w:numId w:val="0"/>
        </w:numPr>
        <w:rPr>
          <w:noProof/>
        </w:rPr>
      </w:pPr>
    </w:p>
    <w:p w:rsidR="0039271F" w:rsidRPr="0039271F" w:rsidRDefault="0039271F" w:rsidP="004375DE">
      <w:pPr>
        <w:pStyle w:val="Heading1"/>
        <w:numPr>
          <w:ilvl w:val="0"/>
          <w:numId w:val="0"/>
        </w:numPr>
        <w:rPr>
          <w:rFonts w:ascii="Sylfaen" w:eastAsia="MS Mincho" w:hAnsi="Sylfaen"/>
          <w:noProof/>
          <w:lang w:val="ka-GE"/>
        </w:rPr>
      </w:pPr>
      <w:r w:rsidRPr="001B7455">
        <w:rPr>
          <w:rFonts w:ascii="Sylfaen" w:eastAsia="MS Mincho" w:hAnsi="Sylfaen"/>
          <w:b/>
          <w:noProof/>
          <w:lang w:val="ka-GE"/>
        </w:rPr>
        <w:t>ადამიანის უფლებ</w:t>
      </w:r>
      <w:r w:rsidR="004375DE" w:rsidRPr="001B7455">
        <w:rPr>
          <w:rFonts w:ascii="Sylfaen" w:eastAsia="MS Mincho" w:hAnsi="Sylfaen"/>
          <w:b/>
          <w:noProof/>
          <w:lang w:val="ka-GE"/>
        </w:rPr>
        <w:t>ებთან დაკავშირებით</w:t>
      </w:r>
      <w:r w:rsidRPr="0039271F">
        <w:rPr>
          <w:rFonts w:ascii="Sylfaen" w:eastAsia="MS Mincho" w:hAnsi="Sylfaen"/>
          <w:noProof/>
          <w:lang w:val="ka-GE"/>
        </w:rPr>
        <w:t xml:space="preserve">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4375DE">
        <w:rPr>
          <w:rFonts w:ascii="Sylfaen" w:hAnsi="Sylfaen" w:cs="Sylfaen"/>
        </w:rPr>
        <w:t>სამოქალაქო</w:t>
      </w:r>
      <w:r w:rsidR="004375DE">
        <w:t xml:space="preserve"> </w:t>
      </w:r>
      <w:r w:rsidR="004375DE">
        <w:rPr>
          <w:rFonts w:ascii="Sylfaen" w:hAnsi="Sylfaen" w:cs="Sylfaen"/>
        </w:rPr>
        <w:t>საზოგადოების</w:t>
      </w:r>
      <w:r w:rsidR="004375DE">
        <w:t xml:space="preserve"> </w:t>
      </w:r>
      <w:r w:rsidR="004375DE">
        <w:rPr>
          <w:rFonts w:ascii="Sylfaen" w:hAnsi="Sylfaen" w:cs="Sylfaen"/>
        </w:rPr>
        <w:t>პლატფორმის</w:t>
      </w:r>
      <w:r w:rsidR="004375DE">
        <w:t xml:space="preserve"> </w:t>
      </w:r>
      <w:r w:rsidR="004375DE">
        <w:rPr>
          <w:rFonts w:ascii="Sylfaen" w:hAnsi="Sylfaen" w:cs="Sylfaen"/>
        </w:rPr>
        <w:t>წევრები</w:t>
      </w:r>
      <w:r w:rsidR="004375DE">
        <w:t>:</w:t>
      </w:r>
    </w:p>
    <w:p w:rsidR="0039271F" w:rsidRDefault="0039271F" w:rsidP="00B242D0">
      <w:pPr>
        <w:pStyle w:val="Heading1"/>
        <w:numPr>
          <w:ilvl w:val="0"/>
          <w:numId w:val="0"/>
        </w:numPr>
        <w:ind w:left="720"/>
        <w:rPr>
          <w:rFonts w:ascii="Sylfaen" w:eastAsia="MS Mincho" w:hAnsi="Sylfaen"/>
          <w:noProof/>
          <w:lang w:val="ka-GE"/>
        </w:rPr>
      </w:pPr>
    </w:p>
    <w:p w:rsidR="006011F3" w:rsidRDefault="006011F3" w:rsidP="00A73865">
      <w:pPr>
        <w:pStyle w:val="Heading1"/>
      </w:pPr>
      <w:r>
        <w:rPr>
          <w:rFonts w:ascii="Sylfaen" w:hAnsi="Sylfaen" w:cs="Sylfaen"/>
        </w:rPr>
        <w:t>ვაღიარებთ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უფლებების</w:t>
      </w:r>
      <w:r w:rsidR="002624A0">
        <w:rPr>
          <w:rFonts w:ascii="Sylfaen" w:hAnsi="Sylfaen" w:cs="Sylfaen"/>
          <w:lang w:val="ka-GE"/>
        </w:rPr>
        <w:t>ა და ძირითადი თავისუფლების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 w:rsidR="002624A0">
        <w:rPr>
          <w:rFonts w:ascii="Sylfaen" w:hAnsi="Sylfaen"/>
          <w:lang w:val="ka-GE"/>
        </w:rPr>
        <w:t>უ</w:t>
      </w:r>
      <w:r w:rsidR="00193310">
        <w:rPr>
          <w:rFonts w:ascii="Sylfaen" w:hAnsi="Sylfaen"/>
          <w:lang w:val="ka-GE"/>
        </w:rPr>
        <w:t>ზ</w:t>
      </w:r>
      <w:r w:rsidR="002624A0">
        <w:rPr>
          <w:rFonts w:ascii="Sylfaen" w:hAnsi="Sylfaen"/>
          <w:lang w:val="ka-GE"/>
        </w:rPr>
        <w:t xml:space="preserve">რუნველსაყოფად </w:t>
      </w:r>
      <w:r w:rsidR="002624A0" w:rsidRPr="0039271F">
        <w:rPr>
          <w:rFonts w:ascii="Sylfaen" w:eastAsia="MS Mincho" w:hAnsi="Sylfaen"/>
          <w:noProof/>
          <w:lang w:val="ka-GE"/>
        </w:rPr>
        <w:t>სამართლებრივ და ინსტიტუციურ ჩარჩო</w:t>
      </w:r>
      <w:r w:rsidR="002624A0">
        <w:rPr>
          <w:rFonts w:ascii="Sylfaen" w:eastAsia="MS Mincho" w:hAnsi="Sylfaen"/>
          <w:noProof/>
          <w:lang w:val="ka-GE"/>
        </w:rPr>
        <w:t>ს შექმნაში</w:t>
      </w:r>
      <w:r w:rsidR="00193310">
        <w:rPr>
          <w:rFonts w:ascii="Sylfaen" w:eastAsia="MS Mincho" w:hAnsi="Sylfaen"/>
          <w:noProof/>
          <w:lang w:val="ka-GE"/>
        </w:rPr>
        <w:t xml:space="preserve"> </w:t>
      </w:r>
      <w:r w:rsidR="00193310">
        <w:rPr>
          <w:rFonts w:ascii="Sylfaen" w:hAnsi="Sylfaen" w:cs="Sylfaen"/>
        </w:rPr>
        <w:t>საქართველოს</w:t>
      </w:r>
      <w:r w:rsidR="00193310">
        <w:t xml:space="preserve"> </w:t>
      </w:r>
      <w:r w:rsidR="00193310">
        <w:rPr>
          <w:rFonts w:ascii="Sylfaen" w:hAnsi="Sylfaen" w:cs="Sylfaen"/>
        </w:rPr>
        <w:t>მიერ</w:t>
      </w:r>
      <w:r w:rsidR="00193310">
        <w:t xml:space="preserve"> </w:t>
      </w:r>
      <w:r w:rsidR="00193310">
        <w:rPr>
          <w:rFonts w:ascii="Sylfaen" w:hAnsi="Sylfaen" w:cs="Sylfaen"/>
        </w:rPr>
        <w:t>მიღწეულ</w:t>
      </w:r>
      <w:r w:rsidR="00193310">
        <w:t xml:space="preserve"> </w:t>
      </w:r>
      <w:r w:rsidR="00193310">
        <w:rPr>
          <w:rFonts w:ascii="Sylfaen" w:hAnsi="Sylfaen"/>
          <w:lang w:val="ka-GE"/>
        </w:rPr>
        <w:t xml:space="preserve">ხელშესახებ </w:t>
      </w:r>
      <w:r w:rsidR="00193310">
        <w:rPr>
          <w:rFonts w:ascii="Sylfaen" w:hAnsi="Sylfaen" w:cs="Sylfaen"/>
        </w:rPr>
        <w:t>პროგრესს</w:t>
      </w:r>
      <w:r w:rsidR="002624A0">
        <w:rPr>
          <w:rFonts w:ascii="Sylfaen" w:eastAsia="MS Mincho" w:hAnsi="Sylfaen"/>
          <w:noProof/>
          <w:lang w:val="ka-GE"/>
        </w:rPr>
        <w:t xml:space="preserve">; </w:t>
      </w:r>
      <w:r w:rsidR="002624A0">
        <w:rPr>
          <w:rFonts w:ascii="Sylfaen" w:hAnsi="Sylfaen" w:cs="Sylfaen"/>
          <w:lang w:val="ka-GE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 w:rsidR="002624A0">
        <w:rPr>
          <w:rFonts w:ascii="Sylfaen" w:hAnsi="Sylfaen"/>
          <w:lang w:val="ka-GE"/>
        </w:rPr>
        <w:t xml:space="preserve">ა და პარლამენტს, </w:t>
      </w:r>
      <w:r w:rsidR="00740E03">
        <w:rPr>
          <w:rFonts w:ascii="Sylfaen" w:hAnsi="Sylfaen" w:cs="Sylfaen"/>
          <w:lang w:val="ka-GE"/>
        </w:rPr>
        <w:t xml:space="preserve">მოაგვარონ ქვეყანაში არსებული რამდენიმე რადიკალური ჯგუფის </w:t>
      </w:r>
      <w:r w:rsidR="00A73865">
        <w:rPr>
          <w:rFonts w:ascii="Sylfaen" w:hAnsi="Sylfaen" w:cs="Sylfaen"/>
          <w:lang w:val="ka-GE"/>
        </w:rPr>
        <w:t>აგრესიული და მუქარის შემცველი ქცევისგან</w:t>
      </w:r>
      <w:r w:rsidR="00740E03">
        <w:rPr>
          <w:rFonts w:ascii="Sylfaen" w:hAnsi="Sylfaen" w:cs="Sylfaen"/>
          <w:lang w:val="ka-GE"/>
        </w:rPr>
        <w:t xml:space="preserve"> მედიასაშუალებებისა და </w:t>
      </w:r>
      <w:r w:rsidR="00A73865">
        <w:rPr>
          <w:rFonts w:ascii="Sylfaen" w:hAnsi="Sylfaen" w:cs="Sylfaen"/>
          <w:lang w:val="ka-GE"/>
        </w:rPr>
        <w:t>ჟურნალის</w:t>
      </w:r>
      <w:r w:rsidR="00193310">
        <w:rPr>
          <w:rFonts w:ascii="Sylfaen" w:hAnsi="Sylfaen" w:cs="Sylfaen"/>
          <w:lang w:val="ka-GE"/>
        </w:rPr>
        <w:t>ტ</w:t>
      </w:r>
      <w:r w:rsidR="00A73865">
        <w:rPr>
          <w:rFonts w:ascii="Sylfaen" w:hAnsi="Sylfaen" w:cs="Sylfaen"/>
          <w:lang w:val="ka-GE"/>
        </w:rPr>
        <w:t>ების დაცვასთან დაკავშირებული პრობლემები;</w:t>
      </w:r>
    </w:p>
    <w:p w:rsidR="00B242D0" w:rsidRPr="006011F3" w:rsidRDefault="00B242D0" w:rsidP="00B242D0">
      <w:pPr>
        <w:rPr>
          <w:rFonts w:ascii="Sylfaen" w:eastAsia="MS Mincho" w:hAnsi="Sylfaen"/>
        </w:rPr>
      </w:pPr>
    </w:p>
    <w:p w:rsidR="008B3774" w:rsidRDefault="0039271F" w:rsidP="00B242D0">
      <w:pPr>
        <w:pStyle w:val="Heading1"/>
        <w:rPr>
          <w:rFonts w:ascii="Sylfaen" w:eastAsia="MS Mincho" w:hAnsi="Sylfaen"/>
          <w:noProof/>
          <w:lang w:val="ka-GE"/>
        </w:rPr>
      </w:pPr>
      <w:r w:rsidRPr="00B242D0">
        <w:rPr>
          <w:rFonts w:ascii="Sylfaen" w:eastAsia="MS Mincho" w:hAnsi="Sylfaen"/>
          <w:noProof/>
          <w:lang w:val="ka-GE"/>
        </w:rPr>
        <w:t>მოვუწოდებთ საქართველოს</w:t>
      </w:r>
      <w:r w:rsidR="00A73865">
        <w:rPr>
          <w:rFonts w:ascii="Sylfaen" w:eastAsia="MS Mincho" w:hAnsi="Sylfaen"/>
          <w:noProof/>
          <w:lang w:val="ka-GE"/>
        </w:rPr>
        <w:t xml:space="preserve"> მთავრობასა</w:t>
      </w:r>
      <w:r w:rsidRPr="00B242D0">
        <w:rPr>
          <w:rFonts w:ascii="Sylfaen" w:eastAsia="MS Mincho" w:hAnsi="Sylfaen"/>
          <w:noProof/>
          <w:lang w:val="ka-GE"/>
        </w:rPr>
        <w:t xml:space="preserve"> და პარლამენტს, </w:t>
      </w:r>
      <w:r w:rsidR="008B3774">
        <w:rPr>
          <w:rFonts w:ascii="Sylfaen" w:eastAsia="MS Mincho" w:hAnsi="Sylfaen"/>
          <w:noProof/>
          <w:lang w:val="ka-GE"/>
        </w:rPr>
        <w:t>დააჩქარონ შესაბამისი დამოუკიდებელი სტრუქტურის შესაქმნელად მიმდინარე სამუშაო პროცესი, რაც უზრუნველყოფს პოლიციაში, პენიტენციალურ სისტემაში, სამხედრო სამსახურში და ა.შ. წამებისა და არაადამიანური მოპყრობის მტკიცებების</w:t>
      </w:r>
      <w:r w:rsidR="00193310">
        <w:rPr>
          <w:rFonts w:ascii="Sylfaen" w:eastAsia="MS Mincho" w:hAnsi="Sylfaen"/>
          <w:noProof/>
          <w:lang w:val="ka-GE"/>
        </w:rPr>
        <w:t xml:space="preserve"> </w:t>
      </w:r>
      <w:r w:rsidRPr="00B242D0">
        <w:rPr>
          <w:rFonts w:ascii="Sylfaen" w:eastAsia="MS Mincho" w:hAnsi="Sylfaen"/>
          <w:noProof/>
          <w:lang w:val="ka-GE"/>
        </w:rPr>
        <w:t>ეფექტურ, გამჭვირვალე და დამოუკიდებელ</w:t>
      </w:r>
      <w:r w:rsidR="008B3774">
        <w:rPr>
          <w:rFonts w:ascii="Sylfaen" w:eastAsia="MS Mincho" w:hAnsi="Sylfaen"/>
          <w:noProof/>
          <w:lang w:val="ka-GE"/>
        </w:rPr>
        <w:t xml:space="preserve"> გამოძიებას.</w:t>
      </w:r>
    </w:p>
    <w:p w:rsidR="008961C1" w:rsidRPr="003047E8" w:rsidRDefault="008961C1" w:rsidP="001F4625"/>
    <w:p w:rsidR="00BD2CC8" w:rsidRPr="003047E8" w:rsidRDefault="00680CD3" w:rsidP="001F4625">
      <w:pPr>
        <w:rPr>
          <w:b/>
        </w:rPr>
      </w:pPr>
      <w:r w:rsidRPr="004A276E">
        <w:rPr>
          <w:rFonts w:ascii="Sylfaen" w:hAnsi="Sylfaen"/>
          <w:b/>
          <w:lang w:val="ka-GE"/>
        </w:rPr>
        <w:t>მედიი</w:t>
      </w:r>
      <w:r w:rsidR="004A276E">
        <w:rPr>
          <w:rFonts w:ascii="Sylfaen" w:hAnsi="Sylfaen"/>
          <w:b/>
          <w:lang w:val="ka-GE"/>
        </w:rPr>
        <w:t>ს</w:t>
      </w:r>
      <w:r w:rsidRPr="004A276E">
        <w:rPr>
          <w:rFonts w:ascii="Sylfaen" w:hAnsi="Sylfaen"/>
          <w:b/>
          <w:lang w:val="ka-GE"/>
        </w:rPr>
        <w:t xml:space="preserve"> რეფორმებთან დაკავშირებით</w:t>
      </w:r>
      <w:r w:rsidR="004A276E" w:rsidRPr="004A276E">
        <w:rPr>
          <w:rFonts w:ascii="Sylfaen" w:hAnsi="Sylfaen"/>
          <w:b/>
          <w:lang w:val="ka-GE"/>
        </w:rPr>
        <w:t xml:space="preserve">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 w:rsidRPr="004A276E">
        <w:rPr>
          <w:rFonts w:ascii="Sylfaen" w:hAnsi="Sylfaen" w:cs="Sylfaen"/>
        </w:rPr>
        <w:t>სამოქალაქო</w:t>
      </w:r>
      <w:r w:rsidR="00ED1981">
        <w:t xml:space="preserve"> </w:t>
      </w:r>
      <w:r w:rsidR="00ED1981">
        <w:rPr>
          <w:rFonts w:ascii="Sylfaen" w:hAnsi="Sylfaen" w:cs="Sylfaen"/>
        </w:rPr>
        <w:t>საზოგადოების</w:t>
      </w:r>
      <w:r w:rsidR="00ED1981">
        <w:t xml:space="preserve"> </w:t>
      </w:r>
      <w:r w:rsidR="00ED1981">
        <w:rPr>
          <w:rFonts w:ascii="Sylfaen" w:hAnsi="Sylfaen" w:cs="Sylfaen"/>
        </w:rPr>
        <w:t>პლატფორმის</w:t>
      </w:r>
      <w:r w:rsidR="00ED1981">
        <w:t xml:space="preserve"> </w:t>
      </w:r>
      <w:r w:rsidR="00ED1981">
        <w:rPr>
          <w:rFonts w:ascii="Sylfaen" w:hAnsi="Sylfaen" w:cs="Sylfaen"/>
        </w:rPr>
        <w:t>წევრები</w:t>
      </w:r>
      <w:r w:rsidR="00ED1981">
        <w:t>:</w:t>
      </w:r>
    </w:p>
    <w:p w:rsidR="008B7B92" w:rsidRPr="00150375" w:rsidRDefault="008B7B92" w:rsidP="003047E8"/>
    <w:p w:rsidR="0027354B" w:rsidRDefault="004A276E" w:rsidP="0027354B">
      <w:pPr>
        <w:pStyle w:val="Heading1"/>
        <w:rPr>
          <w:noProof/>
        </w:rPr>
      </w:pPr>
      <w:r>
        <w:rPr>
          <w:rFonts w:ascii="Sylfaen" w:hAnsi="Sylfaen"/>
          <w:noProof/>
          <w:lang w:val="ka-GE"/>
        </w:rPr>
        <w:t>აღვნიშნავთ,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რომ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საზოგადოებრივი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მაუწყებლის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შესახებ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კანონში</w:t>
      </w:r>
      <w:r w:rsidR="005232CF"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>შესული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ბოლო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ცვლილებები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შეიცავ</w:t>
      </w:r>
      <w:r>
        <w:rPr>
          <w:rFonts w:ascii="Sylfaen" w:hAnsi="Sylfaen" w:cs="Sylfaen"/>
          <w:noProof/>
          <w:lang w:val="ka-GE"/>
        </w:rPr>
        <w:t>ს</w:t>
      </w:r>
      <w:r w:rsidR="002104C7">
        <w:rPr>
          <w:rFonts w:ascii="Sylfaen" w:hAnsi="Sylfaen" w:cs="Sylfaen"/>
          <w:noProof/>
          <w:lang w:val="ka-GE"/>
        </w:rPr>
        <w:t xml:space="preserve">  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კომერციულ</w:t>
      </w:r>
      <w:r>
        <w:rPr>
          <w:rFonts w:ascii="Sylfaen" w:hAnsi="Sylfaen" w:cs="Sylfaen"/>
          <w:noProof/>
          <w:lang w:val="ka-GE"/>
        </w:rPr>
        <w:t>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პოლიტიკურ</w:t>
      </w:r>
      <w:r>
        <w:rPr>
          <w:rFonts w:ascii="Sylfaen" w:hAnsi="Sylfaen" w:cs="Sylfaen"/>
          <w:noProof/>
          <w:lang w:val="ka-GE"/>
        </w:rPr>
        <w:t>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გავლენ</w:t>
      </w:r>
      <w:r>
        <w:rPr>
          <w:rFonts w:ascii="Sylfaen" w:hAnsi="Sylfaen" w:cs="Sylfaen"/>
          <w:noProof/>
          <w:lang w:val="ka-GE"/>
        </w:rPr>
        <w:t xml:space="preserve">ის გაზრდილ რისკებს და შეიძლება </w:t>
      </w:r>
      <w:r w:rsidR="005232CF">
        <w:rPr>
          <w:rFonts w:ascii="Sylfaen" w:hAnsi="Sylfaen" w:cs="Sylfaen"/>
          <w:noProof/>
        </w:rPr>
        <w:t>უარყოფითად</w:t>
      </w:r>
      <w:r w:rsidR="005232CF"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>იმოქმედოს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საქართველოში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მედიის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მდგრადობაზე</w:t>
      </w:r>
      <w:r w:rsidR="005232CF">
        <w:rPr>
          <w:noProof/>
        </w:rPr>
        <w:t xml:space="preserve">. </w:t>
      </w:r>
      <w:r w:rsidR="005232CF">
        <w:rPr>
          <w:rFonts w:ascii="Sylfaen" w:hAnsi="Sylfaen" w:cs="Sylfaen"/>
          <w:noProof/>
        </w:rPr>
        <w:t>მოვუწოდებთ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საქართველოს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მთავრობას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განიხილოს</w:t>
      </w:r>
      <w:r w:rsidR="005232CF">
        <w:rPr>
          <w:noProof/>
        </w:rPr>
        <w:t xml:space="preserve"> </w:t>
      </w:r>
      <w:r>
        <w:rPr>
          <w:rFonts w:ascii="Sylfaen" w:hAnsi="Sylfaen"/>
          <w:noProof/>
          <w:lang w:val="ka-GE"/>
        </w:rPr>
        <w:t xml:space="preserve">კანონში ახალი ცვლილების შეტანა ჩატარებული </w:t>
      </w:r>
      <w:r w:rsidR="005232CF">
        <w:rPr>
          <w:rFonts w:ascii="Sylfaen" w:hAnsi="Sylfaen" w:cs="Sylfaen"/>
          <w:noProof/>
        </w:rPr>
        <w:t>მედი</w:t>
      </w:r>
      <w:r>
        <w:rPr>
          <w:rFonts w:ascii="Sylfaen" w:hAnsi="Sylfaen" w:cs="Sylfaen"/>
          <w:noProof/>
          <w:lang w:val="ka-GE"/>
        </w:rPr>
        <w:t>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გარემოს</w:t>
      </w:r>
      <w:r w:rsidR="005232CF">
        <w:rPr>
          <w:noProof/>
        </w:rPr>
        <w:t xml:space="preserve">  </w:t>
      </w:r>
      <w:r w:rsidR="0035291C">
        <w:rPr>
          <w:rFonts w:ascii="Sylfaen" w:hAnsi="Sylfaen"/>
          <w:noProof/>
          <w:lang w:val="ka-GE"/>
        </w:rPr>
        <w:t xml:space="preserve">სიღრმისეული </w:t>
      </w:r>
      <w:r w:rsidR="005232CF">
        <w:rPr>
          <w:rFonts w:ascii="Sylfaen" w:hAnsi="Sylfaen" w:cs="Sylfaen"/>
          <w:noProof/>
        </w:rPr>
        <w:t>კვლევის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შედეგების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საფუძველზე</w:t>
      </w:r>
      <w:r w:rsidR="005232CF">
        <w:rPr>
          <w:noProof/>
        </w:rPr>
        <w:t xml:space="preserve">; </w:t>
      </w:r>
      <w:r w:rsidR="00852FAC">
        <w:rPr>
          <w:rFonts w:ascii="Sylfaen" w:hAnsi="Sylfaen" w:cs="Sylfaen"/>
          <w:noProof/>
          <w:lang w:val="ka-GE"/>
        </w:rPr>
        <w:t>მოვუწოდებთ</w:t>
      </w:r>
      <w:r w:rsidR="0035291C">
        <w:rPr>
          <w:rFonts w:ascii="Sylfaen" w:hAnsi="Sylfaen" w:cs="Sylfaen"/>
          <w:noProof/>
          <w:lang w:val="ka-GE"/>
        </w:rPr>
        <w:t xml:space="preserve"> ყველა შესაბამის</w:t>
      </w:r>
      <w:r w:rsidR="0027354B">
        <w:rPr>
          <w:rFonts w:ascii="Sylfaen" w:hAnsi="Sylfaen"/>
          <w:noProof/>
          <w:lang w:val="ka-GE"/>
        </w:rPr>
        <w:t xml:space="preserve"> </w:t>
      </w:r>
      <w:r w:rsidR="0035291C">
        <w:rPr>
          <w:rFonts w:ascii="Sylfaen" w:hAnsi="Sylfaen" w:cs="Sylfaen"/>
          <w:noProof/>
          <w:lang w:val="ka-GE"/>
        </w:rPr>
        <w:t>დანტერესებულ მხარე</w:t>
      </w:r>
      <w:r w:rsidR="00852FAC">
        <w:rPr>
          <w:rFonts w:ascii="Sylfaen" w:hAnsi="Sylfaen" w:cs="Sylfaen"/>
          <w:noProof/>
          <w:lang w:val="ka-GE"/>
        </w:rPr>
        <w:t>ს ამ</w:t>
      </w:r>
      <w:r w:rsidR="0035291C">
        <w:rPr>
          <w:rFonts w:ascii="Sylfaen" w:hAnsi="Sylfaen" w:cs="Sylfaen"/>
          <w:noProof/>
          <w:lang w:val="ka-GE"/>
        </w:rPr>
        <w:t xml:space="preserve"> პროცესში ჩართვისკენ</w:t>
      </w:r>
      <w:r w:rsidR="005232CF">
        <w:rPr>
          <w:noProof/>
        </w:rPr>
        <w:t>;</w:t>
      </w:r>
    </w:p>
    <w:p w:rsidR="0027354B" w:rsidRDefault="0035291C" w:rsidP="0027354B">
      <w:pPr>
        <w:pStyle w:val="Heading1"/>
        <w:rPr>
          <w:noProof/>
        </w:rPr>
      </w:pPr>
      <w:r w:rsidRPr="0027354B">
        <w:rPr>
          <w:rFonts w:ascii="Sylfaen" w:hAnsi="Sylfaen"/>
          <w:noProof/>
          <w:lang w:val="ka-GE"/>
        </w:rPr>
        <w:t xml:space="preserve">აღვნიშნავთ </w:t>
      </w:r>
      <w:r w:rsidRPr="0027354B">
        <w:rPr>
          <w:rFonts w:ascii="Sylfaen" w:hAnsi="Sylfaen" w:cs="Sylfaen"/>
          <w:noProof/>
        </w:rPr>
        <w:t>მცირე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კერძო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მაუწყებლებ</w:t>
      </w:r>
      <w:r w:rsidRPr="0027354B">
        <w:rPr>
          <w:rFonts w:ascii="Sylfaen" w:hAnsi="Sylfaen" w:cs="Sylfaen"/>
          <w:noProof/>
          <w:lang w:val="ka-GE"/>
        </w:rPr>
        <w:t>ისთვის დაწესებულ ფინანსურ შეზღუდვებს</w:t>
      </w:r>
      <w:r w:rsidR="00640EE2">
        <w:rPr>
          <w:rStyle w:val="FootnoteReference"/>
          <w:noProof/>
        </w:rPr>
        <w:footnoteReference w:id="2"/>
      </w:r>
      <w:r w:rsidRPr="0027354B">
        <w:rPr>
          <w:rFonts w:ascii="Sylfaen" w:hAnsi="Sylfaen"/>
          <w:noProof/>
          <w:lang w:val="ka-GE"/>
        </w:rPr>
        <w:t>, რაც იმაზე მეტყველებს, რომ საკუთრება და ეკონომიკური მდგრადობა</w:t>
      </w:r>
      <w:r w:rsidR="00730929" w:rsidRPr="0027354B">
        <w:rPr>
          <w:rFonts w:ascii="Sylfaen" w:hAnsi="Sylfaen"/>
          <w:noProof/>
          <w:lang w:val="ka-GE"/>
        </w:rPr>
        <w:t xml:space="preserve"> კვლავ მნიშვნელოვან გამოწვევად რჩება მედია თავისუფლებისთვის;</w:t>
      </w:r>
      <w:r w:rsidR="0027354B" w:rsidRPr="0027354B">
        <w:rPr>
          <w:rFonts w:ascii="Sylfaen" w:hAnsi="Sylfaen"/>
          <w:noProof/>
          <w:lang w:val="ka-GE"/>
        </w:rPr>
        <w:t xml:space="preserve"> </w:t>
      </w:r>
      <w:r w:rsidR="00823831" w:rsidRPr="0027354B">
        <w:rPr>
          <w:rFonts w:ascii="Sylfaen" w:hAnsi="Sylfaen" w:cs="Sylfaen"/>
          <w:noProof/>
        </w:rPr>
        <w:t>ხაზგასმით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აღ</w:t>
      </w:r>
      <w:r w:rsidR="00823831" w:rsidRPr="0027354B">
        <w:rPr>
          <w:rFonts w:ascii="Sylfaen" w:hAnsi="Sylfaen" w:cs="Sylfaen"/>
          <w:noProof/>
          <w:lang w:val="ka-GE"/>
        </w:rPr>
        <w:t>ვნიშნავთ</w:t>
      </w:r>
      <w:r w:rsidR="00823831">
        <w:rPr>
          <w:noProof/>
        </w:rPr>
        <w:t xml:space="preserve">, </w:t>
      </w:r>
      <w:r w:rsidR="00823831" w:rsidRPr="0027354B">
        <w:rPr>
          <w:rFonts w:ascii="Sylfaen" w:hAnsi="Sylfaen" w:cs="Sylfaen"/>
          <w:noProof/>
        </w:rPr>
        <w:t>რომ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ფინანსური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მდგრადობა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  <w:lang w:val="ka-GE"/>
        </w:rPr>
        <w:t>მოი</w:t>
      </w:r>
      <w:r w:rsidR="00823831" w:rsidRPr="0027354B">
        <w:rPr>
          <w:rFonts w:ascii="Sylfaen" w:hAnsi="Sylfaen" w:cs="Sylfaen"/>
          <w:noProof/>
        </w:rPr>
        <w:t>ცავს</w:t>
      </w:r>
      <w:r w:rsidR="00823831" w:rsidRPr="0027354B">
        <w:rPr>
          <w:rFonts w:ascii="Sylfaen" w:hAnsi="Sylfaen" w:cs="Sylfaen"/>
          <w:noProof/>
          <w:lang w:val="ka-GE"/>
        </w:rPr>
        <w:t xml:space="preserve"> მაღალ რისკებს, რომელთა ქვეშ შეიძლება დადგეს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რეგიონალური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მედიის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დამოუკიდებლობ</w:t>
      </w:r>
      <w:r w:rsidR="00823831" w:rsidRPr="0027354B">
        <w:rPr>
          <w:rFonts w:ascii="Sylfaen" w:hAnsi="Sylfaen" w:cs="Sylfaen"/>
          <w:noProof/>
          <w:lang w:val="ka-GE"/>
        </w:rPr>
        <w:t xml:space="preserve">ა და ვიძლევით რეკომენდაციას, რომ 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კერძო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რეგიონული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მედია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ორგანიზაციები</w:t>
      </w:r>
      <w:r w:rsidR="00852FAC">
        <w:rPr>
          <w:rFonts w:ascii="Sylfaen" w:hAnsi="Sylfaen" w:cs="Sylfaen"/>
          <w:noProof/>
          <w:lang w:val="ka-GE"/>
        </w:rPr>
        <w:t xml:space="preserve"> </w:t>
      </w:r>
      <w:r w:rsidR="00852FAC" w:rsidRPr="0027354B">
        <w:rPr>
          <w:rFonts w:ascii="Sylfaen" w:hAnsi="Sylfaen" w:cs="Sylfaen"/>
          <w:noProof/>
          <w:lang w:val="ka-GE"/>
        </w:rPr>
        <w:t>მიჩნეულ იქნას</w:t>
      </w:r>
      <w:r w:rsidR="00823831" w:rsidRPr="0027354B">
        <w:rPr>
          <w:rFonts w:ascii="Sylfaen" w:hAnsi="Sylfaen" w:cs="Sylfaen"/>
          <w:noProof/>
          <w:lang w:val="ka-GE"/>
        </w:rPr>
        <w:t>, როგორც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მცირე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და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საშუალო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ზომის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საწარმოები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და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/>
          <w:noProof/>
          <w:lang w:val="ka-GE"/>
        </w:rPr>
        <w:t xml:space="preserve">მათ </w:t>
      </w:r>
      <w:r w:rsidR="00823831" w:rsidRPr="0027354B">
        <w:rPr>
          <w:rFonts w:ascii="Sylfaen" w:hAnsi="Sylfaen" w:cs="Sylfaen"/>
          <w:noProof/>
        </w:rPr>
        <w:t>პროგრამ</w:t>
      </w:r>
      <w:r w:rsidR="00823831" w:rsidRPr="0027354B">
        <w:rPr>
          <w:rFonts w:ascii="Sylfaen" w:hAnsi="Sylfaen" w:cs="Sylfaen"/>
          <w:noProof/>
          <w:lang w:val="ka-GE"/>
        </w:rPr>
        <w:t>ებ</w:t>
      </w:r>
      <w:r w:rsidR="009E3B54">
        <w:rPr>
          <w:rFonts w:ascii="Sylfaen" w:hAnsi="Sylfaen" w:cs="Sylfaen"/>
          <w:noProof/>
          <w:lang w:val="ka-GE"/>
        </w:rPr>
        <w:t>თან დაკავშირებული</w:t>
      </w:r>
      <w:r w:rsidR="00823831" w:rsidRPr="0027354B">
        <w:rPr>
          <w:rFonts w:ascii="Sylfaen" w:hAnsi="Sylfaen" w:cs="Sylfaen"/>
          <w:noProof/>
          <w:lang w:val="ka-GE"/>
        </w:rPr>
        <w:t xml:space="preserve"> </w:t>
      </w:r>
      <w:r w:rsidR="00823831" w:rsidRPr="0027354B">
        <w:rPr>
          <w:rFonts w:ascii="Sylfaen" w:hAnsi="Sylfaen" w:cs="Sylfaen"/>
          <w:noProof/>
        </w:rPr>
        <w:t>ყველა</w:t>
      </w:r>
      <w:r w:rsidR="00823831">
        <w:rPr>
          <w:noProof/>
        </w:rPr>
        <w:t xml:space="preserve"> </w:t>
      </w:r>
      <w:r w:rsidR="00823831" w:rsidRPr="0027354B">
        <w:rPr>
          <w:rFonts w:ascii="Sylfaen" w:hAnsi="Sylfaen" w:cs="Sylfaen"/>
          <w:noProof/>
        </w:rPr>
        <w:t>შესაძლებლობები</w:t>
      </w:r>
      <w:r w:rsidR="00823831" w:rsidRPr="0027354B">
        <w:rPr>
          <w:rFonts w:ascii="Sylfaen" w:hAnsi="Sylfaen" w:cs="Sylfaen"/>
          <w:noProof/>
          <w:lang w:val="ka-GE"/>
        </w:rPr>
        <w:t xml:space="preserve"> გაეხსნას</w:t>
      </w:r>
      <w:r w:rsidR="00823831">
        <w:rPr>
          <w:noProof/>
        </w:rPr>
        <w:t xml:space="preserve">, </w:t>
      </w:r>
      <w:r w:rsidR="00823831" w:rsidRPr="0027354B">
        <w:rPr>
          <w:rFonts w:ascii="Sylfaen" w:hAnsi="Sylfaen" w:cs="Sylfaen"/>
          <w:noProof/>
        </w:rPr>
        <w:t>როგორიცაა</w:t>
      </w:r>
      <w:r w:rsidR="00823831">
        <w:rPr>
          <w:noProof/>
        </w:rPr>
        <w:t xml:space="preserve"> EU4Business </w:t>
      </w:r>
      <w:r w:rsidR="00823831" w:rsidRPr="0027354B">
        <w:rPr>
          <w:rFonts w:ascii="Sylfaen" w:hAnsi="Sylfaen"/>
          <w:noProof/>
          <w:lang w:val="ka-GE"/>
        </w:rPr>
        <w:t>ინიციატივა</w:t>
      </w:r>
      <w:r w:rsidR="00640EE2">
        <w:rPr>
          <w:noProof/>
        </w:rPr>
        <w:t>;</w:t>
      </w:r>
    </w:p>
    <w:p w:rsidR="0027354B" w:rsidRPr="0027354B" w:rsidRDefault="0027354B" w:rsidP="0027354B"/>
    <w:p w:rsidR="005232CF" w:rsidRDefault="00823831" w:rsidP="0027354B">
      <w:pPr>
        <w:pStyle w:val="Heading1"/>
        <w:rPr>
          <w:noProof/>
        </w:rPr>
      </w:pPr>
      <w:r w:rsidRPr="0027354B">
        <w:rPr>
          <w:rFonts w:ascii="Sylfaen" w:hAnsi="Sylfaen" w:cs="Sylfaen"/>
          <w:noProof/>
        </w:rPr>
        <w:t>რეკომენდაციას</w:t>
      </w:r>
      <w:r>
        <w:rPr>
          <w:noProof/>
        </w:rPr>
        <w:t xml:space="preserve"> </w:t>
      </w:r>
      <w:r w:rsidR="00224376" w:rsidRPr="0027354B">
        <w:rPr>
          <w:rFonts w:ascii="Sylfaen" w:hAnsi="Sylfaen" w:cs="Sylfaen"/>
          <w:noProof/>
          <w:lang w:val="ka-GE"/>
        </w:rPr>
        <w:t>ვუწევთ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საქართველოს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მთავრობას</w:t>
      </w:r>
      <w:r w:rsidR="00B07E34" w:rsidRPr="0027354B">
        <w:rPr>
          <w:rFonts w:ascii="Sylfaen" w:hAnsi="Sylfaen" w:cs="Sylfaen"/>
          <w:noProof/>
          <w:lang w:val="ka-GE"/>
        </w:rPr>
        <w:t>, მხარი დაუჭიროს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მესამე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ქვეყნებიდან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მომდინარე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დივერსიული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პროპაგანდის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რეგულარული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მონიტორინგის</w:t>
      </w:r>
      <w:r>
        <w:rPr>
          <w:noProof/>
        </w:rPr>
        <w:t xml:space="preserve"> </w:t>
      </w:r>
      <w:r w:rsidR="00B07E34" w:rsidRPr="0027354B">
        <w:rPr>
          <w:rFonts w:ascii="Sylfaen" w:hAnsi="Sylfaen" w:cs="Sylfaen"/>
          <w:noProof/>
          <w:lang w:val="ka-GE"/>
        </w:rPr>
        <w:t>განხორციელებას</w:t>
      </w:r>
      <w:r>
        <w:rPr>
          <w:noProof/>
        </w:rPr>
        <w:t xml:space="preserve">; </w:t>
      </w:r>
      <w:r w:rsidR="00C26B29" w:rsidRPr="0027354B">
        <w:rPr>
          <w:rFonts w:ascii="Sylfaen" w:hAnsi="Sylfaen" w:cs="Sylfaen"/>
          <w:noProof/>
          <w:lang w:val="ka-GE"/>
        </w:rPr>
        <w:t>მოვუწოდებთ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ევროკავშირის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ინსტიტუტებ</w:t>
      </w:r>
      <w:r w:rsidR="00C26B29" w:rsidRPr="0027354B">
        <w:rPr>
          <w:rFonts w:ascii="Sylfaen" w:hAnsi="Sylfaen" w:cs="Sylfaen"/>
          <w:noProof/>
          <w:lang w:val="ka-GE"/>
        </w:rPr>
        <w:t>სა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წევრ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სახელმწიფოებ</w:t>
      </w:r>
      <w:r w:rsidR="00C26B29" w:rsidRPr="0027354B">
        <w:rPr>
          <w:rFonts w:ascii="Sylfaen" w:hAnsi="Sylfaen" w:cs="Sylfaen"/>
          <w:noProof/>
          <w:lang w:val="ka-GE"/>
        </w:rPr>
        <w:t>ს</w:t>
      </w:r>
      <w:r>
        <w:rPr>
          <w:noProof/>
        </w:rPr>
        <w:t xml:space="preserve">, </w:t>
      </w:r>
      <w:r w:rsidR="00C26B29" w:rsidRPr="0027354B">
        <w:rPr>
          <w:rFonts w:ascii="Sylfaen" w:hAnsi="Sylfaen" w:cs="Sylfaen"/>
          <w:noProof/>
          <w:lang w:val="ka-GE"/>
        </w:rPr>
        <w:t xml:space="preserve">რომ </w:t>
      </w:r>
      <w:r w:rsidR="00D20129" w:rsidRPr="0027354B">
        <w:rPr>
          <w:rFonts w:ascii="Sylfaen" w:hAnsi="Sylfaen" w:cs="Sylfaen"/>
          <w:noProof/>
          <w:lang w:val="ka-GE"/>
        </w:rPr>
        <w:t>უზრუნველყონ</w:t>
      </w:r>
      <w:r w:rsidR="00C26B29" w:rsidRPr="0027354B">
        <w:rPr>
          <w:rFonts w:ascii="Sylfaen" w:hAnsi="Sylfaen" w:cs="Sylfaen"/>
          <w:noProof/>
          <w:lang w:val="ka-GE"/>
        </w:rPr>
        <w:t xml:space="preserve"> </w:t>
      </w:r>
      <w:r w:rsidR="00D20129" w:rsidRPr="0027354B">
        <w:rPr>
          <w:rFonts w:ascii="Sylfaen" w:hAnsi="Sylfaen" w:cs="Sylfaen"/>
          <w:noProof/>
          <w:lang w:val="ka-GE"/>
        </w:rPr>
        <w:t>დაფინანსება</w:t>
      </w:r>
      <w:r w:rsidR="00BA689D">
        <w:rPr>
          <w:rFonts w:ascii="Sylfaen" w:hAnsi="Sylfaen"/>
          <w:noProof/>
          <w:lang w:val="ka-GE"/>
        </w:rPr>
        <w:t xml:space="preserve"> </w:t>
      </w:r>
      <w:r w:rsidRPr="0027354B">
        <w:rPr>
          <w:rFonts w:ascii="Sylfaen" w:hAnsi="Sylfaen" w:cs="Sylfaen"/>
          <w:noProof/>
        </w:rPr>
        <w:t>აღმოსავლეთ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პარტნიორობის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ქვეყნების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მთავრობების</w:t>
      </w:r>
      <w:r>
        <w:rPr>
          <w:noProof/>
        </w:rPr>
        <w:t xml:space="preserve"> </w:t>
      </w:r>
      <w:r w:rsidR="00C26B29" w:rsidRPr="0027354B">
        <w:rPr>
          <w:rFonts w:ascii="Sylfaen" w:hAnsi="Sylfaen" w:cs="Sylfaen"/>
          <w:noProof/>
          <w:lang w:val="ka-GE"/>
        </w:rPr>
        <w:t>მხარდასაჭერად</w:t>
      </w:r>
      <w:r>
        <w:rPr>
          <w:noProof/>
        </w:rPr>
        <w:t xml:space="preserve">, </w:t>
      </w:r>
      <w:r w:rsidRPr="0027354B">
        <w:rPr>
          <w:rFonts w:ascii="Sylfaen" w:hAnsi="Sylfaen" w:cs="Sylfaen"/>
          <w:noProof/>
        </w:rPr>
        <w:t>რათა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მათ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შეძლონ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საკუთარი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სტრატეგიული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კომუნიკაციების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შესაძლებლობები</w:t>
      </w:r>
      <w:r w:rsidR="00C26B29" w:rsidRPr="0027354B">
        <w:rPr>
          <w:rFonts w:ascii="Sylfaen" w:hAnsi="Sylfaen" w:cs="Sylfaen"/>
          <w:noProof/>
          <w:lang w:val="ka-GE"/>
        </w:rPr>
        <w:t>ს განვითარება</w:t>
      </w:r>
      <w:r>
        <w:rPr>
          <w:noProof/>
        </w:rPr>
        <w:t xml:space="preserve">, </w:t>
      </w:r>
      <w:r w:rsidRPr="0027354B">
        <w:rPr>
          <w:rFonts w:ascii="Sylfaen" w:hAnsi="Sylfaen" w:cs="Sylfaen"/>
          <w:noProof/>
        </w:rPr>
        <w:t>მაგ</w:t>
      </w:r>
      <w:r>
        <w:rPr>
          <w:noProof/>
        </w:rPr>
        <w:t xml:space="preserve">. </w:t>
      </w:r>
      <w:r w:rsidR="00D20129" w:rsidRPr="0027354B">
        <w:rPr>
          <w:rFonts w:ascii="Sylfaen" w:hAnsi="Sylfaen"/>
          <w:noProof/>
          <w:lang w:val="ka-GE"/>
        </w:rPr>
        <w:t xml:space="preserve">ისეთი ღონისიებების განხორციელებით, როგორებიცაა </w:t>
      </w:r>
      <w:r w:rsidRPr="0027354B">
        <w:rPr>
          <w:rFonts w:ascii="Sylfaen" w:hAnsi="Sylfaen" w:cs="Sylfaen"/>
          <w:noProof/>
        </w:rPr>
        <w:t>რეგიონალურ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დონეზე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მედიის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მონიტორინგის</w:t>
      </w:r>
      <w:r>
        <w:rPr>
          <w:noProof/>
        </w:rPr>
        <w:t xml:space="preserve"> </w:t>
      </w:r>
      <w:r w:rsidR="00D20129" w:rsidRPr="0027354B">
        <w:rPr>
          <w:rFonts w:ascii="Sylfaen" w:hAnsi="Sylfaen" w:cs="Sylfaen"/>
          <w:noProof/>
          <w:lang w:val="ka-GE"/>
        </w:rPr>
        <w:t xml:space="preserve">ინსტრუმენტებისა </w:t>
      </w:r>
      <w:r w:rsidRPr="0027354B"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აუდიტორიის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გაზომვის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სისტემის</w:t>
      </w:r>
      <w:r>
        <w:rPr>
          <w:noProof/>
        </w:rPr>
        <w:t xml:space="preserve"> </w:t>
      </w:r>
      <w:r w:rsidR="00D20129" w:rsidRPr="0027354B">
        <w:rPr>
          <w:rFonts w:ascii="Sylfaen" w:hAnsi="Sylfaen" w:cs="Sylfaen"/>
          <w:noProof/>
          <w:lang w:val="ka-GE"/>
        </w:rPr>
        <w:t>შესაძენად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საჭირო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თანხების</w:t>
      </w:r>
      <w:r>
        <w:rPr>
          <w:noProof/>
        </w:rPr>
        <w:t xml:space="preserve"> </w:t>
      </w:r>
      <w:r w:rsidR="00D20129" w:rsidRPr="0027354B">
        <w:rPr>
          <w:rFonts w:ascii="Sylfaen" w:hAnsi="Sylfaen"/>
          <w:noProof/>
          <w:lang w:val="ka-GE"/>
        </w:rPr>
        <w:t>გამოყოფა</w:t>
      </w:r>
      <w:r>
        <w:rPr>
          <w:noProof/>
        </w:rPr>
        <w:t xml:space="preserve">, </w:t>
      </w:r>
      <w:r w:rsidRPr="0027354B">
        <w:rPr>
          <w:rFonts w:ascii="Sylfaen" w:hAnsi="Sylfaen" w:cs="Sylfaen"/>
          <w:noProof/>
        </w:rPr>
        <w:t>გარე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ექსპერტების</w:t>
      </w:r>
      <w:r>
        <w:rPr>
          <w:noProof/>
        </w:rPr>
        <w:t xml:space="preserve"> </w:t>
      </w:r>
      <w:r w:rsidR="00D20129" w:rsidRPr="0027354B">
        <w:rPr>
          <w:rFonts w:ascii="Sylfaen" w:hAnsi="Sylfaen"/>
          <w:noProof/>
          <w:lang w:val="ka-GE"/>
        </w:rPr>
        <w:t xml:space="preserve">უზრუნველყოფა </w:t>
      </w:r>
      <w:r w:rsidRPr="0027354B">
        <w:rPr>
          <w:rFonts w:ascii="Sylfaen" w:hAnsi="Sylfaen" w:cs="Sylfaen"/>
          <w:noProof/>
        </w:rPr>
        <w:t>მათი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შესაძლებლობების</w:t>
      </w:r>
      <w:r>
        <w:rPr>
          <w:noProof/>
        </w:rPr>
        <w:t xml:space="preserve"> </w:t>
      </w:r>
      <w:r w:rsidRPr="0027354B">
        <w:rPr>
          <w:rFonts w:ascii="Sylfaen" w:hAnsi="Sylfaen" w:cs="Sylfaen"/>
          <w:noProof/>
        </w:rPr>
        <w:t>გაუმჯობესების</w:t>
      </w:r>
      <w:r w:rsidR="00D20129" w:rsidRPr="0027354B">
        <w:rPr>
          <w:rFonts w:ascii="Sylfaen" w:hAnsi="Sylfaen" w:cs="Sylfaen"/>
          <w:noProof/>
          <w:lang w:val="ka-GE"/>
        </w:rPr>
        <w:t xml:space="preserve"> მიზნით</w:t>
      </w:r>
      <w:r>
        <w:rPr>
          <w:noProof/>
        </w:rPr>
        <w:t xml:space="preserve">, </w:t>
      </w:r>
      <w:r w:rsidR="008D694A" w:rsidRPr="0027354B">
        <w:rPr>
          <w:rFonts w:ascii="Sylfaen" w:hAnsi="Sylfaen" w:cs="Sylfaen"/>
          <w:noProof/>
        </w:rPr>
        <w:t>კამპანიების</w:t>
      </w:r>
      <w:r w:rsidR="008D694A">
        <w:rPr>
          <w:noProof/>
        </w:rPr>
        <w:t xml:space="preserve"> </w:t>
      </w:r>
      <w:r w:rsidR="008D694A" w:rsidRPr="0027354B">
        <w:rPr>
          <w:rFonts w:ascii="Sylfaen" w:hAnsi="Sylfaen" w:cs="Sylfaen"/>
          <w:noProof/>
        </w:rPr>
        <w:t>პრაქტიკულ</w:t>
      </w:r>
      <w:r w:rsidR="008D694A">
        <w:rPr>
          <w:noProof/>
        </w:rPr>
        <w:t xml:space="preserve"> </w:t>
      </w:r>
      <w:r w:rsidR="008D694A" w:rsidRPr="0027354B">
        <w:rPr>
          <w:rFonts w:ascii="Sylfaen" w:hAnsi="Sylfaen" w:cs="Sylfaen"/>
          <w:noProof/>
        </w:rPr>
        <w:t>განხორციელებასთან</w:t>
      </w:r>
      <w:r w:rsidR="008D694A">
        <w:rPr>
          <w:noProof/>
        </w:rPr>
        <w:t xml:space="preserve"> </w:t>
      </w:r>
      <w:r w:rsidR="008D694A" w:rsidRPr="0027354B">
        <w:rPr>
          <w:rFonts w:ascii="Sylfaen" w:hAnsi="Sylfaen" w:cs="Sylfaen"/>
          <w:noProof/>
        </w:rPr>
        <w:t>დაკავშირებ</w:t>
      </w:r>
      <w:r w:rsidR="008D694A" w:rsidRPr="0027354B">
        <w:rPr>
          <w:rFonts w:ascii="Sylfaen" w:hAnsi="Sylfaen" w:cs="Sylfaen"/>
          <w:noProof/>
          <w:lang w:val="ka-GE"/>
        </w:rPr>
        <w:t>ით</w:t>
      </w:r>
      <w:r w:rsidR="008D694A">
        <w:rPr>
          <w:noProof/>
        </w:rPr>
        <w:t xml:space="preserve"> </w:t>
      </w:r>
      <w:r w:rsidR="008D694A" w:rsidRPr="0027354B">
        <w:rPr>
          <w:rFonts w:ascii="Sylfaen" w:hAnsi="Sylfaen"/>
          <w:noProof/>
          <w:lang w:val="ka-GE"/>
        </w:rPr>
        <w:t xml:space="preserve">მთავრობათაშორისი კოორდინაციისა და გადამზადების </w:t>
      </w:r>
      <w:r w:rsidR="008D694A" w:rsidRPr="0027354B">
        <w:rPr>
          <w:rFonts w:ascii="Sylfaen" w:hAnsi="Sylfaen" w:cs="Sylfaen"/>
          <w:noProof/>
          <w:lang w:val="ka-GE"/>
        </w:rPr>
        <w:t>ხელშეწყობა;</w:t>
      </w:r>
    </w:p>
    <w:p w:rsidR="005232CF" w:rsidRDefault="005232CF" w:rsidP="003C798A">
      <w:pPr>
        <w:pStyle w:val="Heading1"/>
        <w:numPr>
          <w:ilvl w:val="0"/>
          <w:numId w:val="0"/>
        </w:numPr>
        <w:ind w:left="720"/>
        <w:rPr>
          <w:noProof/>
        </w:rPr>
      </w:pPr>
    </w:p>
    <w:p w:rsidR="005232CF" w:rsidRDefault="005232CF">
      <w:pPr>
        <w:pStyle w:val="Heading1"/>
        <w:numPr>
          <w:ilvl w:val="0"/>
          <w:numId w:val="0"/>
        </w:numPr>
        <w:rPr>
          <w:noProof/>
        </w:rPr>
      </w:pPr>
      <w:r w:rsidRPr="003C798A">
        <w:rPr>
          <w:rFonts w:ascii="Sylfaen" w:hAnsi="Sylfaen" w:cs="Sylfaen"/>
          <w:b/>
          <w:noProof/>
        </w:rPr>
        <w:t>მცირე</w:t>
      </w:r>
      <w:r w:rsidRPr="003C798A">
        <w:rPr>
          <w:b/>
          <w:noProof/>
        </w:rPr>
        <w:t xml:space="preserve"> </w:t>
      </w:r>
      <w:r w:rsidRPr="003C798A">
        <w:rPr>
          <w:rFonts w:ascii="Sylfaen" w:hAnsi="Sylfaen" w:cs="Sylfaen"/>
          <w:b/>
          <w:noProof/>
        </w:rPr>
        <w:t>და</w:t>
      </w:r>
      <w:r w:rsidRPr="003C798A">
        <w:rPr>
          <w:b/>
          <w:noProof/>
        </w:rPr>
        <w:t xml:space="preserve"> </w:t>
      </w:r>
      <w:r w:rsidRPr="003C798A">
        <w:rPr>
          <w:rFonts w:ascii="Sylfaen" w:hAnsi="Sylfaen" w:cs="Sylfaen"/>
          <w:b/>
          <w:noProof/>
        </w:rPr>
        <w:t>საშუალო</w:t>
      </w:r>
      <w:r w:rsidRPr="003C798A">
        <w:rPr>
          <w:b/>
          <w:noProof/>
        </w:rPr>
        <w:t xml:space="preserve"> </w:t>
      </w:r>
      <w:r w:rsidRPr="003C798A">
        <w:rPr>
          <w:rFonts w:ascii="Sylfaen" w:hAnsi="Sylfaen" w:cs="Sylfaen"/>
          <w:b/>
          <w:noProof/>
        </w:rPr>
        <w:t>ზომის</w:t>
      </w:r>
      <w:r w:rsidRPr="003C798A">
        <w:rPr>
          <w:b/>
          <w:noProof/>
        </w:rPr>
        <w:t xml:space="preserve"> </w:t>
      </w:r>
      <w:r w:rsidRPr="003C798A">
        <w:rPr>
          <w:rFonts w:ascii="Sylfaen" w:hAnsi="Sylfaen" w:cs="Sylfaen"/>
          <w:b/>
          <w:noProof/>
        </w:rPr>
        <w:t>საწარმოების</w:t>
      </w:r>
      <w:r w:rsidR="00224376">
        <w:rPr>
          <w:rFonts w:ascii="Sylfaen" w:hAnsi="Sylfaen"/>
          <w:b/>
          <w:noProof/>
          <w:lang w:val="ka-GE"/>
        </w:rPr>
        <w:t xml:space="preserve"> (მსს</w:t>
      </w:r>
      <w:r w:rsidRPr="003C798A">
        <w:rPr>
          <w:b/>
          <w:noProof/>
        </w:rPr>
        <w:t>)</w:t>
      </w:r>
      <w:r w:rsidR="003C798A" w:rsidRPr="003C798A">
        <w:rPr>
          <w:rFonts w:ascii="Sylfaen" w:hAnsi="Sylfaen"/>
          <w:b/>
          <w:noProof/>
          <w:lang w:val="ka-GE"/>
        </w:rPr>
        <w:t xml:space="preserve"> </w:t>
      </w:r>
      <w:r w:rsidRPr="003C798A">
        <w:rPr>
          <w:rFonts w:ascii="Sylfaen" w:hAnsi="Sylfaen" w:cs="Sylfaen"/>
          <w:b/>
          <w:noProof/>
        </w:rPr>
        <w:t>განვითარება</w:t>
      </w:r>
      <w:r w:rsidR="003C798A">
        <w:rPr>
          <w:rFonts w:ascii="Sylfaen" w:hAnsi="Sylfaen" w:cs="Sylfaen"/>
          <w:b/>
          <w:noProof/>
          <w:lang w:val="ka-GE"/>
        </w:rPr>
        <w:t xml:space="preserve">სთან დაკავშირებით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>
        <w:rPr>
          <w:rFonts w:ascii="Sylfaen" w:hAnsi="Sylfaen" w:cs="Sylfaen"/>
          <w:noProof/>
        </w:rPr>
        <w:t>სამოქალაქო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საზოგადოების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პლატფორმის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წევრები</w:t>
      </w:r>
      <w:r>
        <w:rPr>
          <w:noProof/>
        </w:rPr>
        <w:t>:</w:t>
      </w:r>
    </w:p>
    <w:p w:rsidR="005232CF" w:rsidRDefault="005232CF" w:rsidP="00224376">
      <w:pPr>
        <w:pStyle w:val="Heading1"/>
        <w:numPr>
          <w:ilvl w:val="0"/>
          <w:numId w:val="0"/>
        </w:numPr>
        <w:ind w:left="720"/>
        <w:rPr>
          <w:noProof/>
        </w:rPr>
      </w:pPr>
    </w:p>
    <w:p w:rsidR="005232CF" w:rsidRDefault="005232CF" w:rsidP="005232CF">
      <w:pPr>
        <w:pStyle w:val="Heading1"/>
        <w:rPr>
          <w:noProof/>
        </w:rPr>
      </w:pPr>
      <w:r>
        <w:rPr>
          <w:rFonts w:ascii="Sylfaen" w:hAnsi="Sylfaen" w:cs="Sylfaen"/>
          <w:noProof/>
        </w:rPr>
        <w:t>მივესალმ</w:t>
      </w:r>
      <w:r w:rsidR="008D694A">
        <w:rPr>
          <w:rFonts w:ascii="Sylfaen" w:hAnsi="Sylfaen" w:cs="Sylfaen"/>
          <w:noProof/>
          <w:lang w:val="ka-GE"/>
        </w:rPr>
        <w:t>ებით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საქართველოს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მთავრობის</w:t>
      </w:r>
      <w:r w:rsidR="008D694A">
        <w:rPr>
          <w:rFonts w:ascii="Sylfaen" w:hAnsi="Sylfaen" w:cs="Sylfaen"/>
          <w:noProof/>
          <w:lang w:val="ka-GE"/>
        </w:rPr>
        <w:t xml:space="preserve">, </w:t>
      </w:r>
      <w:r w:rsidR="008D694A" w:rsidRPr="003047E8">
        <w:rPr>
          <w:noProof/>
        </w:rPr>
        <w:t>EU4Business</w:t>
      </w:r>
      <w:r w:rsidR="008D694A">
        <w:rPr>
          <w:rFonts w:ascii="Sylfaen" w:hAnsi="Sylfaen" w:cs="Sylfaen"/>
          <w:noProof/>
        </w:rPr>
        <w:t xml:space="preserve"> </w:t>
      </w:r>
      <w:r>
        <w:rPr>
          <w:rFonts w:ascii="Sylfaen" w:hAnsi="Sylfaen" w:cs="Sylfaen"/>
          <w:noProof/>
        </w:rPr>
        <w:t>ინიციატივისა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="008D694A" w:rsidRPr="003047E8">
        <w:rPr>
          <w:noProof/>
        </w:rPr>
        <w:t xml:space="preserve">East Invest 2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 w:rsidR="008D694A">
        <w:rPr>
          <w:rFonts w:ascii="Sylfaen" w:hAnsi="Sylfaen" w:cs="Sylfaen"/>
          <w:noProof/>
          <w:lang w:val="ka-GE"/>
        </w:rPr>
        <w:t>მიღწევებს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საქართველოში</w:t>
      </w:r>
      <w:r>
        <w:rPr>
          <w:noProof/>
        </w:rPr>
        <w:t xml:space="preserve"> </w:t>
      </w:r>
      <w:r w:rsidR="008D694A">
        <w:rPr>
          <w:rFonts w:ascii="Sylfaen" w:hAnsi="Sylfaen" w:cs="Sylfaen"/>
          <w:noProof/>
          <w:lang w:val="ka-GE"/>
        </w:rPr>
        <w:t>მსს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სექტორის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გაუმჯობესებაში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ეკონომიკური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მდგრადობის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ამაღლებ</w:t>
      </w:r>
      <w:r w:rsidR="008D694A">
        <w:rPr>
          <w:rFonts w:ascii="Sylfaen" w:hAnsi="Sylfaen" w:cs="Sylfaen"/>
          <w:noProof/>
          <w:lang w:val="ka-GE"/>
        </w:rPr>
        <w:t>ასა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მოქალაქეთა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კეთილდღეობის</w:t>
      </w:r>
      <w:r w:rsidR="008D694A">
        <w:rPr>
          <w:rFonts w:ascii="Sylfaen" w:hAnsi="Sylfaen"/>
          <w:noProof/>
          <w:lang w:val="ka-GE"/>
        </w:rPr>
        <w:t xml:space="preserve"> </w:t>
      </w:r>
      <w:r w:rsidR="008D694A">
        <w:rPr>
          <w:rFonts w:ascii="Sylfaen" w:hAnsi="Sylfaen" w:cs="Sylfaen"/>
          <w:noProof/>
          <w:lang w:val="ka-GE"/>
        </w:rPr>
        <w:t>გაუმჯობესებაში</w:t>
      </w:r>
      <w:r>
        <w:rPr>
          <w:noProof/>
        </w:rPr>
        <w:t>;</w:t>
      </w:r>
    </w:p>
    <w:p w:rsidR="005232CF" w:rsidRDefault="005232CF" w:rsidP="008D694A">
      <w:pPr>
        <w:pStyle w:val="Heading1"/>
        <w:numPr>
          <w:ilvl w:val="0"/>
          <w:numId w:val="0"/>
        </w:numPr>
        <w:ind w:left="720"/>
        <w:rPr>
          <w:noProof/>
        </w:rPr>
      </w:pPr>
    </w:p>
    <w:p w:rsidR="005232CF" w:rsidRDefault="005232CF" w:rsidP="005232CF">
      <w:pPr>
        <w:pStyle w:val="Heading1"/>
        <w:rPr>
          <w:noProof/>
        </w:rPr>
      </w:pPr>
      <w:r>
        <w:rPr>
          <w:rFonts w:ascii="Sylfaen" w:hAnsi="Sylfaen" w:cs="Sylfaen"/>
          <w:noProof/>
        </w:rPr>
        <w:t>ხაზს</w:t>
      </w:r>
      <w:r>
        <w:rPr>
          <w:noProof/>
        </w:rPr>
        <w:t xml:space="preserve"> </w:t>
      </w:r>
      <w:r w:rsidR="008D694A">
        <w:rPr>
          <w:rFonts w:ascii="Sylfaen" w:hAnsi="Sylfaen" w:cs="Sylfaen"/>
          <w:noProof/>
          <w:lang w:val="ka-GE"/>
        </w:rPr>
        <w:t>ვუსვამთ</w:t>
      </w:r>
      <w:r>
        <w:rPr>
          <w:noProof/>
        </w:rPr>
        <w:t xml:space="preserve"> </w:t>
      </w:r>
      <w:r w:rsidR="009A67D6">
        <w:rPr>
          <w:rFonts w:ascii="Sylfaen" w:hAnsi="Sylfaen" w:cs="Sylfaen"/>
          <w:noProof/>
          <w:lang w:val="ka-GE"/>
        </w:rPr>
        <w:t>ბიზნეს კანონმ</w:t>
      </w:r>
      <w:r w:rsidR="00BA689D">
        <w:rPr>
          <w:rFonts w:ascii="Sylfaen" w:hAnsi="Sylfaen" w:cs="Sylfaen"/>
          <w:noProof/>
          <w:lang w:val="ka-GE"/>
        </w:rPr>
        <w:t>დ</w:t>
      </w:r>
      <w:r w:rsidR="009A67D6">
        <w:rPr>
          <w:rFonts w:ascii="Sylfaen" w:hAnsi="Sylfaen" w:cs="Sylfaen"/>
          <w:noProof/>
          <w:lang w:val="ka-GE"/>
        </w:rPr>
        <w:t xml:space="preserve">ებლობის გამარტივების, ვაჭრობისა და მშენებლობის ტექნიკური ბარიერების შემცირებისა და მდგრადი ინფრასტრუქტურის </w:t>
      </w:r>
      <w:r w:rsidR="001161E1">
        <w:rPr>
          <w:rFonts w:ascii="Sylfaen" w:hAnsi="Sylfaen" w:cs="Sylfaen"/>
          <w:noProof/>
          <w:lang w:val="ka-GE"/>
        </w:rPr>
        <w:t>განახლების</w:t>
      </w:r>
      <w:r w:rsidR="009A67D6">
        <w:rPr>
          <w:rFonts w:ascii="Sylfaen" w:hAnsi="Sylfaen" w:cs="Sylfaen"/>
          <w:noProof/>
          <w:lang w:val="ka-GE"/>
        </w:rPr>
        <w:t xml:space="preserve"> მეშვეობით</w:t>
      </w:r>
      <w:r w:rsidR="001161E1">
        <w:rPr>
          <w:rFonts w:ascii="Sylfaen" w:hAnsi="Sylfaen" w:cs="Sylfaen"/>
          <w:noProof/>
          <w:lang w:val="ka-GE"/>
        </w:rPr>
        <w:t xml:space="preserve"> </w:t>
      </w:r>
      <w:r w:rsidR="001161E1">
        <w:rPr>
          <w:rFonts w:ascii="Sylfaen" w:hAnsi="Sylfaen" w:cs="Sylfaen"/>
          <w:noProof/>
        </w:rPr>
        <w:t>ბიზნეს</w:t>
      </w:r>
      <w:r w:rsidR="001161E1">
        <w:rPr>
          <w:noProof/>
        </w:rPr>
        <w:t xml:space="preserve"> </w:t>
      </w:r>
      <w:r w:rsidR="001161E1">
        <w:rPr>
          <w:rFonts w:ascii="Sylfaen" w:hAnsi="Sylfaen" w:cs="Sylfaen"/>
          <w:noProof/>
        </w:rPr>
        <w:t>კლიმატის</w:t>
      </w:r>
      <w:r w:rsidR="001161E1">
        <w:rPr>
          <w:noProof/>
        </w:rPr>
        <w:t xml:space="preserve"> </w:t>
      </w:r>
      <w:r w:rsidR="001161E1">
        <w:rPr>
          <w:rFonts w:ascii="Sylfaen" w:hAnsi="Sylfaen" w:cs="Sylfaen"/>
          <w:noProof/>
        </w:rPr>
        <w:t>გაუმჯობესე</w:t>
      </w:r>
      <w:r w:rsidR="001161E1">
        <w:rPr>
          <w:rFonts w:ascii="Sylfaen" w:hAnsi="Sylfaen" w:cs="Sylfaen"/>
          <w:noProof/>
          <w:lang w:val="ka-GE"/>
        </w:rPr>
        <w:t xml:space="preserve">ბის მხრივ 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მიღწეულ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პროგრესს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="00E75025">
        <w:rPr>
          <w:rFonts w:ascii="Sylfaen" w:hAnsi="Sylfaen" w:cs="Sylfaen"/>
          <w:noProof/>
          <w:lang w:val="ka-GE"/>
        </w:rPr>
        <w:t>მოვუწოდებთ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მთავრობას</w:t>
      </w:r>
      <w:r>
        <w:rPr>
          <w:noProof/>
        </w:rPr>
        <w:t xml:space="preserve">, </w:t>
      </w:r>
      <w:r w:rsidR="00E75025">
        <w:rPr>
          <w:rFonts w:ascii="Sylfaen" w:hAnsi="Sylfaen"/>
          <w:noProof/>
          <w:lang w:val="ka-GE"/>
        </w:rPr>
        <w:t>შეიმუშაოს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დახმარების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კონკრეტული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ინსტრუმენტები</w:t>
      </w:r>
      <w:r w:rsidR="00573C8E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მცირე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საშუალო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საწარმოებ</w:t>
      </w:r>
      <w:r w:rsidR="00573C8E">
        <w:rPr>
          <w:rFonts w:ascii="Sylfaen" w:hAnsi="Sylfaen" w:cs="Sylfaen"/>
          <w:noProof/>
          <w:lang w:val="ka-GE"/>
        </w:rPr>
        <w:t>ისა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="00A160AF">
        <w:rPr>
          <w:rFonts w:ascii="Sylfaen" w:hAnsi="Sylfaen" w:cs="Sylfaen"/>
          <w:noProof/>
          <w:lang w:val="ka-GE"/>
        </w:rPr>
        <w:t>სტარტაპებ</w:t>
      </w:r>
      <w:r w:rsidR="00573C8E">
        <w:rPr>
          <w:rFonts w:ascii="Sylfaen" w:hAnsi="Sylfaen" w:cs="Sylfaen"/>
          <w:noProof/>
          <w:lang w:val="ka-GE"/>
        </w:rPr>
        <w:t>ი</w:t>
      </w:r>
      <w:r w:rsidR="001161E1">
        <w:rPr>
          <w:rFonts w:ascii="Sylfaen" w:hAnsi="Sylfaen" w:cs="Sylfaen"/>
          <w:noProof/>
          <w:lang w:val="ka-GE"/>
        </w:rPr>
        <w:t>ს</w:t>
      </w:r>
      <w:r w:rsidR="00A160A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ფინანსებ</w:t>
      </w:r>
      <w:r w:rsidR="00573C8E">
        <w:rPr>
          <w:rFonts w:ascii="Sylfaen" w:hAnsi="Sylfaen" w:cs="Sylfaen"/>
          <w:noProof/>
          <w:lang w:val="ka-GE"/>
        </w:rPr>
        <w:t>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ხელმისაწვდომობ</w:t>
      </w:r>
      <w:r w:rsidR="00573C8E">
        <w:rPr>
          <w:rFonts w:ascii="Sylfaen" w:hAnsi="Sylfaen" w:cs="Sylfaen"/>
          <w:noProof/>
          <w:lang w:val="ka-GE"/>
        </w:rPr>
        <w:t>ის გაუმჯობესებისა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ექსპორტის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სტიმულირებ</w:t>
      </w:r>
      <w:r w:rsidR="00573C8E">
        <w:rPr>
          <w:rFonts w:ascii="Sylfaen" w:hAnsi="Sylfaen" w:cs="Sylfaen"/>
          <w:noProof/>
          <w:lang w:val="ka-GE"/>
        </w:rPr>
        <w:t>ის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მათ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შორის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სასოფლო</w:t>
      </w:r>
      <w:r>
        <w:rPr>
          <w:noProof/>
        </w:rPr>
        <w:t>-</w:t>
      </w:r>
      <w:r>
        <w:rPr>
          <w:rFonts w:ascii="Sylfaen" w:hAnsi="Sylfaen" w:cs="Sylfaen"/>
          <w:noProof/>
        </w:rPr>
        <w:t>სამეურნეო</w:t>
      </w:r>
      <w:r>
        <w:rPr>
          <w:noProof/>
        </w:rPr>
        <w:t xml:space="preserve"> </w:t>
      </w:r>
      <w:r w:rsidR="00573C8E">
        <w:rPr>
          <w:rFonts w:ascii="Sylfaen" w:hAnsi="Sylfaen" w:cs="Sylfaen"/>
          <w:noProof/>
          <w:lang w:val="ka-GE"/>
        </w:rPr>
        <w:t>საქმიანობისთვის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პროდუქტიულ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რესურსებ</w:t>
      </w:r>
      <w:r w:rsidR="00573C8E">
        <w:rPr>
          <w:rFonts w:ascii="Sylfaen" w:hAnsi="Sylfaen" w:cs="Sylfaen"/>
          <w:noProof/>
          <w:lang w:val="ka-GE"/>
        </w:rPr>
        <w:t>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ხელმისაწვდომობის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გაუმჯობესებ</w:t>
      </w:r>
      <w:r w:rsidR="00573C8E">
        <w:rPr>
          <w:rFonts w:ascii="Sylfaen" w:hAnsi="Sylfaen" w:cs="Sylfaen"/>
          <w:noProof/>
          <w:lang w:val="ka-GE"/>
        </w:rPr>
        <w:t>ის მიზნით</w:t>
      </w:r>
      <w:r>
        <w:rPr>
          <w:noProof/>
        </w:rPr>
        <w:t>;</w:t>
      </w:r>
    </w:p>
    <w:p w:rsidR="003C798A" w:rsidRDefault="003C798A" w:rsidP="003C798A"/>
    <w:p w:rsidR="005232CF" w:rsidRDefault="001161E1" w:rsidP="00A47AAD">
      <w:pPr>
        <w:pStyle w:val="Heading1"/>
        <w:rPr>
          <w:noProof/>
        </w:rPr>
      </w:pPr>
      <w:r>
        <w:rPr>
          <w:rFonts w:ascii="Sylfaen" w:hAnsi="Sylfaen"/>
          <w:lang w:val="ka-GE"/>
        </w:rPr>
        <w:t>აღვნიშნავთ</w:t>
      </w:r>
      <w:r w:rsidR="00C22A51">
        <w:rPr>
          <w:rFonts w:ascii="Sylfaen" w:hAnsi="Sylfaen"/>
          <w:lang w:val="ka-GE"/>
        </w:rPr>
        <w:t xml:space="preserve"> შრომის ბაზარზე არსებული უნარ-ჩვევების შეუსაბამობა</w:t>
      </w:r>
      <w:r>
        <w:rPr>
          <w:rFonts w:ascii="Sylfaen" w:hAnsi="Sylfaen"/>
          <w:lang w:val="ka-GE"/>
        </w:rPr>
        <w:t>სა</w:t>
      </w:r>
      <w:r w:rsidR="00C22A51">
        <w:rPr>
          <w:rFonts w:ascii="Sylfaen" w:hAnsi="Sylfaen"/>
          <w:lang w:val="ka-GE"/>
        </w:rPr>
        <w:t xml:space="preserve"> და მცირე რაოდენობით სამუშაო ადგილების შექმნა</w:t>
      </w:r>
      <w:r>
        <w:rPr>
          <w:rFonts w:ascii="Sylfaen" w:hAnsi="Sylfaen"/>
          <w:lang w:val="ka-GE"/>
        </w:rPr>
        <w:t>ს</w:t>
      </w:r>
      <w:r w:rsidR="00C22A51">
        <w:rPr>
          <w:rFonts w:ascii="Sylfaen" w:hAnsi="Sylfaen"/>
          <w:lang w:val="ka-GE"/>
        </w:rPr>
        <w:t xml:space="preserve"> და ხა</w:t>
      </w:r>
      <w:r w:rsidR="00A47AAD">
        <w:rPr>
          <w:rFonts w:ascii="Sylfaen" w:hAnsi="Sylfaen"/>
          <w:lang w:val="ka-GE"/>
        </w:rPr>
        <w:t>ზს ვუსვამთ მიზნობრივი პროფესიული მომზადება-გადამზადების პროგრამების, მათ შორის პროფე</w:t>
      </w:r>
      <w:r>
        <w:rPr>
          <w:rFonts w:ascii="Sylfaen" w:hAnsi="Sylfaen"/>
          <w:lang w:val="ka-GE"/>
        </w:rPr>
        <w:t>ს</w:t>
      </w:r>
      <w:r w:rsidR="00A47AAD">
        <w:rPr>
          <w:rFonts w:ascii="Sylfaen" w:hAnsi="Sylfaen"/>
          <w:lang w:val="ka-GE"/>
        </w:rPr>
        <w:t>იული განათლების</w:t>
      </w:r>
      <w:r>
        <w:rPr>
          <w:rFonts w:ascii="Sylfaen" w:hAnsi="Sylfaen"/>
          <w:lang w:val="ka-GE"/>
        </w:rPr>
        <w:t>ა</w:t>
      </w:r>
      <w:r w:rsidR="00A47AAD">
        <w:rPr>
          <w:rFonts w:ascii="Sylfaen" w:hAnsi="Sylfaen"/>
          <w:lang w:val="ka-GE"/>
        </w:rPr>
        <w:t xml:space="preserve"> და </w:t>
      </w:r>
      <w:r w:rsidR="00A47AAD">
        <w:rPr>
          <w:rFonts w:ascii="Sylfaen" w:hAnsi="Sylfaen" w:cs="Sylfaen"/>
          <w:noProof/>
        </w:rPr>
        <w:t>სასოფლო</w:t>
      </w:r>
      <w:r w:rsidR="00A47AAD">
        <w:rPr>
          <w:noProof/>
        </w:rPr>
        <w:t>-</w:t>
      </w:r>
      <w:r w:rsidR="00A47AAD">
        <w:rPr>
          <w:rFonts w:ascii="Sylfaen" w:hAnsi="Sylfaen" w:cs="Sylfaen"/>
          <w:noProof/>
        </w:rPr>
        <w:t>სამეურნეო</w:t>
      </w:r>
      <w:r w:rsidR="00A47AAD">
        <w:rPr>
          <w:noProof/>
        </w:rPr>
        <w:t xml:space="preserve"> </w:t>
      </w:r>
      <w:r w:rsidR="00A47AAD">
        <w:rPr>
          <w:rFonts w:ascii="Sylfaen" w:hAnsi="Sylfaen" w:cs="Sylfaen"/>
          <w:noProof/>
        </w:rPr>
        <w:t>სექტორში</w:t>
      </w:r>
      <w:r w:rsidR="00A47AAD">
        <w:rPr>
          <w:noProof/>
        </w:rPr>
        <w:t xml:space="preserve"> </w:t>
      </w:r>
      <w:r w:rsidR="00A47AAD">
        <w:rPr>
          <w:rFonts w:ascii="Sylfaen" w:hAnsi="Sylfaen" w:cs="Sylfaen"/>
          <w:noProof/>
        </w:rPr>
        <w:t>ჩართულ</w:t>
      </w:r>
      <w:r w:rsidR="00A47AAD">
        <w:rPr>
          <w:noProof/>
        </w:rPr>
        <w:t xml:space="preserve"> </w:t>
      </w:r>
      <w:r w:rsidR="00A47AAD">
        <w:rPr>
          <w:rFonts w:ascii="Sylfaen" w:hAnsi="Sylfaen" w:cs="Sylfaen"/>
          <w:noProof/>
        </w:rPr>
        <w:t>პირთა</w:t>
      </w:r>
      <w:r w:rsidR="00A47AAD">
        <w:rPr>
          <w:noProof/>
        </w:rPr>
        <w:t xml:space="preserve"> </w:t>
      </w:r>
      <w:r w:rsidR="00A47AAD">
        <w:rPr>
          <w:rFonts w:ascii="Sylfaen" w:hAnsi="Sylfaen" w:cs="Sylfaen"/>
          <w:noProof/>
        </w:rPr>
        <w:t>წვდო</w:t>
      </w:r>
      <w:r w:rsidR="00A47AAD">
        <w:rPr>
          <w:rFonts w:ascii="Sylfaen" w:hAnsi="Sylfaen" w:cs="Sylfaen"/>
          <w:noProof/>
          <w:lang w:val="ka-GE"/>
        </w:rPr>
        <w:t>მის გაუმჯობესებ</w:t>
      </w:r>
      <w:r>
        <w:rPr>
          <w:rFonts w:ascii="Sylfaen" w:hAnsi="Sylfaen" w:cs="Sylfaen"/>
          <w:noProof/>
          <w:lang w:val="ka-GE"/>
        </w:rPr>
        <w:t>ის საჭიროებას</w:t>
      </w:r>
      <w:r w:rsidR="00A47AAD">
        <w:rPr>
          <w:rFonts w:ascii="Sylfaen" w:hAnsi="Sylfaen"/>
          <w:lang w:val="ka-GE"/>
        </w:rPr>
        <w:t>;</w:t>
      </w:r>
    </w:p>
    <w:p w:rsidR="00A47AAD" w:rsidRPr="00A47AAD" w:rsidRDefault="00A47AAD" w:rsidP="00A47AAD"/>
    <w:p w:rsidR="005232CF" w:rsidRDefault="008563FF" w:rsidP="005232CF">
      <w:pPr>
        <w:pStyle w:val="Heading1"/>
        <w:rPr>
          <w:noProof/>
        </w:rPr>
      </w:pPr>
      <w:r>
        <w:rPr>
          <w:rFonts w:ascii="Sylfaen" w:hAnsi="Sylfaen" w:cs="Sylfaen"/>
          <w:noProof/>
          <w:lang w:val="ka-GE"/>
        </w:rPr>
        <w:t>მხარს ვუჭერთ</w:t>
      </w:r>
      <w:r w:rsidR="009F3A53">
        <w:rPr>
          <w:rFonts w:ascii="Sylfaen" w:hAnsi="Sylfaen" w:cs="Sylfaen"/>
          <w:noProof/>
          <w:lang w:val="ka-GE"/>
        </w:rPr>
        <w:t xml:space="preserve"> </w:t>
      </w:r>
      <w:r w:rsidR="00A47AAD">
        <w:rPr>
          <w:rFonts w:ascii="Sylfaen" w:hAnsi="Sylfaen" w:cs="Sylfaen"/>
          <w:noProof/>
          <w:lang w:val="ka-GE"/>
        </w:rPr>
        <w:t>კერძო და საჯარო სექტორებს შორის</w:t>
      </w:r>
      <w:r w:rsidR="005232CF">
        <w:rPr>
          <w:noProof/>
        </w:rPr>
        <w:t xml:space="preserve"> </w:t>
      </w:r>
      <w:r w:rsidR="009F3A53">
        <w:rPr>
          <w:rFonts w:ascii="Sylfaen" w:hAnsi="Sylfaen" w:cs="Sylfaen"/>
          <w:noProof/>
          <w:lang w:val="ka-GE"/>
        </w:rPr>
        <w:t>დიალოგ</w:t>
      </w:r>
      <w:r w:rsidR="001161E1">
        <w:rPr>
          <w:rFonts w:ascii="Sylfaen" w:hAnsi="Sylfaen" w:cs="Sylfaen"/>
          <w:noProof/>
          <w:lang w:val="ka-GE"/>
        </w:rPr>
        <w:t>ს</w:t>
      </w:r>
      <w:r w:rsidR="005232CF">
        <w:rPr>
          <w:noProof/>
        </w:rPr>
        <w:t xml:space="preserve">, </w:t>
      </w:r>
      <w:r w:rsidR="001161E1">
        <w:rPr>
          <w:rFonts w:ascii="Sylfaen" w:hAnsi="Sylfaen" w:cs="Sylfaen"/>
          <w:noProof/>
          <w:lang w:val="ka-GE"/>
        </w:rPr>
        <w:t xml:space="preserve">მოვუწოდებთ </w:t>
      </w:r>
      <w:r w:rsidR="005232CF">
        <w:rPr>
          <w:rFonts w:ascii="Sylfaen" w:hAnsi="Sylfaen" w:cs="Sylfaen"/>
          <w:noProof/>
        </w:rPr>
        <w:t>მთავრობ</w:t>
      </w:r>
      <w:r w:rsidR="001161E1">
        <w:rPr>
          <w:rFonts w:ascii="Sylfaen" w:hAnsi="Sylfaen" w:cs="Sylfaen"/>
          <w:noProof/>
          <w:lang w:val="ka-GE"/>
        </w:rPr>
        <w:t>ას</w:t>
      </w:r>
      <w:r w:rsidR="009F3A53">
        <w:rPr>
          <w:rFonts w:ascii="Sylfaen" w:hAnsi="Sylfaen" w:cs="Sylfaen"/>
          <w:noProof/>
          <w:lang w:val="ka-GE"/>
        </w:rPr>
        <w:t xml:space="preserve">, </w:t>
      </w:r>
      <w:r w:rsidR="001161E1">
        <w:rPr>
          <w:rFonts w:ascii="Sylfaen" w:hAnsi="Sylfaen" w:cs="Sylfaen"/>
          <w:noProof/>
          <w:lang w:val="ka-GE"/>
        </w:rPr>
        <w:t>გაზარდოს</w:t>
      </w:r>
      <w:r w:rsidR="009F3A53">
        <w:rPr>
          <w:rFonts w:ascii="Sylfaen" w:hAnsi="Sylfaen" w:cs="Sylfaen"/>
          <w:noProof/>
          <w:lang w:val="ka-GE"/>
        </w:rPr>
        <w:t xml:space="preserve">  </w:t>
      </w:r>
      <w:r w:rsidR="005232CF">
        <w:rPr>
          <w:rFonts w:ascii="Sylfaen" w:hAnsi="Sylfaen" w:cs="Sylfaen"/>
          <w:noProof/>
        </w:rPr>
        <w:t>მცირე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საშუალო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ბიზნესის</w:t>
      </w:r>
      <w:r w:rsidR="005232CF">
        <w:rPr>
          <w:noProof/>
        </w:rPr>
        <w:t xml:space="preserve"> </w:t>
      </w:r>
      <w:r w:rsidR="009F3A53">
        <w:rPr>
          <w:rFonts w:ascii="Sylfaen" w:hAnsi="Sylfaen" w:cs="Sylfaen"/>
          <w:noProof/>
          <w:lang w:val="ka-GE"/>
        </w:rPr>
        <w:t xml:space="preserve">მოთხოვნებზე რეაგირება </w:t>
      </w:r>
      <w:r w:rsidR="005232CF">
        <w:rPr>
          <w:rFonts w:ascii="Sylfaen" w:hAnsi="Sylfaen" w:cs="Sylfaen"/>
          <w:noProof/>
        </w:rPr>
        <w:t>ეროვნულ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რეგიონულ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ადგილობრივ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დონეებზე</w:t>
      </w:r>
      <w:r w:rsidR="005232CF">
        <w:rPr>
          <w:noProof/>
        </w:rPr>
        <w:t xml:space="preserve">; </w:t>
      </w:r>
      <w:r w:rsidR="005232CF">
        <w:rPr>
          <w:rFonts w:ascii="Sylfaen" w:hAnsi="Sylfaen" w:cs="Sylfaen"/>
          <w:noProof/>
        </w:rPr>
        <w:t>ხაზს</w:t>
      </w:r>
      <w:r w:rsidR="005232CF">
        <w:rPr>
          <w:noProof/>
        </w:rPr>
        <w:t xml:space="preserve"> </w:t>
      </w:r>
      <w:r w:rsidR="009F3A53">
        <w:rPr>
          <w:rFonts w:ascii="Sylfaen" w:hAnsi="Sylfaen" w:cs="Sylfaen"/>
          <w:noProof/>
          <w:lang w:val="ka-GE"/>
        </w:rPr>
        <w:t>ვუ</w:t>
      </w:r>
      <w:r w:rsidR="001161E1">
        <w:rPr>
          <w:rFonts w:ascii="Sylfaen" w:hAnsi="Sylfaen" w:cs="Sylfaen"/>
          <w:noProof/>
          <w:lang w:val="ka-GE"/>
        </w:rPr>
        <w:t>ს</w:t>
      </w:r>
      <w:r w:rsidR="009F3A53">
        <w:rPr>
          <w:rFonts w:ascii="Sylfaen" w:hAnsi="Sylfaen" w:cs="Sylfaen"/>
          <w:noProof/>
          <w:lang w:val="ka-GE"/>
        </w:rPr>
        <w:t>ვამთ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ევროკავშირსა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ქართულ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კომპანიებს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შორის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პოლიტიკურ</w:t>
      </w:r>
      <w:r w:rsidR="009F3A53">
        <w:rPr>
          <w:rFonts w:ascii="Sylfaen" w:hAnsi="Sylfaen" w:cs="Sylfaen"/>
          <w:noProof/>
          <w:lang w:val="ka-GE"/>
        </w:rPr>
        <w:t>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დიალოგ</w:t>
      </w:r>
      <w:r w:rsidR="009F3A53">
        <w:rPr>
          <w:rFonts w:ascii="Sylfaen" w:hAnsi="Sylfaen" w:cs="Sylfaen"/>
          <w:noProof/>
          <w:lang w:val="ka-GE"/>
        </w:rPr>
        <w:t>ისა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9F3A53">
        <w:rPr>
          <w:rFonts w:ascii="Sylfaen" w:hAnsi="Sylfaen" w:cs="Sylfaen"/>
          <w:noProof/>
          <w:lang w:val="ka-GE"/>
        </w:rPr>
        <w:t xml:space="preserve">კოლეგიალური </w:t>
      </w:r>
      <w:r w:rsidR="009F3A53">
        <w:rPr>
          <w:rFonts w:ascii="Sylfaen" w:hAnsi="Sylfaen" w:cs="Sylfaen"/>
          <w:noProof/>
          <w:lang w:val="ka-GE"/>
        </w:rPr>
        <w:lastRenderedPageBreak/>
        <w:t xml:space="preserve">განხილვის გაუმჯობესების </w:t>
      </w:r>
      <w:r w:rsidR="005232CF">
        <w:rPr>
          <w:rFonts w:ascii="Sylfaen" w:hAnsi="Sylfaen" w:cs="Sylfaen"/>
          <w:noProof/>
        </w:rPr>
        <w:t>აუცილებლობას</w:t>
      </w:r>
      <w:r w:rsidR="005232CF">
        <w:rPr>
          <w:noProof/>
        </w:rPr>
        <w:t xml:space="preserve">, </w:t>
      </w:r>
      <w:r w:rsidR="009F3A53">
        <w:rPr>
          <w:rFonts w:ascii="Sylfaen" w:hAnsi="Sylfaen" w:cs="Sylfaen"/>
          <w:noProof/>
          <w:lang w:val="ka-GE"/>
        </w:rPr>
        <w:t>რაც ხელს შეუწყობს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საუკეთესო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პრაქტიკის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გაზიარებას</w:t>
      </w:r>
      <w:r w:rsidR="009F3A53">
        <w:rPr>
          <w:rFonts w:ascii="Sylfaen" w:hAnsi="Sylfaen" w:cs="Sylfaen"/>
          <w:noProof/>
          <w:lang w:val="ka-GE"/>
        </w:rPr>
        <w:t>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ბიზნეს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თანამშრომლობის</w:t>
      </w:r>
      <w:r w:rsidR="005232CF">
        <w:rPr>
          <w:noProof/>
        </w:rPr>
        <w:t xml:space="preserve"> </w:t>
      </w:r>
      <w:r w:rsidR="009F3A53">
        <w:rPr>
          <w:rFonts w:ascii="Sylfaen" w:hAnsi="Sylfaen" w:cs="Sylfaen"/>
          <w:noProof/>
          <w:lang w:val="ka-GE"/>
        </w:rPr>
        <w:t>ხელშეკრულებების გაფორმებას</w:t>
      </w:r>
      <w:r w:rsidR="005232CF">
        <w:rPr>
          <w:noProof/>
        </w:rPr>
        <w:t xml:space="preserve">, </w:t>
      </w:r>
      <w:r w:rsidR="009F3A53">
        <w:rPr>
          <w:rFonts w:ascii="Sylfaen" w:hAnsi="Sylfaen" w:cs="Sylfaen"/>
          <w:noProof/>
          <w:lang w:val="ka-GE"/>
        </w:rPr>
        <w:t>ორმხრივ ვაჭრობას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შესაძლებლობების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განვითარებას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ტექნოლოგიების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გადაცემას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საბაჟო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პროცედურებს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პროდუქტის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სტანდარტებს</w:t>
      </w:r>
      <w:r w:rsidR="00B20F65">
        <w:rPr>
          <w:rFonts w:ascii="Sylfaen" w:hAnsi="Sylfaen" w:cs="Sylfaen"/>
          <w:noProof/>
          <w:lang w:val="ka-GE"/>
        </w:rPr>
        <w:t xml:space="preserve"> </w:t>
      </w:r>
      <w:r w:rsidR="00B20F65">
        <w:rPr>
          <w:rFonts w:ascii="Sylfaen" w:hAnsi="Sylfaen"/>
          <w:noProof/>
          <w:lang w:val="ka-GE"/>
        </w:rPr>
        <w:t>და ინვესტირებას</w:t>
      </w:r>
      <w:r w:rsidR="005232CF">
        <w:rPr>
          <w:noProof/>
        </w:rPr>
        <w:t>;</w:t>
      </w:r>
    </w:p>
    <w:p w:rsidR="00224376" w:rsidRPr="003047E8" w:rsidRDefault="00224376" w:rsidP="00224376"/>
    <w:p w:rsidR="00B20F65" w:rsidRDefault="00B20F65" w:rsidP="00B20F65">
      <w:pPr>
        <w:pStyle w:val="Heading1"/>
        <w:rPr>
          <w:noProof/>
        </w:rPr>
      </w:pPr>
      <w:r>
        <w:rPr>
          <w:rFonts w:ascii="Sylfaen" w:hAnsi="Sylfaen" w:cs="Sylfaen"/>
          <w:noProof/>
        </w:rPr>
        <w:t>აღვნიშნავთ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რომ</w:t>
      </w:r>
      <w:r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>მსს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ორგანოებ</w:t>
      </w:r>
      <w:r w:rsidR="0062396E">
        <w:rPr>
          <w:rFonts w:ascii="Sylfaen" w:hAnsi="Sylfaen" w:cs="Sylfaen"/>
          <w:noProof/>
          <w:lang w:val="ka-GE"/>
        </w:rPr>
        <w:t>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 w:rsidR="0062396E">
        <w:rPr>
          <w:rFonts w:ascii="Sylfaen" w:hAnsi="Sylfaen" w:cs="Sylfaen"/>
          <w:noProof/>
          <w:lang w:val="ka-GE"/>
        </w:rPr>
        <w:t>სააგენტოებმა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ასევე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ბიზნე</w:t>
      </w:r>
      <w:r>
        <w:rPr>
          <w:rFonts w:ascii="Sylfaen" w:hAnsi="Sylfaen" w:cs="Sylfaen"/>
          <w:noProof/>
          <w:lang w:val="ka-GE"/>
        </w:rPr>
        <w:t>ს ასოციაციებ</w:t>
      </w:r>
      <w:r w:rsidR="0062396E">
        <w:rPr>
          <w:rFonts w:ascii="Sylfaen" w:hAnsi="Sylfaen" w:cs="Sylfaen"/>
          <w:noProof/>
          <w:lang w:val="ka-GE"/>
        </w:rPr>
        <w:t>მა</w:t>
      </w: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ბიზნეს</w:t>
      </w:r>
      <w:r w:rsidR="0062396E">
        <w:rPr>
          <w:rFonts w:ascii="Sylfaen" w:hAnsi="Sylfaen" w:cs="Sylfaen"/>
          <w:noProof/>
          <w:lang w:val="ka-GE"/>
        </w:rPr>
        <w:t xml:space="preserve"> მომსახურების მიმწოდებლებმა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უნდა</w:t>
      </w:r>
      <w:r>
        <w:rPr>
          <w:noProof/>
        </w:rPr>
        <w:t xml:space="preserve"> </w:t>
      </w:r>
      <w:r w:rsidR="0062396E">
        <w:rPr>
          <w:rFonts w:ascii="Sylfaen" w:hAnsi="Sylfaen" w:cs="Sylfaen"/>
          <w:noProof/>
          <w:lang w:val="ka-GE"/>
        </w:rPr>
        <w:t xml:space="preserve">გააუმჯობესონ თავიანთი შესაძლებლობები </w:t>
      </w:r>
      <w:r w:rsidR="0062396E">
        <w:rPr>
          <w:noProof/>
        </w:rPr>
        <w:t>DCFTA-</w:t>
      </w:r>
      <w:r w:rsidR="0062396E">
        <w:rPr>
          <w:rFonts w:ascii="Sylfaen" w:hAnsi="Sylfaen" w:cs="Sylfaen"/>
          <w:noProof/>
        </w:rPr>
        <w:t>ს</w:t>
      </w:r>
      <w:r w:rsidR="0062396E">
        <w:rPr>
          <w:noProof/>
        </w:rPr>
        <w:t xml:space="preserve"> </w:t>
      </w:r>
      <w:r w:rsidR="0062396E">
        <w:rPr>
          <w:rFonts w:ascii="Sylfaen" w:hAnsi="Sylfaen" w:cs="Sylfaen"/>
          <w:noProof/>
        </w:rPr>
        <w:t>მოთხოვნების</w:t>
      </w:r>
      <w:r w:rsidR="0062396E">
        <w:rPr>
          <w:noProof/>
        </w:rPr>
        <w:t xml:space="preserve"> </w:t>
      </w:r>
      <w:r w:rsidR="0062396E">
        <w:rPr>
          <w:rFonts w:ascii="Sylfaen" w:hAnsi="Sylfaen" w:cs="Sylfaen"/>
          <w:noProof/>
          <w:lang w:val="ka-GE"/>
        </w:rPr>
        <w:t xml:space="preserve">შესაბამისად </w:t>
      </w:r>
      <w:r>
        <w:rPr>
          <w:rFonts w:ascii="Sylfaen" w:hAnsi="Sylfaen" w:cs="Sylfaen"/>
          <w:noProof/>
        </w:rPr>
        <w:t>მცირე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საშუალო</w:t>
      </w:r>
      <w:r>
        <w:rPr>
          <w:noProof/>
        </w:rPr>
        <w:t xml:space="preserve"> </w:t>
      </w:r>
      <w:r w:rsidR="0062396E">
        <w:rPr>
          <w:rFonts w:ascii="Sylfaen" w:hAnsi="Sylfaen" w:cs="Sylfaen"/>
          <w:noProof/>
          <w:lang w:val="ka-GE"/>
        </w:rPr>
        <w:t>საწარმოებისთვის</w:t>
      </w:r>
      <w:r>
        <w:rPr>
          <w:noProof/>
        </w:rPr>
        <w:t xml:space="preserve"> </w:t>
      </w:r>
      <w:r w:rsidR="0062396E">
        <w:rPr>
          <w:rFonts w:ascii="Sylfaen" w:hAnsi="Sylfaen" w:cs="Sylfaen"/>
          <w:noProof/>
          <w:lang w:val="ka-GE"/>
        </w:rPr>
        <w:t>ეფექტური მომსახურების გაწევი</w:t>
      </w:r>
      <w:r w:rsidR="001161E1">
        <w:rPr>
          <w:rFonts w:ascii="Sylfaen" w:hAnsi="Sylfaen" w:cs="Sylfaen"/>
          <w:noProof/>
          <w:lang w:val="ka-GE"/>
        </w:rPr>
        <w:t>ს</w:t>
      </w:r>
      <w:r w:rsidR="0062396E">
        <w:rPr>
          <w:rFonts w:ascii="Sylfaen" w:hAnsi="Sylfaen" w:cs="Sylfaen"/>
          <w:noProof/>
          <w:lang w:val="ka-GE"/>
        </w:rPr>
        <w:t xml:space="preserve"> მიზნით;</w:t>
      </w:r>
    </w:p>
    <w:p w:rsidR="00B20F65" w:rsidRDefault="00B20F65" w:rsidP="0062396E">
      <w:pPr>
        <w:pStyle w:val="Heading1"/>
        <w:numPr>
          <w:ilvl w:val="0"/>
          <w:numId w:val="0"/>
        </w:numPr>
        <w:ind w:left="720"/>
        <w:rPr>
          <w:noProof/>
        </w:rPr>
      </w:pPr>
    </w:p>
    <w:p w:rsidR="00B20F65" w:rsidRDefault="0062396E" w:rsidP="00B20F65">
      <w:pPr>
        <w:pStyle w:val="Heading1"/>
        <w:rPr>
          <w:noProof/>
        </w:rPr>
      </w:pPr>
      <w:r>
        <w:rPr>
          <w:rFonts w:ascii="Sylfaen" w:hAnsi="Sylfaen"/>
          <w:noProof/>
          <w:lang w:val="ka-GE"/>
        </w:rPr>
        <w:t>ხაზს ვუსვამთ</w:t>
      </w:r>
      <w:r w:rsidR="00B20F65">
        <w:rPr>
          <w:noProof/>
        </w:rPr>
        <w:t xml:space="preserve"> </w:t>
      </w:r>
      <w:r>
        <w:rPr>
          <w:rFonts w:ascii="Sylfaen" w:hAnsi="Sylfaen"/>
          <w:noProof/>
          <w:lang w:val="ka-GE"/>
        </w:rPr>
        <w:t xml:space="preserve">იმ პროგრამების საჭიროებას, რომელთა მიზანია </w:t>
      </w:r>
      <w:r w:rsidR="00B20F65">
        <w:rPr>
          <w:rFonts w:ascii="Sylfaen" w:hAnsi="Sylfaen" w:cs="Sylfaen"/>
          <w:noProof/>
        </w:rPr>
        <w:t>ინოვაციის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სტიმულირება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და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ინოვაციური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საწარმოების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შექმნა</w:t>
      </w:r>
      <w:r>
        <w:rPr>
          <w:rFonts w:ascii="Sylfaen" w:hAnsi="Sylfaen" w:cs="Sylfaen"/>
          <w:noProof/>
          <w:lang w:val="ka-GE"/>
        </w:rPr>
        <w:t xml:space="preserve"> </w:t>
      </w:r>
      <w:r w:rsidR="00B20F65">
        <w:rPr>
          <w:rFonts w:ascii="Sylfaen" w:hAnsi="Sylfaen" w:cs="Sylfaen"/>
          <w:noProof/>
        </w:rPr>
        <w:t>საქართველოს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ეკონომიკაში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პროდუქციის</w:t>
      </w:r>
      <w:r w:rsidR="00BB2D7C">
        <w:rPr>
          <w:rFonts w:ascii="Sylfaen" w:hAnsi="Sylfaen" w:cs="Sylfaen"/>
          <w:noProof/>
          <w:lang w:val="ka-GE"/>
        </w:rPr>
        <w:t xml:space="preserve">, </w:t>
      </w:r>
      <w:r w:rsidR="00B20F65">
        <w:rPr>
          <w:rFonts w:ascii="Sylfaen" w:hAnsi="Sylfaen" w:cs="Sylfaen"/>
          <w:noProof/>
        </w:rPr>
        <w:t>მომსახურები</w:t>
      </w:r>
      <w:r w:rsidR="00BB2D7C">
        <w:rPr>
          <w:rFonts w:ascii="Sylfaen" w:hAnsi="Sylfaen" w:cs="Sylfaen"/>
          <w:noProof/>
          <w:lang w:val="ka-GE"/>
        </w:rPr>
        <w:t>ს</w:t>
      </w:r>
      <w:r w:rsidR="00BB2D7C">
        <w:rPr>
          <w:rFonts w:ascii="Sylfaen" w:hAnsi="Sylfaen"/>
          <w:noProof/>
          <w:lang w:val="ka-GE"/>
        </w:rPr>
        <w:t>ა და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პროცესების</w:t>
      </w:r>
      <w:r w:rsidR="00BB2D7C">
        <w:rPr>
          <w:rFonts w:ascii="Sylfaen" w:hAnsi="Sylfaen" w:cs="Sylfaen"/>
          <w:noProof/>
          <w:lang w:val="ka-GE"/>
        </w:rPr>
        <w:t xml:space="preserve"> განვითარების</w:t>
      </w:r>
      <w:r w:rsidR="00B20F65">
        <w:rPr>
          <w:noProof/>
        </w:rPr>
        <w:t xml:space="preserve">, </w:t>
      </w:r>
      <w:r w:rsidR="00B20F65">
        <w:rPr>
          <w:rFonts w:ascii="Sylfaen" w:hAnsi="Sylfaen" w:cs="Sylfaen"/>
          <w:noProof/>
        </w:rPr>
        <w:t>ტექნოლოგი</w:t>
      </w:r>
      <w:r w:rsidR="00BB2D7C">
        <w:rPr>
          <w:rFonts w:ascii="Sylfaen" w:hAnsi="Sylfaen" w:cs="Sylfaen"/>
          <w:noProof/>
          <w:lang w:val="ka-GE"/>
        </w:rPr>
        <w:t>ისა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და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კომერციალიზაციის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და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ციფრული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ეკონომიკ</w:t>
      </w:r>
      <w:r w:rsidR="00BB2D7C">
        <w:rPr>
          <w:rFonts w:ascii="Sylfaen" w:hAnsi="Sylfaen" w:cs="Sylfaen"/>
          <w:noProof/>
          <w:lang w:val="ka-GE"/>
        </w:rPr>
        <w:t>აში</w:t>
      </w:r>
      <w:r w:rsidR="00B20F65">
        <w:rPr>
          <w:noProof/>
        </w:rPr>
        <w:t xml:space="preserve"> </w:t>
      </w:r>
      <w:r w:rsidR="00B20F65">
        <w:rPr>
          <w:rFonts w:ascii="Sylfaen" w:hAnsi="Sylfaen" w:cs="Sylfaen"/>
          <w:noProof/>
        </w:rPr>
        <w:t>ფირმების</w:t>
      </w:r>
      <w:r w:rsidR="00B20F65">
        <w:rPr>
          <w:noProof/>
        </w:rPr>
        <w:t xml:space="preserve"> </w:t>
      </w:r>
      <w:r w:rsidR="00BB2D7C">
        <w:rPr>
          <w:rFonts w:ascii="Sylfaen" w:hAnsi="Sylfaen" w:cs="Sylfaen"/>
          <w:noProof/>
          <w:lang w:val="ka-GE"/>
        </w:rPr>
        <w:t>ჩართულობის მეშვეობით</w:t>
      </w:r>
      <w:r w:rsidR="00B20F65">
        <w:rPr>
          <w:noProof/>
        </w:rPr>
        <w:t>;</w:t>
      </w:r>
    </w:p>
    <w:p w:rsidR="00BB2D7C" w:rsidRPr="00BB2D7C" w:rsidRDefault="00BB2D7C" w:rsidP="00BB2D7C"/>
    <w:p w:rsidR="005232CF" w:rsidRDefault="008563FF" w:rsidP="00B20F65">
      <w:pPr>
        <w:pStyle w:val="Heading1"/>
        <w:rPr>
          <w:noProof/>
        </w:rPr>
      </w:pPr>
      <w:r>
        <w:rPr>
          <w:rFonts w:ascii="Sylfaen" w:hAnsi="Sylfaen" w:cs="Sylfaen"/>
          <w:noProof/>
          <w:lang w:val="ka-GE"/>
        </w:rPr>
        <w:t>მხარ</w:t>
      </w:r>
      <w:r w:rsidR="00811F41">
        <w:rPr>
          <w:rFonts w:ascii="Sylfaen" w:hAnsi="Sylfaen" w:cs="Sylfaen"/>
          <w:noProof/>
          <w:lang w:val="ka-GE"/>
        </w:rPr>
        <w:t>ს</w:t>
      </w:r>
      <w:r>
        <w:rPr>
          <w:rFonts w:ascii="Sylfaen" w:hAnsi="Sylfaen" w:cs="Sylfaen"/>
          <w:noProof/>
          <w:lang w:val="ka-GE"/>
        </w:rPr>
        <w:t xml:space="preserve"> ვუჭერთ </w:t>
      </w:r>
      <w:r w:rsidR="005232CF" w:rsidRPr="00B20F65">
        <w:rPr>
          <w:rFonts w:ascii="Sylfaen" w:hAnsi="Sylfaen" w:cs="Sylfaen"/>
          <w:noProof/>
        </w:rPr>
        <w:t>ყოვლისმომცველი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პოლიტიკის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შეფასების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ინსტრუმენტის</w:t>
      </w:r>
      <w:r w:rsidR="005232CF"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შემუშავებას მსს პოლიტიკის 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ჩარჩოს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შესაფასებლად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რეკომენდაციებს</w:t>
      </w:r>
      <w:r w:rsidR="005232CF"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>ვუწევთ</w:t>
      </w:r>
      <w:r w:rsidR="005232CF">
        <w:rPr>
          <w:noProof/>
        </w:rPr>
        <w:t xml:space="preserve">, </w:t>
      </w:r>
      <w:r w:rsidR="005232CF" w:rsidRPr="00B20F65">
        <w:rPr>
          <w:rFonts w:ascii="Sylfaen" w:hAnsi="Sylfaen" w:cs="Sylfaen"/>
          <w:noProof/>
        </w:rPr>
        <w:t>თუ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როგორ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უნდა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მოხდეს</w:t>
      </w:r>
      <w:r w:rsidR="005232CF">
        <w:rPr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>მისი</w:t>
      </w:r>
      <w:r>
        <w:rPr>
          <w:rFonts w:ascii="Sylfaen" w:hAnsi="Sylfaen" w:cs="Sylfaen"/>
          <w:noProof/>
          <w:lang w:val="en-US"/>
        </w:rPr>
        <w:t xml:space="preserve"> </w:t>
      </w:r>
      <w:r w:rsidR="005232CF" w:rsidRPr="00B20F65">
        <w:rPr>
          <w:rFonts w:ascii="Sylfaen" w:hAnsi="Sylfaen" w:cs="Sylfaen"/>
          <w:noProof/>
        </w:rPr>
        <w:t>მცირე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ბიზნესის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აქტი</w:t>
      </w:r>
      <w:r>
        <w:rPr>
          <w:rFonts w:ascii="Sylfaen" w:hAnsi="Sylfaen" w:cs="Sylfaen"/>
          <w:noProof/>
          <w:lang w:val="ka-GE"/>
        </w:rPr>
        <w:t>ს</w:t>
      </w:r>
      <w:r w:rsidR="005232CF">
        <w:rPr>
          <w:noProof/>
        </w:rPr>
        <w:t xml:space="preserve"> </w:t>
      </w:r>
      <w:r w:rsidR="005232CF" w:rsidRPr="00B20F65">
        <w:rPr>
          <w:rFonts w:ascii="Sylfaen" w:hAnsi="Sylfaen" w:cs="Sylfaen"/>
          <w:noProof/>
        </w:rPr>
        <w:t>პრინციპებ</w:t>
      </w:r>
      <w:r>
        <w:rPr>
          <w:rFonts w:ascii="Sylfaen" w:hAnsi="Sylfaen" w:cs="Sylfaen"/>
          <w:noProof/>
          <w:lang w:val="ka-GE"/>
        </w:rPr>
        <w:t>თან შესაბამისობაში მოყვანა</w:t>
      </w:r>
      <w:r w:rsidR="005232CF">
        <w:rPr>
          <w:noProof/>
        </w:rPr>
        <w:t>;</w:t>
      </w:r>
    </w:p>
    <w:p w:rsidR="005232CF" w:rsidRDefault="005232CF" w:rsidP="00BB2D7C">
      <w:pPr>
        <w:pStyle w:val="Heading1"/>
        <w:numPr>
          <w:ilvl w:val="0"/>
          <w:numId w:val="0"/>
        </w:numPr>
        <w:ind w:left="720"/>
        <w:rPr>
          <w:noProof/>
        </w:rPr>
      </w:pPr>
    </w:p>
    <w:p w:rsidR="005232CF" w:rsidRDefault="008563FF" w:rsidP="005232CF">
      <w:pPr>
        <w:pStyle w:val="Heading1"/>
        <w:rPr>
          <w:noProof/>
        </w:rPr>
      </w:pPr>
      <w:r>
        <w:rPr>
          <w:rFonts w:ascii="Sylfaen" w:hAnsi="Sylfaen" w:cs="Sylfaen"/>
          <w:noProof/>
          <w:lang w:val="ka-GE"/>
        </w:rPr>
        <w:t>ვითხოვთ</w:t>
      </w:r>
      <w:r w:rsidR="005232CF">
        <w:rPr>
          <w:noProof/>
        </w:rPr>
        <w:t xml:space="preserve"> </w:t>
      </w:r>
      <w:r w:rsidR="000A7D39">
        <w:rPr>
          <w:rFonts w:ascii="Sylfaen" w:hAnsi="Sylfaen"/>
          <w:noProof/>
          <w:lang w:val="ka-GE"/>
        </w:rPr>
        <w:t xml:space="preserve">პოლიტიკის ინსტრუმენტების შემუშავებას </w:t>
      </w:r>
      <w:r w:rsidR="005232CF">
        <w:rPr>
          <w:rFonts w:ascii="Sylfaen" w:hAnsi="Sylfaen" w:cs="Sylfaen"/>
          <w:noProof/>
        </w:rPr>
        <w:t>მცირე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საშუალო</w:t>
      </w:r>
      <w:r w:rsidR="005232CF">
        <w:rPr>
          <w:noProof/>
        </w:rPr>
        <w:t xml:space="preserve"> </w:t>
      </w:r>
      <w:r w:rsidR="000A7D39">
        <w:rPr>
          <w:rFonts w:ascii="Sylfaen" w:hAnsi="Sylfaen" w:cs="Sylfaen"/>
          <w:noProof/>
          <w:lang w:val="ka-GE"/>
        </w:rPr>
        <w:t>საწარმოების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განვითარებ</w:t>
      </w:r>
      <w:r w:rsidR="000A7D39">
        <w:rPr>
          <w:rFonts w:ascii="Sylfaen" w:hAnsi="Sylfaen" w:cs="Sylfaen"/>
          <w:noProof/>
          <w:lang w:val="ka-GE"/>
        </w:rPr>
        <w:t>ის</w:t>
      </w:r>
      <w:r w:rsidR="005232CF">
        <w:rPr>
          <w:noProof/>
        </w:rPr>
        <w:t xml:space="preserve">, </w:t>
      </w:r>
      <w:r w:rsidR="000A7D39">
        <w:rPr>
          <w:rFonts w:ascii="Sylfaen" w:hAnsi="Sylfaen"/>
          <w:noProof/>
          <w:lang w:val="ka-GE"/>
        </w:rPr>
        <w:t xml:space="preserve">ინვესტირების, ინოვაციებისა და </w:t>
      </w:r>
      <w:r w:rsidR="005232CF">
        <w:rPr>
          <w:rFonts w:ascii="Sylfaen" w:hAnsi="Sylfaen" w:cs="Sylfaen"/>
          <w:noProof/>
        </w:rPr>
        <w:t>ექსპორტის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შესაძლებლობებ</w:t>
      </w:r>
      <w:r w:rsidR="000A7D39">
        <w:rPr>
          <w:rFonts w:ascii="Sylfaen" w:hAnsi="Sylfaen" w:cs="Sylfaen"/>
          <w:noProof/>
          <w:lang w:val="ka-GE"/>
        </w:rPr>
        <w:t>ის ხელშესაწყობად ისეთ მთავარ ეკონომიკურ სექტორებში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როგორ</w:t>
      </w:r>
      <w:r w:rsidR="000A7D39">
        <w:rPr>
          <w:rFonts w:ascii="Sylfaen" w:hAnsi="Sylfaen" w:cs="Sylfaen"/>
          <w:noProof/>
          <w:lang w:val="ka-GE"/>
        </w:rPr>
        <w:t>ებიცაა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აგრობიზნესი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საინფორმაციო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საკომუნიკაციო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ტექნოლოგიებ</w:t>
      </w:r>
      <w:r w:rsidR="000A7D39">
        <w:rPr>
          <w:rFonts w:ascii="Sylfaen" w:hAnsi="Sylfaen" w:cs="Sylfaen"/>
          <w:noProof/>
          <w:lang w:val="ka-GE"/>
        </w:rPr>
        <w:t>ი</w:t>
      </w:r>
      <w:r w:rsidR="005232CF">
        <w:rPr>
          <w:noProof/>
        </w:rPr>
        <w:t xml:space="preserve">, </w:t>
      </w:r>
      <w:r w:rsidR="005232CF">
        <w:rPr>
          <w:rFonts w:ascii="Sylfaen" w:hAnsi="Sylfaen" w:cs="Sylfaen"/>
          <w:noProof/>
        </w:rPr>
        <w:t>ტურისტული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მწვანე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ეკონომიკ</w:t>
      </w:r>
      <w:r w:rsidR="000A7D39">
        <w:rPr>
          <w:rFonts w:ascii="Sylfaen" w:hAnsi="Sylfaen" w:cs="Sylfaen"/>
          <w:noProof/>
          <w:lang w:val="ka-GE"/>
        </w:rPr>
        <w:t>ა</w:t>
      </w:r>
      <w:r w:rsidR="005232CF">
        <w:rPr>
          <w:noProof/>
        </w:rPr>
        <w:t xml:space="preserve"> </w:t>
      </w:r>
      <w:r w:rsidR="000A7D39">
        <w:rPr>
          <w:rFonts w:ascii="Sylfaen" w:hAnsi="Sylfaen" w:cs="Sylfaen"/>
          <w:noProof/>
          <w:lang w:val="ka-GE"/>
        </w:rPr>
        <w:t>სსმ-ს</w:t>
      </w:r>
      <w:r w:rsidR="005232CF">
        <w:rPr>
          <w:noProof/>
        </w:rPr>
        <w:t xml:space="preserve"> </w:t>
      </w:r>
      <w:r w:rsidR="000A7D39">
        <w:rPr>
          <w:rFonts w:ascii="Sylfaen" w:hAnsi="Sylfaen" w:cs="Sylfaen"/>
          <w:noProof/>
          <w:lang w:val="ka-GE"/>
        </w:rPr>
        <w:t>ხელშეწყობის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სქემების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ინტერნაციონალიზაციისათვის</w:t>
      </w:r>
      <w:r w:rsidR="005232CF">
        <w:rPr>
          <w:noProof/>
        </w:rPr>
        <w:t>;</w:t>
      </w:r>
    </w:p>
    <w:p w:rsidR="00BB2D7C" w:rsidRPr="003047E8" w:rsidRDefault="00BB2D7C" w:rsidP="00BB2D7C"/>
    <w:p w:rsidR="00CB21EE" w:rsidRDefault="00B91132" w:rsidP="00FD3639">
      <w:pPr>
        <w:pStyle w:val="Heading1"/>
      </w:pPr>
      <w:r>
        <w:rPr>
          <w:rFonts w:ascii="Sylfaen" w:hAnsi="Sylfaen" w:cs="Sylfaen"/>
          <w:noProof/>
          <w:lang w:val="ka-GE"/>
        </w:rPr>
        <w:t>მოვუწოდებთ</w:t>
      </w:r>
      <w:r w:rsidR="000A7D39" w:rsidRPr="00FD3639">
        <w:rPr>
          <w:rFonts w:ascii="Sylfaen" w:hAnsi="Sylfaen" w:cs="Sylfaen"/>
          <w:noProof/>
          <w:lang w:val="ka-GE"/>
        </w:rPr>
        <w:t xml:space="preserve"> </w:t>
      </w:r>
      <w:r w:rsidR="008B1DD8" w:rsidRPr="00FD3639">
        <w:rPr>
          <w:rFonts w:ascii="Sylfaen" w:hAnsi="Sylfaen" w:cs="Sylfaen"/>
          <w:noProof/>
        </w:rPr>
        <w:t>ქალთა</w:t>
      </w:r>
      <w:r w:rsidR="008B1DD8">
        <w:rPr>
          <w:noProof/>
        </w:rPr>
        <w:t xml:space="preserve"> </w:t>
      </w:r>
      <w:r w:rsidR="008B1DD8" w:rsidRPr="00FD3639">
        <w:rPr>
          <w:rFonts w:ascii="Sylfaen" w:hAnsi="Sylfaen" w:cs="Sylfaen"/>
          <w:noProof/>
        </w:rPr>
        <w:t>მეწარმეობის</w:t>
      </w:r>
      <w:r w:rsidR="008B1DD8">
        <w:rPr>
          <w:noProof/>
        </w:rPr>
        <w:t xml:space="preserve"> </w:t>
      </w:r>
      <w:r w:rsidR="008B1DD8" w:rsidRPr="00FD3639">
        <w:rPr>
          <w:rFonts w:ascii="Sylfaen" w:hAnsi="Sylfaen" w:cs="Sylfaen"/>
          <w:noProof/>
        </w:rPr>
        <w:t>განვითარებ</w:t>
      </w:r>
      <w:r w:rsidR="008B1DD8" w:rsidRPr="00FD3639">
        <w:rPr>
          <w:rFonts w:ascii="Sylfaen" w:hAnsi="Sylfaen" w:cs="Sylfaen"/>
          <w:noProof/>
          <w:lang w:val="ka-GE"/>
        </w:rPr>
        <w:t xml:space="preserve">ის </w:t>
      </w:r>
      <w:r>
        <w:rPr>
          <w:rFonts w:ascii="Sylfaen" w:hAnsi="Sylfaen" w:cs="Sylfaen"/>
          <w:noProof/>
          <w:lang w:val="ka-GE"/>
        </w:rPr>
        <w:t>საშუალებებთან</w:t>
      </w:r>
      <w:r w:rsidR="008B1DD8" w:rsidRPr="00FD3639">
        <w:rPr>
          <w:rFonts w:ascii="Sylfaen" w:hAnsi="Sylfaen" w:cs="Sylfaen"/>
          <w:noProof/>
          <w:lang w:val="ka-GE"/>
        </w:rPr>
        <w:t xml:space="preserve"> დაკავშირებით </w:t>
      </w:r>
      <w:r w:rsidR="000A7D39" w:rsidRPr="00FD3639">
        <w:rPr>
          <w:rFonts w:ascii="Sylfaen" w:hAnsi="Sylfaen" w:cs="Sylfaen"/>
          <w:noProof/>
          <w:lang w:val="ka-GE"/>
        </w:rPr>
        <w:t xml:space="preserve">მთავარ დაინტერესებულ მხარეთა (გადაწყვეტილების მიმღებთა და პრაქტიკოსთა) შორის </w:t>
      </w:r>
      <w:r w:rsidR="008B1DD8" w:rsidRPr="00FD3639">
        <w:rPr>
          <w:rFonts w:ascii="Sylfaen" w:hAnsi="Sylfaen" w:cs="Sylfaen"/>
          <w:noProof/>
          <w:lang w:val="ka-GE"/>
        </w:rPr>
        <w:t>ფართო  გაგებისა და ისეთი კლიმატის შექმნის ხელშეწყობ</w:t>
      </w:r>
      <w:r>
        <w:rPr>
          <w:rFonts w:ascii="Sylfaen" w:hAnsi="Sylfaen" w:cs="Sylfaen"/>
          <w:noProof/>
          <w:lang w:val="ka-GE"/>
        </w:rPr>
        <w:t>ისკენ</w:t>
      </w:r>
      <w:r w:rsidR="005232CF">
        <w:rPr>
          <w:noProof/>
        </w:rPr>
        <w:t xml:space="preserve">, </w:t>
      </w:r>
      <w:r w:rsidR="005232CF" w:rsidRPr="00FD3639">
        <w:rPr>
          <w:rFonts w:ascii="Sylfaen" w:hAnsi="Sylfaen" w:cs="Sylfaen"/>
          <w:noProof/>
        </w:rPr>
        <w:t>რომელიც</w:t>
      </w:r>
      <w:r w:rsidR="005232CF">
        <w:rPr>
          <w:noProof/>
        </w:rPr>
        <w:t xml:space="preserve"> </w:t>
      </w:r>
      <w:r w:rsidR="008B1DD8" w:rsidRPr="00FD3639">
        <w:rPr>
          <w:rFonts w:ascii="Sylfaen" w:hAnsi="Sylfaen" w:cs="Sylfaen"/>
          <w:noProof/>
          <w:lang w:val="ka-GE"/>
        </w:rPr>
        <w:t>უზრუნველყო</w:t>
      </w:r>
      <w:r>
        <w:rPr>
          <w:rFonts w:ascii="Sylfaen" w:hAnsi="Sylfaen" w:cs="Sylfaen"/>
          <w:noProof/>
          <w:lang w:val="ka-GE"/>
        </w:rPr>
        <w:t>ფს</w:t>
      </w:r>
      <w:r w:rsidR="005232CF">
        <w:rPr>
          <w:noProof/>
        </w:rPr>
        <w:t xml:space="preserve"> </w:t>
      </w:r>
      <w:r w:rsidR="005232CF" w:rsidRPr="00FD3639">
        <w:rPr>
          <w:rFonts w:ascii="Sylfaen" w:hAnsi="Sylfaen" w:cs="Sylfaen"/>
          <w:noProof/>
        </w:rPr>
        <w:t>ქალთა</w:t>
      </w:r>
      <w:r w:rsidR="005232CF">
        <w:rPr>
          <w:noProof/>
        </w:rPr>
        <w:t xml:space="preserve"> </w:t>
      </w:r>
      <w:r w:rsidR="005232CF" w:rsidRPr="00FD3639">
        <w:rPr>
          <w:rFonts w:ascii="Sylfaen" w:hAnsi="Sylfaen" w:cs="Sylfaen"/>
          <w:noProof/>
        </w:rPr>
        <w:t>მოქმედი</w:t>
      </w:r>
      <w:r w:rsidR="005232CF">
        <w:rPr>
          <w:noProof/>
        </w:rPr>
        <w:t xml:space="preserve"> </w:t>
      </w:r>
      <w:r w:rsidR="005232CF" w:rsidRPr="00FD3639">
        <w:rPr>
          <w:rFonts w:ascii="Sylfaen" w:hAnsi="Sylfaen" w:cs="Sylfaen"/>
          <w:noProof/>
        </w:rPr>
        <w:t>ბიზნესის</w:t>
      </w:r>
      <w:r w:rsidR="005232CF">
        <w:rPr>
          <w:noProof/>
        </w:rPr>
        <w:t xml:space="preserve"> </w:t>
      </w:r>
      <w:r w:rsidR="005232CF" w:rsidRPr="00FD3639">
        <w:rPr>
          <w:rFonts w:ascii="Sylfaen" w:hAnsi="Sylfaen" w:cs="Sylfaen"/>
          <w:noProof/>
        </w:rPr>
        <w:t>გააქტიურებას</w:t>
      </w:r>
      <w:r w:rsidR="008B1DD8" w:rsidRPr="00FD3639">
        <w:rPr>
          <w:rFonts w:ascii="Sylfaen" w:hAnsi="Sylfaen"/>
          <w:noProof/>
          <w:lang w:val="ka-GE"/>
        </w:rPr>
        <w:t>,</w:t>
      </w:r>
      <w:r w:rsidR="005232CF">
        <w:rPr>
          <w:noProof/>
        </w:rPr>
        <w:t xml:space="preserve"> </w:t>
      </w:r>
      <w:r w:rsidR="008B1DD8" w:rsidRPr="00FD3639">
        <w:rPr>
          <w:rFonts w:ascii="Sylfaen" w:hAnsi="Sylfaen"/>
          <w:noProof/>
          <w:lang w:val="ka-GE"/>
        </w:rPr>
        <w:t xml:space="preserve">რესურსების უკეთ გამოყენებას </w:t>
      </w:r>
      <w:r w:rsidR="008B1DD8" w:rsidRPr="00FD3639">
        <w:rPr>
          <w:rFonts w:ascii="Sylfaen" w:hAnsi="Sylfaen" w:cs="Sylfaen"/>
          <w:noProof/>
          <w:lang w:val="ka-GE"/>
        </w:rPr>
        <w:t>საუკეთესო პრაქტი</w:t>
      </w:r>
      <w:r w:rsidR="00CB21EE" w:rsidRPr="00FD3639">
        <w:rPr>
          <w:rFonts w:ascii="Sylfaen" w:hAnsi="Sylfaen" w:cs="Sylfaen"/>
          <w:noProof/>
          <w:lang w:val="ka-GE"/>
        </w:rPr>
        <w:t>კის</w:t>
      </w:r>
      <w:r>
        <w:rPr>
          <w:rFonts w:ascii="Sylfaen" w:hAnsi="Sylfaen" w:cs="Sylfaen"/>
          <w:noProof/>
          <w:lang w:val="ka-GE"/>
        </w:rPr>
        <w:t>,</w:t>
      </w:r>
      <w:r w:rsidR="00CB21EE" w:rsidRPr="00FD3639">
        <w:rPr>
          <w:rFonts w:ascii="Sylfaen" w:hAnsi="Sylfaen" w:cs="Sylfaen"/>
          <w:noProof/>
          <w:lang w:val="ka-GE"/>
        </w:rPr>
        <w:t xml:space="preserve"> ცოდნის გაზიარებისა და ხელშეწყობის, საწარმოო უნარ-ჩვევების</w:t>
      </w:r>
      <w:r w:rsidR="008B1DD8" w:rsidRPr="00FD3639">
        <w:rPr>
          <w:rFonts w:ascii="Sylfaen" w:hAnsi="Sylfaen" w:cs="Sylfaen"/>
          <w:noProof/>
          <w:lang w:val="ka-GE"/>
        </w:rPr>
        <w:t xml:space="preserve">, </w:t>
      </w:r>
      <w:r w:rsidR="005232CF" w:rsidRPr="00FD3639">
        <w:rPr>
          <w:rFonts w:ascii="Sylfaen" w:hAnsi="Sylfaen" w:cs="Sylfaen"/>
          <w:noProof/>
        </w:rPr>
        <w:t>განათლებ</w:t>
      </w:r>
      <w:r w:rsidR="00CB21EE" w:rsidRPr="00FD3639">
        <w:rPr>
          <w:rFonts w:ascii="Sylfaen" w:hAnsi="Sylfaen" w:cs="Sylfaen"/>
          <w:noProof/>
          <w:lang w:val="ka-GE"/>
        </w:rPr>
        <w:t>ისა</w:t>
      </w:r>
      <w:r w:rsidR="005232CF">
        <w:rPr>
          <w:noProof/>
        </w:rPr>
        <w:t xml:space="preserve"> </w:t>
      </w:r>
      <w:r w:rsidR="005232CF" w:rsidRPr="00FD3639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CB21EE" w:rsidRPr="00FD3639">
        <w:rPr>
          <w:rFonts w:ascii="Sylfaen" w:hAnsi="Sylfaen" w:cs="Sylfaen"/>
          <w:noProof/>
          <w:lang w:val="ka-GE"/>
        </w:rPr>
        <w:t xml:space="preserve">გადამზადების, ფინანსებსა და საბრუნავ კაპიტალზე ხელმისაწვდომობის მეშვეობით; </w:t>
      </w:r>
      <w:r w:rsidR="005232CF">
        <w:rPr>
          <w:noProof/>
        </w:rPr>
        <w:t xml:space="preserve"> </w:t>
      </w:r>
    </w:p>
    <w:p w:rsidR="00CB21EE" w:rsidRPr="00CB21EE" w:rsidRDefault="00CB21EE" w:rsidP="00CB21EE"/>
    <w:p w:rsidR="005232CF" w:rsidRDefault="00CB21EE" w:rsidP="005232CF">
      <w:pPr>
        <w:pStyle w:val="Heading1"/>
        <w:rPr>
          <w:noProof/>
        </w:rPr>
      </w:pPr>
      <w:r>
        <w:rPr>
          <w:rFonts w:ascii="Sylfaen" w:hAnsi="Sylfaen"/>
          <w:noProof/>
          <w:lang w:val="ka-GE"/>
        </w:rPr>
        <w:t>ხაზს ვუსვამთ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უფრო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დეტალური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სტრუქტურული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სტატისტიკის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საჭიროება</w:t>
      </w:r>
      <w:r>
        <w:rPr>
          <w:rFonts w:ascii="Sylfaen" w:hAnsi="Sylfaen" w:cs="Sylfaen"/>
          <w:noProof/>
          <w:lang w:val="ka-GE"/>
        </w:rPr>
        <w:t>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საჯარო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პოლიტიკის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ინსტრუმენტების</w:t>
      </w:r>
      <w:r w:rsidR="005232CF">
        <w:rPr>
          <w:noProof/>
        </w:rPr>
        <w:t xml:space="preserve"> </w:t>
      </w:r>
      <w:r>
        <w:rPr>
          <w:rFonts w:ascii="Sylfaen" w:hAnsi="Sylfaen"/>
          <w:noProof/>
          <w:lang w:val="ka-GE"/>
        </w:rPr>
        <w:t xml:space="preserve">რეგულარული </w:t>
      </w:r>
      <w:r w:rsidR="005232CF">
        <w:rPr>
          <w:rFonts w:ascii="Sylfaen" w:hAnsi="Sylfaen" w:cs="Sylfaen"/>
          <w:noProof/>
        </w:rPr>
        <w:t>მონიტორინგ</w:t>
      </w:r>
      <w:r w:rsidR="00AA6A22">
        <w:rPr>
          <w:rFonts w:ascii="Sylfaen" w:hAnsi="Sylfaen" w:cs="Sylfaen"/>
          <w:noProof/>
          <w:lang w:val="ka-GE"/>
        </w:rPr>
        <w:t>ისა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შეფასებ</w:t>
      </w:r>
      <w:r>
        <w:rPr>
          <w:rFonts w:ascii="Sylfaen" w:hAnsi="Sylfaen" w:cs="Sylfaen"/>
          <w:noProof/>
          <w:lang w:val="ka-GE"/>
        </w:rPr>
        <w:t xml:space="preserve">ის </w:t>
      </w:r>
      <w:r w:rsidR="00AA6A22">
        <w:rPr>
          <w:rFonts w:ascii="Sylfaen" w:hAnsi="Sylfaen" w:cs="Sylfaen"/>
          <w:noProof/>
          <w:lang w:val="ka-GE"/>
        </w:rPr>
        <w:t xml:space="preserve">განსახორციელებლად </w:t>
      </w:r>
      <w:r>
        <w:rPr>
          <w:rFonts w:ascii="Sylfaen" w:hAnsi="Sylfaen" w:cs="Sylfaen"/>
          <w:noProof/>
          <w:lang w:val="ka-GE"/>
        </w:rPr>
        <w:t>და ერ</w:t>
      </w:r>
      <w:r w:rsidR="00AA6A22">
        <w:rPr>
          <w:rFonts w:ascii="Sylfaen" w:hAnsi="Sylfaen" w:cs="Sylfaen"/>
          <w:noProof/>
          <w:lang w:val="ka-GE"/>
        </w:rPr>
        <w:t>ო</w:t>
      </w:r>
      <w:r>
        <w:rPr>
          <w:rFonts w:ascii="Sylfaen" w:hAnsi="Sylfaen" w:cs="Sylfaen"/>
          <w:noProof/>
          <w:lang w:val="ka-GE"/>
        </w:rPr>
        <w:t>ვნულ და სექტორულ დონეზე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მცირე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და</w:t>
      </w:r>
      <w:r w:rsidR="005232CF">
        <w:rPr>
          <w:noProof/>
        </w:rPr>
        <w:t xml:space="preserve"> </w:t>
      </w:r>
      <w:r w:rsidR="005232CF">
        <w:rPr>
          <w:rFonts w:ascii="Sylfaen" w:hAnsi="Sylfaen" w:cs="Sylfaen"/>
          <w:noProof/>
        </w:rPr>
        <w:t>საშუალო</w:t>
      </w:r>
      <w:r w:rsidR="005232CF">
        <w:rPr>
          <w:noProof/>
        </w:rPr>
        <w:t xml:space="preserve"> </w:t>
      </w:r>
      <w:r w:rsidR="00AA6A22">
        <w:rPr>
          <w:rFonts w:ascii="Sylfaen" w:hAnsi="Sylfaen" w:cs="Sylfaen"/>
          <w:noProof/>
          <w:lang w:val="ka-GE"/>
        </w:rPr>
        <w:t>საწარმოების ფუნქციონირების შესაფას</w:t>
      </w:r>
      <w:r w:rsidR="0001274E">
        <w:rPr>
          <w:rFonts w:ascii="Sylfaen" w:hAnsi="Sylfaen" w:cs="Sylfaen"/>
          <w:noProof/>
          <w:lang w:val="ka-GE"/>
        </w:rPr>
        <w:t>ე</w:t>
      </w:r>
      <w:r w:rsidR="00AA6A22">
        <w:rPr>
          <w:rFonts w:ascii="Sylfaen" w:hAnsi="Sylfaen" w:cs="Sylfaen"/>
          <w:noProof/>
          <w:lang w:val="ka-GE"/>
        </w:rPr>
        <w:t>ბლად</w:t>
      </w:r>
      <w:r w:rsidR="005232CF">
        <w:rPr>
          <w:noProof/>
        </w:rPr>
        <w:t>;</w:t>
      </w:r>
    </w:p>
    <w:p w:rsidR="00C972FB" w:rsidRPr="003047E8" w:rsidRDefault="00C972FB" w:rsidP="001F4625">
      <w:pPr>
        <w:pStyle w:val="ListParagraph"/>
        <w:ind w:left="0"/>
        <w:rPr>
          <w:b/>
          <w:noProof/>
        </w:rPr>
      </w:pPr>
    </w:p>
    <w:p w:rsidR="0026417B" w:rsidRPr="000A7D39" w:rsidRDefault="000A7D39" w:rsidP="001F4625">
      <w:pPr>
        <w:pStyle w:val="ListParagraph"/>
        <w:ind w:left="0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შრომით უფლებებთან დაკავშირებით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>
        <w:rPr>
          <w:rFonts w:ascii="Sylfaen" w:hAnsi="Sylfaen" w:cs="Sylfaen"/>
          <w:noProof/>
        </w:rPr>
        <w:t>სამოქალაქო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საზოგადოების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პლატფორმის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წევრები</w:t>
      </w:r>
      <w:r>
        <w:rPr>
          <w:noProof/>
        </w:rPr>
        <w:t>:</w:t>
      </w:r>
    </w:p>
    <w:p w:rsidR="009C418A" w:rsidRPr="003047E8" w:rsidRDefault="009C418A" w:rsidP="009C418A">
      <w:pPr>
        <w:pStyle w:val="ListParagraph"/>
        <w:ind w:left="0"/>
        <w:rPr>
          <w:b/>
          <w:noProof/>
        </w:rPr>
      </w:pPr>
    </w:p>
    <w:p w:rsidR="00FD3639" w:rsidRDefault="00FD3639" w:rsidP="00FD3639">
      <w:pPr>
        <w:pStyle w:val="Heading1"/>
      </w:pPr>
      <w:r w:rsidRPr="00FD3639">
        <w:rPr>
          <w:rFonts w:ascii="Sylfaen" w:hAnsi="Sylfaen" w:cs="Sylfaen"/>
        </w:rPr>
        <w:t>მივესალმებით</w:t>
      </w:r>
      <w:r>
        <w:t xml:space="preserve"> </w:t>
      </w:r>
      <w:r w:rsidRPr="00FD3639">
        <w:rPr>
          <w:rFonts w:ascii="Sylfaen" w:hAnsi="Sylfaen" w:cs="Sylfaen"/>
        </w:rPr>
        <w:t>სამმხრივი</w:t>
      </w:r>
      <w:r>
        <w:t xml:space="preserve"> </w:t>
      </w:r>
      <w:r w:rsidRPr="00FD3639">
        <w:rPr>
          <w:rFonts w:ascii="Sylfaen" w:hAnsi="Sylfaen" w:cs="Sylfaen"/>
        </w:rPr>
        <w:t>სოციალური</w:t>
      </w:r>
      <w:r>
        <w:t xml:space="preserve"> </w:t>
      </w:r>
      <w:r w:rsidRPr="00FD3639">
        <w:rPr>
          <w:rFonts w:ascii="Sylfaen" w:hAnsi="Sylfaen" w:cs="Sylfaen"/>
        </w:rPr>
        <w:t>დიალოგის</w:t>
      </w:r>
      <w:r>
        <w:t xml:space="preserve"> </w:t>
      </w:r>
      <w:r w:rsidRPr="00FD3639">
        <w:rPr>
          <w:rFonts w:ascii="Sylfaen" w:hAnsi="Sylfaen" w:cs="Sylfaen"/>
        </w:rPr>
        <w:t>ინსტიტუციონალიზაცი</w:t>
      </w:r>
      <w:r>
        <w:rPr>
          <w:rFonts w:ascii="Sylfaen" w:hAnsi="Sylfaen" w:cs="Sylfaen"/>
          <w:lang w:val="ka-GE"/>
        </w:rPr>
        <w:t>ის მხრივ გადადგმულ დადებით ნაბიჯებს</w:t>
      </w:r>
      <w:r>
        <w:t xml:space="preserve">, </w:t>
      </w:r>
      <w:r w:rsidRPr="00FD3639">
        <w:rPr>
          <w:rFonts w:ascii="Sylfaen" w:hAnsi="Sylfaen" w:cs="Sylfaen"/>
        </w:rPr>
        <w:t>კერძოდ</w:t>
      </w:r>
      <w:r>
        <w:rPr>
          <w:rFonts w:ascii="Sylfaen" w:hAnsi="Sylfaen" w:cs="Sylfaen"/>
          <w:lang w:val="ka-GE"/>
        </w:rPr>
        <w:t>,</w:t>
      </w:r>
      <w:r>
        <w:t xml:space="preserve"> </w:t>
      </w:r>
      <w:r w:rsidRPr="00FD3639">
        <w:rPr>
          <w:rFonts w:ascii="Sylfaen" w:hAnsi="Sylfaen" w:cs="Sylfaen"/>
        </w:rPr>
        <w:t>შრომის</w:t>
      </w:r>
      <w:r>
        <w:t xml:space="preserve"> </w:t>
      </w:r>
      <w:r w:rsidRPr="00FD3639">
        <w:rPr>
          <w:rFonts w:ascii="Sylfaen" w:hAnsi="Sylfaen" w:cs="Sylfaen"/>
        </w:rPr>
        <w:t>კოდექსის</w:t>
      </w:r>
      <w:r>
        <w:t xml:space="preserve"> </w:t>
      </w:r>
      <w:r w:rsidRPr="00FD3639">
        <w:rPr>
          <w:rFonts w:ascii="Sylfaen" w:hAnsi="Sylfaen" w:cs="Sylfaen"/>
        </w:rPr>
        <w:t>შესაბამისი</w:t>
      </w:r>
      <w:r>
        <w:t xml:space="preserve"> </w:t>
      </w:r>
      <w:r w:rsidRPr="0049177B">
        <w:rPr>
          <w:rFonts w:ascii="Sylfaen" w:hAnsi="Sylfaen" w:cs="Sylfaen"/>
          <w:lang w:val="ka-GE"/>
        </w:rPr>
        <w:t>დებულებების შემდგომ განხორციელებას</w:t>
      </w:r>
      <w:r w:rsidR="0049177B">
        <w:rPr>
          <w:rFonts w:ascii="Sylfaen" w:hAnsi="Sylfaen" w:cs="Sylfaen"/>
          <w:lang w:val="ka-GE"/>
        </w:rPr>
        <w:t>ა</w:t>
      </w:r>
      <w:r w:rsidRPr="0049177B">
        <w:rPr>
          <w:rFonts w:ascii="Sylfaen" w:hAnsi="Sylfaen" w:cs="Sylfaen"/>
          <w:lang w:val="ka-GE"/>
        </w:rPr>
        <w:t xml:space="preserve"> და საქართველოს პარლამენტის მიერ </w:t>
      </w:r>
      <w:r w:rsidR="0049177B" w:rsidRPr="0049177B">
        <w:rPr>
          <w:rFonts w:ascii="Sylfaen" w:hAnsi="Sylfaen" w:cs="Sylfaen"/>
          <w:lang w:val="ka-GE"/>
        </w:rPr>
        <w:t xml:space="preserve">სამმხრივი კონსულტაციების შესახებ შრომის საერთაშორისო ორგანიზაციის N144 კონვენციიის </w:t>
      </w:r>
      <w:r w:rsidRPr="0049177B">
        <w:rPr>
          <w:rFonts w:ascii="Sylfaen" w:hAnsi="Sylfaen" w:cs="Sylfaen"/>
          <w:lang w:val="ka-GE"/>
        </w:rPr>
        <w:t>რატიფიცირებას.</w:t>
      </w:r>
      <w:r>
        <w:t xml:space="preserve"> </w:t>
      </w:r>
      <w:r w:rsidRPr="00FD3639">
        <w:rPr>
          <w:rFonts w:ascii="Sylfaen" w:hAnsi="Sylfaen" w:cs="Sylfaen"/>
        </w:rPr>
        <w:t>თუმცა</w:t>
      </w:r>
      <w:r>
        <w:t xml:space="preserve"> </w:t>
      </w:r>
      <w:r w:rsidR="0049177B">
        <w:rPr>
          <w:rFonts w:ascii="Sylfaen" w:hAnsi="Sylfaen" w:cs="Sylfaen"/>
          <w:lang w:val="ka-GE"/>
        </w:rPr>
        <w:t>ვთვლით</w:t>
      </w:r>
      <w:r>
        <w:t xml:space="preserve">, </w:t>
      </w:r>
      <w:r w:rsidRPr="00FD3639">
        <w:rPr>
          <w:rFonts w:ascii="Sylfaen" w:hAnsi="Sylfaen" w:cs="Sylfaen"/>
        </w:rPr>
        <w:t>რომ</w:t>
      </w:r>
      <w:r>
        <w:t xml:space="preserve"> </w:t>
      </w:r>
      <w:r w:rsidR="0049177B">
        <w:rPr>
          <w:rFonts w:ascii="Sylfaen" w:hAnsi="Sylfaen"/>
          <w:lang w:val="ka-GE"/>
        </w:rPr>
        <w:t xml:space="preserve">მნიშვნელოვანია დასაქმებულების </w:t>
      </w:r>
      <w:r w:rsidRPr="00FD3639">
        <w:rPr>
          <w:rFonts w:ascii="Sylfaen" w:hAnsi="Sylfaen" w:cs="Sylfaen"/>
        </w:rPr>
        <w:t>ფუნდამენტური</w:t>
      </w:r>
      <w:r>
        <w:t xml:space="preserve"> </w:t>
      </w:r>
      <w:r w:rsidRPr="00FD3639">
        <w:rPr>
          <w:rFonts w:ascii="Sylfaen" w:hAnsi="Sylfaen" w:cs="Sylfaen"/>
        </w:rPr>
        <w:t>უფლებების</w:t>
      </w:r>
      <w:r w:rsidR="0049177B">
        <w:rPr>
          <w:rFonts w:ascii="Sylfaen" w:hAnsi="Sylfaen" w:cs="Sylfaen"/>
          <w:lang w:val="ka-GE"/>
        </w:rPr>
        <w:t xml:space="preserve"> და გაერთიანების თავისუფლების</w:t>
      </w:r>
      <w:r>
        <w:t xml:space="preserve"> </w:t>
      </w:r>
      <w:r w:rsidRPr="00FD3639">
        <w:rPr>
          <w:rFonts w:ascii="Sylfaen" w:hAnsi="Sylfaen" w:cs="Sylfaen"/>
        </w:rPr>
        <w:t>სრული</w:t>
      </w:r>
      <w:r>
        <w:t xml:space="preserve"> </w:t>
      </w:r>
      <w:r w:rsidRPr="00FD3639">
        <w:rPr>
          <w:rFonts w:ascii="Sylfaen" w:hAnsi="Sylfaen" w:cs="Sylfaen"/>
        </w:rPr>
        <w:t>დაცვ</w:t>
      </w:r>
      <w:r w:rsidR="0049177B">
        <w:rPr>
          <w:rFonts w:ascii="Sylfaen" w:hAnsi="Sylfaen" w:cs="Sylfaen"/>
          <w:lang w:val="ka-GE"/>
        </w:rPr>
        <w:t>ის უზრუნველყოფა</w:t>
      </w:r>
      <w:r>
        <w:t xml:space="preserve">, </w:t>
      </w:r>
      <w:r w:rsidRPr="00FD3639">
        <w:rPr>
          <w:rFonts w:ascii="Sylfaen" w:hAnsi="Sylfaen" w:cs="Sylfaen"/>
        </w:rPr>
        <w:t>როგორც</w:t>
      </w:r>
      <w:r>
        <w:t xml:space="preserve"> </w:t>
      </w:r>
      <w:r w:rsidRPr="00FD3639">
        <w:rPr>
          <w:rFonts w:ascii="Sylfaen" w:hAnsi="Sylfaen" w:cs="Sylfaen"/>
        </w:rPr>
        <w:t>ეს</w:t>
      </w:r>
      <w:r>
        <w:t xml:space="preserve"> </w:t>
      </w:r>
      <w:r w:rsidR="0049177B">
        <w:rPr>
          <w:rFonts w:ascii="Sylfaen" w:hAnsi="Sylfaen" w:cs="Sylfaen"/>
          <w:lang w:val="ka-GE"/>
        </w:rPr>
        <w:t>განსაზღვრულია</w:t>
      </w:r>
      <w:r>
        <w:t xml:space="preserve"> </w:t>
      </w:r>
      <w:r w:rsidRPr="00FD3639">
        <w:rPr>
          <w:rFonts w:ascii="Sylfaen" w:hAnsi="Sylfaen" w:cs="Sylfaen"/>
        </w:rPr>
        <w:t>შრომის</w:t>
      </w:r>
      <w:r>
        <w:t xml:space="preserve"> </w:t>
      </w:r>
      <w:r w:rsidRPr="00FD3639">
        <w:rPr>
          <w:rFonts w:ascii="Sylfaen" w:hAnsi="Sylfaen" w:cs="Sylfaen"/>
        </w:rPr>
        <w:t>საერთაშორისო</w:t>
      </w:r>
      <w:r>
        <w:t xml:space="preserve"> </w:t>
      </w:r>
      <w:r w:rsidRPr="00FD3639">
        <w:rPr>
          <w:rFonts w:ascii="Sylfaen" w:hAnsi="Sylfaen" w:cs="Sylfaen"/>
        </w:rPr>
        <w:t>ორგანიზაციის</w:t>
      </w:r>
      <w:r>
        <w:t xml:space="preserve"> </w:t>
      </w:r>
      <w:r w:rsidRPr="00FD3639">
        <w:rPr>
          <w:rFonts w:ascii="Sylfaen" w:hAnsi="Sylfaen" w:cs="Sylfaen"/>
        </w:rPr>
        <w:t>კონვენციები</w:t>
      </w:r>
      <w:r w:rsidR="00B91132">
        <w:rPr>
          <w:rFonts w:ascii="Sylfaen" w:hAnsi="Sylfaen" w:cs="Sylfaen"/>
          <w:lang w:val="ka-GE"/>
        </w:rPr>
        <w:t>თ,</w:t>
      </w:r>
      <w:r>
        <w:t xml:space="preserve"> </w:t>
      </w:r>
      <w:r w:rsidRPr="00FD3639">
        <w:rPr>
          <w:rFonts w:ascii="Sylfaen" w:hAnsi="Sylfaen" w:cs="Sylfaen"/>
        </w:rPr>
        <w:t>შესაბამისი</w:t>
      </w:r>
      <w:r>
        <w:t xml:space="preserve"> </w:t>
      </w:r>
      <w:r w:rsidRPr="00FD3639">
        <w:rPr>
          <w:rFonts w:ascii="Sylfaen" w:hAnsi="Sylfaen" w:cs="Sylfaen"/>
        </w:rPr>
        <w:t>შრომით</w:t>
      </w:r>
      <w:r w:rsidR="0049177B">
        <w:rPr>
          <w:rFonts w:ascii="Sylfaen" w:hAnsi="Sylfaen" w:cs="Sylfaen"/>
          <w:lang w:val="ka-GE"/>
        </w:rPr>
        <w:t>ი</w:t>
      </w:r>
      <w:r>
        <w:t xml:space="preserve"> </w:t>
      </w:r>
      <w:r w:rsidR="007E7675">
        <w:rPr>
          <w:rFonts w:ascii="Sylfaen" w:hAnsi="Sylfaen" w:cs="Sylfaen"/>
          <w:lang w:val="ka-GE"/>
        </w:rPr>
        <w:t>ინსტიტუტების გაძლიერებისა და ყველა დონეზე</w:t>
      </w:r>
      <w:r>
        <w:t xml:space="preserve"> </w:t>
      </w:r>
      <w:r w:rsidRPr="00FD3639">
        <w:rPr>
          <w:rFonts w:ascii="Sylfaen" w:hAnsi="Sylfaen" w:cs="Sylfaen"/>
        </w:rPr>
        <w:t>სოციალური</w:t>
      </w:r>
      <w:r>
        <w:t xml:space="preserve"> </w:t>
      </w:r>
      <w:r w:rsidRPr="00FD3639">
        <w:rPr>
          <w:rFonts w:ascii="Sylfaen" w:hAnsi="Sylfaen" w:cs="Sylfaen"/>
        </w:rPr>
        <w:t>დიალოგის</w:t>
      </w:r>
      <w:r>
        <w:t xml:space="preserve"> </w:t>
      </w:r>
      <w:r w:rsidRPr="00FD3639">
        <w:rPr>
          <w:rFonts w:ascii="Sylfaen" w:hAnsi="Sylfaen" w:cs="Sylfaen"/>
        </w:rPr>
        <w:t>გაუმჯობესების</w:t>
      </w:r>
      <w:r>
        <w:t xml:space="preserve"> </w:t>
      </w:r>
      <w:r w:rsidRPr="00FD3639">
        <w:rPr>
          <w:rFonts w:ascii="Sylfaen" w:hAnsi="Sylfaen" w:cs="Sylfaen"/>
        </w:rPr>
        <w:t>გზით</w:t>
      </w:r>
      <w:r>
        <w:t>;</w:t>
      </w:r>
    </w:p>
    <w:p w:rsidR="00FD3639" w:rsidRPr="003047E8" w:rsidRDefault="00FD3639" w:rsidP="00FD3639"/>
    <w:p w:rsidR="007E7675" w:rsidRDefault="007E7675" w:rsidP="007E7675">
      <w:pPr>
        <w:pStyle w:val="Heading1"/>
      </w:pPr>
      <w:r>
        <w:rPr>
          <w:rFonts w:ascii="Sylfaen" w:hAnsi="Sylfaen"/>
          <w:lang w:val="ka-GE"/>
        </w:rPr>
        <w:t>აღვნიშნავთ</w:t>
      </w:r>
      <w:r>
        <w:t xml:space="preserve"> </w:t>
      </w:r>
      <w:r w:rsidR="00C11386">
        <w:rPr>
          <w:rFonts w:ascii="Sylfaen" w:hAnsi="Sylfaen"/>
          <w:lang w:val="ka-GE"/>
        </w:rPr>
        <w:t xml:space="preserve">საქართველოს შრომით კანონმდებლობაში </w:t>
      </w:r>
      <w:r>
        <w:rPr>
          <w:rFonts w:ascii="Sylfaen" w:hAnsi="Sylfaen"/>
          <w:lang w:val="ka-GE"/>
        </w:rPr>
        <w:t xml:space="preserve">იმ </w:t>
      </w:r>
      <w:r>
        <w:rPr>
          <w:rFonts w:ascii="Sylfaen" w:hAnsi="Sylfaen" w:cs="Sylfaen"/>
          <w:lang w:val="ka-GE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რეგულაციების</w:t>
      </w:r>
      <w:r>
        <w:rPr>
          <w:rFonts w:ascii="Sylfaen" w:hAnsi="Sylfaen" w:cs="Sylfaen"/>
          <w:lang w:val="ka-GE"/>
        </w:rPr>
        <w:t>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მექანიზმების</w:t>
      </w:r>
      <w:r>
        <w:t xml:space="preserve"> </w:t>
      </w:r>
      <w:r>
        <w:rPr>
          <w:rFonts w:ascii="Sylfaen" w:hAnsi="Sylfaen" w:cs="Sylfaen"/>
        </w:rPr>
        <w:t>არარსებობა</w:t>
      </w:r>
      <w:r>
        <w:rPr>
          <w:rFonts w:ascii="Sylfaen" w:hAnsi="Sylfaen" w:cs="Sylfaen"/>
          <w:lang w:val="ka-GE"/>
        </w:rPr>
        <w:t>ს</w:t>
      </w:r>
      <w:r>
        <w:t xml:space="preserve">, </w:t>
      </w:r>
      <w:r>
        <w:rPr>
          <w:rFonts w:ascii="Sylfaen" w:hAnsi="Sylfaen"/>
          <w:lang w:val="ka-GE"/>
        </w:rPr>
        <w:t xml:space="preserve">რომლებიც უზრუნველყოფს </w:t>
      </w:r>
      <w:r>
        <w:rPr>
          <w:rFonts w:ascii="Sylfaen" w:hAnsi="Sylfaen" w:cs="Sylfaen"/>
        </w:rPr>
        <w:t>თანაბარ</w:t>
      </w:r>
      <w:r w:rsidR="0020327D">
        <w:rPr>
          <w:rFonts w:ascii="Sylfaen" w:hAnsi="Sylfaen" w:cs="Sylfaen"/>
          <w:lang w:val="ka-GE"/>
        </w:rPr>
        <w:t xml:space="preserve"> ანაზღაურებას თანაბარი</w:t>
      </w:r>
      <w:r>
        <w:t xml:space="preserve"> </w:t>
      </w:r>
      <w:r w:rsidR="0020327D">
        <w:rPr>
          <w:rFonts w:ascii="Sylfaen" w:hAnsi="Sylfaen"/>
          <w:lang w:val="ka-GE"/>
        </w:rPr>
        <w:t xml:space="preserve">შრომისთვის. </w:t>
      </w:r>
      <w:r>
        <w:rPr>
          <w:rFonts w:ascii="Sylfaen" w:hAnsi="Sylfaen" w:cs="Sylfaen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>
        <w:t xml:space="preserve">, </w:t>
      </w:r>
      <w:r>
        <w:rPr>
          <w:rFonts w:ascii="Sylfaen" w:hAnsi="Sylfaen" w:cs="Sylfaen"/>
        </w:rPr>
        <w:t>შეიმუშაოს</w:t>
      </w:r>
      <w:r>
        <w:t xml:space="preserve"> </w:t>
      </w:r>
      <w:r>
        <w:rPr>
          <w:rFonts w:ascii="Sylfaen" w:hAnsi="Sylfaen" w:cs="Sylfaen"/>
        </w:rPr>
        <w:t>მეთოდოლოგია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 w:rsidR="0020327D">
        <w:rPr>
          <w:rFonts w:ascii="Sylfaen" w:hAnsi="Sylfaen" w:cs="Sylfaen"/>
          <w:lang w:val="ka-GE"/>
        </w:rPr>
        <w:t xml:space="preserve">მოგვცემს </w:t>
      </w:r>
      <w:r w:rsidR="0020327D">
        <w:rPr>
          <w:rFonts w:ascii="Sylfaen" w:hAnsi="Sylfaen" w:cs="Sylfaen"/>
        </w:rPr>
        <w:t>ობიექტური</w:t>
      </w:r>
      <w:r w:rsidR="0020327D">
        <w:t xml:space="preserve"> </w:t>
      </w:r>
      <w:r w:rsidR="0020327D">
        <w:rPr>
          <w:rFonts w:ascii="Sylfaen" w:hAnsi="Sylfaen" w:cs="Sylfaen"/>
        </w:rPr>
        <w:t>კრიტერიუმების</w:t>
      </w:r>
      <w:r w:rsidR="0020327D">
        <w:t xml:space="preserve"> </w:t>
      </w:r>
      <w:r w:rsidR="0020327D">
        <w:rPr>
          <w:rFonts w:ascii="Sylfaen" w:hAnsi="Sylfaen" w:cs="Sylfaen"/>
        </w:rPr>
        <w:t>საფუძველზე</w:t>
      </w:r>
      <w:r w:rsidR="0020327D">
        <w:rPr>
          <w:rFonts w:ascii="Sylfaen" w:hAnsi="Sylfaen" w:cs="Sylfaen"/>
          <w:lang w:val="ka-GE"/>
        </w:rPr>
        <w:t xml:space="preserve"> დასაქმებულთა მიერ შესრულებული სამუშაოს გაზომვის </w:t>
      </w:r>
      <w:r w:rsidR="0020327D">
        <w:rPr>
          <w:rFonts w:ascii="Sylfaen" w:hAnsi="Sylfaen"/>
          <w:lang w:val="ka-GE"/>
        </w:rPr>
        <w:t xml:space="preserve">საშუალებას 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20327D">
        <w:rPr>
          <w:rFonts w:ascii="Sylfaen" w:hAnsi="Sylfaen" w:cs="Sylfaen"/>
          <w:lang w:val="ka-GE"/>
        </w:rPr>
        <w:t>ცვლილებები შეიტანოს</w:t>
      </w:r>
      <w:r>
        <w:t xml:space="preserve"> </w:t>
      </w:r>
      <w:r>
        <w:rPr>
          <w:rFonts w:ascii="Sylfaen" w:hAnsi="Sylfaen" w:cs="Sylfaen"/>
        </w:rPr>
        <w:t>კანონ</w:t>
      </w:r>
      <w:r w:rsidR="0020327D">
        <w:rPr>
          <w:rFonts w:ascii="Sylfaen" w:hAnsi="Sylfaen" w:cs="Sylfaen"/>
          <w:lang w:val="ka-GE"/>
        </w:rPr>
        <w:t xml:space="preserve">ში </w:t>
      </w:r>
      <w:r>
        <w:t xml:space="preserve"> </w:t>
      </w:r>
      <w:r>
        <w:rPr>
          <w:rFonts w:ascii="Sylfaen" w:hAnsi="Sylfaen" w:cs="Sylfaen"/>
        </w:rPr>
        <w:t>ქალებისა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მამაკაცებისათვის</w:t>
      </w:r>
      <w:r>
        <w:t xml:space="preserve"> </w:t>
      </w:r>
      <w:r>
        <w:rPr>
          <w:rFonts w:ascii="Sylfaen" w:hAnsi="Sylfaen" w:cs="Sylfaen"/>
        </w:rPr>
        <w:t>თანაბარი</w:t>
      </w:r>
      <w:r>
        <w:t xml:space="preserve"> </w:t>
      </w:r>
      <w:r w:rsidR="0020327D">
        <w:rPr>
          <w:rFonts w:ascii="Sylfaen" w:hAnsi="Sylfaen" w:cs="Sylfaen"/>
          <w:lang w:val="ka-GE"/>
        </w:rPr>
        <w:t>შრომისთვის თანაბარი ანაზღაურების უზრუნველსაყოფად</w:t>
      </w:r>
      <w:r>
        <w:t>;</w:t>
      </w:r>
    </w:p>
    <w:p w:rsidR="00FD3639" w:rsidRDefault="00FD3639" w:rsidP="0020327D">
      <w:pPr>
        <w:pStyle w:val="Heading1"/>
        <w:numPr>
          <w:ilvl w:val="0"/>
          <w:numId w:val="0"/>
        </w:numPr>
        <w:ind w:left="720"/>
      </w:pPr>
    </w:p>
    <w:p w:rsidR="007E7675" w:rsidRPr="003047E8" w:rsidRDefault="0020327D" w:rsidP="000E228D">
      <w:pPr>
        <w:pStyle w:val="Heading1"/>
      </w:pPr>
      <w:r w:rsidRPr="00F94596">
        <w:rPr>
          <w:rFonts w:ascii="Sylfaen" w:hAnsi="Sylfaen" w:cs="Sylfaen"/>
          <w:lang w:val="ka-GE"/>
        </w:rPr>
        <w:t>მიგვაჩნია</w:t>
      </w:r>
      <w:r w:rsidR="00FD3639">
        <w:t xml:space="preserve">, </w:t>
      </w:r>
      <w:r w:rsidR="00FD3639" w:rsidRPr="00F94596">
        <w:rPr>
          <w:rFonts w:ascii="Sylfaen" w:hAnsi="Sylfaen" w:cs="Sylfaen"/>
        </w:rPr>
        <w:t>რომ</w:t>
      </w:r>
      <w:r w:rsidR="00FD3639">
        <w:t xml:space="preserve"> </w:t>
      </w:r>
      <w:r w:rsidR="00FD3639" w:rsidRPr="00F94596">
        <w:rPr>
          <w:rFonts w:ascii="Sylfaen" w:hAnsi="Sylfaen" w:cs="Sylfaen"/>
        </w:rPr>
        <w:t>საქართველოს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შრომის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კოდექს</w:t>
      </w:r>
      <w:r w:rsidR="00F60C2A" w:rsidRPr="00F94596">
        <w:rPr>
          <w:rFonts w:ascii="Sylfaen" w:hAnsi="Sylfaen" w:cs="Sylfaen"/>
          <w:lang w:val="ka-GE"/>
        </w:rPr>
        <w:t>ში არ არის წარმოდგენილი</w:t>
      </w:r>
      <w:r w:rsidR="00FD3639">
        <w:t xml:space="preserve"> </w:t>
      </w:r>
      <w:r w:rsidR="00FD3639" w:rsidRPr="00F94596">
        <w:rPr>
          <w:rFonts w:ascii="Sylfaen" w:hAnsi="Sylfaen" w:cs="Sylfaen"/>
        </w:rPr>
        <w:t>გენდერულ</w:t>
      </w:r>
      <w:r w:rsidR="00F60C2A" w:rsidRPr="00F94596">
        <w:rPr>
          <w:rFonts w:ascii="Sylfaen" w:hAnsi="Sylfaen" w:cs="Sylfaen"/>
          <w:lang w:val="ka-GE"/>
        </w:rPr>
        <w:t>ად სენსიტიური</w:t>
      </w:r>
      <w:r w:rsidR="00FD3639">
        <w:t xml:space="preserve"> </w:t>
      </w:r>
      <w:r w:rsidR="00FD3639" w:rsidRPr="00F94596">
        <w:rPr>
          <w:rFonts w:ascii="Sylfaen" w:hAnsi="Sylfaen" w:cs="Sylfaen"/>
        </w:rPr>
        <w:t>დებულებებ</w:t>
      </w:r>
      <w:r w:rsidR="00F60C2A" w:rsidRPr="00F94596">
        <w:rPr>
          <w:rFonts w:ascii="Sylfaen" w:hAnsi="Sylfaen" w:cs="Sylfaen"/>
          <w:lang w:val="ka-GE"/>
        </w:rPr>
        <w:t>ი</w:t>
      </w:r>
      <w:r w:rsidR="00FD3639">
        <w:t xml:space="preserve">; </w:t>
      </w:r>
      <w:r w:rsidR="00C5361E" w:rsidRPr="00F94596">
        <w:rPr>
          <w:rFonts w:ascii="Sylfaen" w:hAnsi="Sylfaen"/>
          <w:lang w:val="ka-GE"/>
        </w:rPr>
        <w:t xml:space="preserve">ამ მხრივ </w:t>
      </w:r>
      <w:r w:rsidR="00FD3639" w:rsidRPr="00F94596">
        <w:rPr>
          <w:rFonts w:ascii="Sylfaen" w:hAnsi="Sylfaen" w:cs="Sylfaen"/>
        </w:rPr>
        <w:t>მივესალმებით</w:t>
      </w:r>
      <w:r w:rsidR="00FD3639">
        <w:t xml:space="preserve"> </w:t>
      </w:r>
      <w:r w:rsidR="00FD3639" w:rsidRPr="00F94596">
        <w:rPr>
          <w:rFonts w:ascii="Sylfaen" w:hAnsi="Sylfaen" w:cs="Sylfaen"/>
        </w:rPr>
        <w:t>პროფესიული</w:t>
      </w:r>
      <w:r w:rsidR="00FD3639">
        <w:t xml:space="preserve"> </w:t>
      </w:r>
      <w:r w:rsidR="00FD3639" w:rsidRPr="00F94596">
        <w:rPr>
          <w:rFonts w:ascii="Sylfaen" w:hAnsi="Sylfaen" w:cs="Sylfaen"/>
        </w:rPr>
        <w:t>კავშირები</w:t>
      </w:r>
      <w:r w:rsidR="00F94596" w:rsidRPr="00F94596">
        <w:rPr>
          <w:rFonts w:ascii="Sylfaen" w:hAnsi="Sylfaen" w:cs="Sylfaen"/>
          <w:lang w:val="ka-GE"/>
        </w:rPr>
        <w:t>ს გაერთიანებასა და</w:t>
      </w:r>
      <w:r w:rsidR="00FD3639">
        <w:t xml:space="preserve"> </w:t>
      </w:r>
      <w:r w:rsidR="00FD3639" w:rsidRPr="00F94596">
        <w:rPr>
          <w:rFonts w:ascii="Sylfaen" w:hAnsi="Sylfaen" w:cs="Sylfaen"/>
        </w:rPr>
        <w:t>გენდერული</w:t>
      </w:r>
      <w:r w:rsidR="00FD3639">
        <w:t xml:space="preserve"> </w:t>
      </w:r>
      <w:r w:rsidR="00FD3639" w:rsidRPr="00F94596">
        <w:rPr>
          <w:rFonts w:ascii="Sylfaen" w:hAnsi="Sylfaen" w:cs="Sylfaen"/>
        </w:rPr>
        <w:t>თანასწორობის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საბჭოს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შორის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მიმდინარე</w:t>
      </w:r>
      <w:r w:rsidR="00FD3639">
        <w:t xml:space="preserve"> </w:t>
      </w:r>
      <w:r w:rsidR="00FD3639" w:rsidRPr="00F94596">
        <w:rPr>
          <w:rFonts w:ascii="Sylfaen" w:hAnsi="Sylfaen" w:cs="Sylfaen"/>
        </w:rPr>
        <w:t>თანამშრომლობას</w:t>
      </w:r>
      <w:r w:rsidR="00F94596" w:rsidRPr="00F94596">
        <w:rPr>
          <w:rFonts w:ascii="Sylfaen" w:hAnsi="Sylfaen" w:cs="Sylfaen"/>
          <w:lang w:val="ka-GE"/>
        </w:rPr>
        <w:t xml:space="preserve"> საქართველო</w:t>
      </w:r>
      <w:r w:rsidR="00C11386">
        <w:rPr>
          <w:rFonts w:ascii="Sylfaen" w:hAnsi="Sylfaen" w:cs="Sylfaen"/>
          <w:lang w:val="ka-GE"/>
        </w:rPr>
        <w:t>ს</w:t>
      </w:r>
      <w:r w:rsidR="00F94596" w:rsidRPr="00F94596">
        <w:rPr>
          <w:rFonts w:ascii="Sylfaen" w:hAnsi="Sylfaen" w:cs="Sylfaen"/>
          <w:lang w:val="ka-GE"/>
        </w:rPr>
        <w:t xml:space="preserve"> პარლამენტის ფარგლებში</w:t>
      </w:r>
      <w:r w:rsidR="00FD3639">
        <w:t xml:space="preserve">, </w:t>
      </w:r>
      <w:r w:rsidR="00FD3639" w:rsidRPr="00F94596">
        <w:rPr>
          <w:rFonts w:ascii="Sylfaen" w:hAnsi="Sylfaen" w:cs="Sylfaen"/>
        </w:rPr>
        <w:t>რის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შედეგადაც</w:t>
      </w:r>
      <w:r w:rsidR="00FD3639">
        <w:t xml:space="preserve"> </w:t>
      </w:r>
      <w:r w:rsidR="00FD3639" w:rsidRPr="00F94596">
        <w:rPr>
          <w:rFonts w:ascii="Sylfaen" w:hAnsi="Sylfaen" w:cs="Sylfaen"/>
        </w:rPr>
        <w:t>მოხდა</w:t>
      </w:r>
      <w:r w:rsidR="00FD3639">
        <w:t xml:space="preserve"> </w:t>
      </w:r>
      <w:r w:rsidR="00FD3639" w:rsidRPr="00F94596">
        <w:rPr>
          <w:rFonts w:ascii="Sylfaen" w:hAnsi="Sylfaen" w:cs="Sylfaen"/>
        </w:rPr>
        <w:t>შესაბამისი</w:t>
      </w:r>
      <w:r w:rsidR="00FD3639">
        <w:t xml:space="preserve"> </w:t>
      </w:r>
      <w:r w:rsidR="00FD3639" w:rsidRPr="00F94596">
        <w:rPr>
          <w:rFonts w:ascii="Sylfaen" w:hAnsi="Sylfaen" w:cs="Sylfaen"/>
        </w:rPr>
        <w:t>ცვლილებების</w:t>
      </w:r>
      <w:r w:rsidR="00F94596" w:rsidRPr="00F94596">
        <w:rPr>
          <w:rFonts w:ascii="Sylfaen" w:hAnsi="Sylfaen" w:cs="Sylfaen"/>
          <w:lang w:val="ka-GE"/>
        </w:rPr>
        <w:t xml:space="preserve"> პროექტის</w:t>
      </w:r>
      <w:r w:rsidR="00FD3639">
        <w:t xml:space="preserve"> </w:t>
      </w:r>
      <w:r w:rsidR="00FD3639" w:rsidRPr="00F94596">
        <w:rPr>
          <w:rFonts w:ascii="Sylfaen" w:hAnsi="Sylfaen" w:cs="Sylfaen"/>
        </w:rPr>
        <w:t>შემუშავება</w:t>
      </w:r>
      <w:r w:rsidR="00F94596" w:rsidRPr="00F94596">
        <w:rPr>
          <w:rFonts w:ascii="Sylfaen" w:hAnsi="Sylfaen" w:cs="Sylfaen"/>
          <w:lang w:val="ka-GE"/>
        </w:rPr>
        <w:t>, რომ</w:t>
      </w:r>
      <w:r w:rsidR="00C11386">
        <w:rPr>
          <w:rFonts w:ascii="Sylfaen" w:hAnsi="Sylfaen" w:cs="Sylfaen"/>
          <w:lang w:val="ka-GE"/>
        </w:rPr>
        <w:t>ელთა</w:t>
      </w:r>
      <w:r w:rsidR="00F94596" w:rsidRPr="00F94596">
        <w:rPr>
          <w:rFonts w:ascii="Sylfaen" w:hAnsi="Sylfaen" w:cs="Sylfaen"/>
          <w:lang w:val="ka-GE"/>
        </w:rPr>
        <w:t xml:space="preserve"> მიღების პროცესის დაჩქარებაა საჭირო;</w:t>
      </w:r>
      <w:r w:rsidR="00F94596">
        <w:rPr>
          <w:rFonts w:ascii="Sylfaen" w:hAnsi="Sylfaen" w:cs="Sylfaen"/>
          <w:lang w:val="ka-GE"/>
        </w:rPr>
        <w:t xml:space="preserve"> </w:t>
      </w:r>
    </w:p>
    <w:p w:rsidR="00FD3639" w:rsidRDefault="00FD3639" w:rsidP="00F94596">
      <w:pPr>
        <w:pStyle w:val="Heading1"/>
        <w:numPr>
          <w:ilvl w:val="0"/>
          <w:numId w:val="0"/>
        </w:numPr>
        <w:ind w:left="720"/>
      </w:pPr>
    </w:p>
    <w:p w:rsidR="00DA7985" w:rsidRDefault="00FD3639" w:rsidP="00763C9B">
      <w:pPr>
        <w:pStyle w:val="Heading1"/>
        <w:rPr>
          <w:rFonts w:ascii="Sylfaen" w:hAnsi="Sylfaen" w:cs="Sylfaen"/>
        </w:rPr>
      </w:pPr>
      <w:r>
        <w:rPr>
          <w:rFonts w:ascii="Sylfaen" w:hAnsi="Sylfaen" w:cs="Sylfaen"/>
        </w:rPr>
        <w:t>მივესალმებით</w:t>
      </w:r>
      <w:r w:rsidR="00F94596">
        <w:rPr>
          <w:rFonts w:ascii="Sylfaen" w:hAnsi="Sylfaen" w:cs="Sylfaen"/>
          <w:lang w:val="ka-GE"/>
        </w:rPr>
        <w:t xml:space="preserve"> შრომის უსაფრთხოებისა და ჯანმრთელობის დაცვის შესახებ ახალი კანონის მიღებას, </w:t>
      </w:r>
      <w:r>
        <w:rPr>
          <w:rFonts w:ascii="Sylfaen" w:hAnsi="Sylfaen" w:cs="Sylfaen"/>
        </w:rPr>
        <w:t>რაც</w:t>
      </w:r>
      <w:r>
        <w:t xml:space="preserve"> </w:t>
      </w:r>
      <w:r w:rsidR="00F94596">
        <w:rPr>
          <w:rFonts w:ascii="Sylfaen" w:hAnsi="Sylfaen"/>
          <w:lang w:val="ka-GE"/>
        </w:rPr>
        <w:t xml:space="preserve">მნიშვნელოვნად </w:t>
      </w:r>
      <w:r>
        <w:rPr>
          <w:rFonts w:ascii="Sylfaen" w:hAnsi="Sylfaen" w:cs="Sylfaen"/>
        </w:rPr>
        <w:t>წინგადადგმული</w:t>
      </w:r>
      <w:r>
        <w:t xml:space="preserve"> </w:t>
      </w:r>
      <w:r>
        <w:rPr>
          <w:rFonts w:ascii="Sylfaen" w:hAnsi="Sylfaen" w:cs="Sylfaen"/>
        </w:rPr>
        <w:t>ნაბიჯია</w:t>
      </w:r>
      <w:r>
        <w:t xml:space="preserve">; </w:t>
      </w:r>
      <w:r>
        <w:rPr>
          <w:rFonts w:ascii="Sylfaen" w:hAnsi="Sylfaen" w:cs="Sylfaen"/>
        </w:rPr>
        <w:t>თუმცა</w:t>
      </w:r>
      <w:r>
        <w:t xml:space="preserve">, </w:t>
      </w:r>
      <w:r w:rsidR="00763C9B">
        <w:rPr>
          <w:rFonts w:ascii="Sylfaen" w:hAnsi="Sylfaen" w:cs="Sylfaen"/>
          <w:lang w:val="ka-GE"/>
        </w:rPr>
        <w:t xml:space="preserve">აღვნიშნავთ, </w:t>
      </w:r>
      <w:r>
        <w:rPr>
          <w:rFonts w:ascii="Sylfaen" w:hAnsi="Sylfaen" w:cs="Sylfaen"/>
        </w:rPr>
        <w:t>რომ</w:t>
      </w:r>
      <w:r>
        <w:t xml:space="preserve"> </w:t>
      </w:r>
      <w:r w:rsidR="00763C9B">
        <w:rPr>
          <w:rFonts w:ascii="Sylfaen" w:hAnsi="Sylfaen"/>
          <w:lang w:val="ka-GE"/>
        </w:rPr>
        <w:t xml:space="preserve">საჭიროა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კანონი</w:t>
      </w:r>
      <w:r w:rsidR="00763C9B">
        <w:rPr>
          <w:rFonts w:ascii="Sylfaen" w:hAnsi="Sylfaen" w:cs="Sylfaen"/>
          <w:lang w:val="ka-GE"/>
        </w:rPr>
        <w:t>ს დახვეწა</w:t>
      </w:r>
      <w:r>
        <w:t xml:space="preserve"> </w:t>
      </w:r>
      <w:r>
        <w:rPr>
          <w:rFonts w:ascii="Sylfaen" w:hAnsi="Sylfaen" w:cs="Sylfaen"/>
        </w:rPr>
        <w:t>შრომის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</w:t>
      </w:r>
      <w:r>
        <w:rPr>
          <w:rFonts w:ascii="Sylfaen" w:hAnsi="Sylfaen" w:cs="Sylfaen"/>
        </w:rPr>
        <w:t>სტანდარტების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ყველა</w:t>
      </w:r>
      <w:r w:rsidR="00763C9B">
        <w:rPr>
          <w:rFonts w:ascii="Sylfaen" w:hAnsi="Sylfaen" w:cs="Sylfaen"/>
          <w:lang w:val="ka-GE"/>
        </w:rPr>
        <w:t xml:space="preserve"> დასაქმებულის</w:t>
      </w:r>
      <w:r>
        <w:t xml:space="preserve"> </w:t>
      </w:r>
      <w:r>
        <w:rPr>
          <w:rFonts w:ascii="Sylfaen" w:hAnsi="Sylfaen" w:cs="Sylfaen"/>
        </w:rPr>
        <w:t>შრომითი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დაცვისა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763C9B">
        <w:rPr>
          <w:rFonts w:ascii="Sylfaen" w:hAnsi="Sylfaen"/>
          <w:lang w:val="ka-GE"/>
        </w:rPr>
        <w:t xml:space="preserve">ყველა სამუშაო ადგილზე </w:t>
      </w:r>
      <w:r>
        <w:rPr>
          <w:rFonts w:ascii="Sylfaen" w:hAnsi="Sylfaen" w:cs="Sylfaen"/>
        </w:rPr>
        <w:t>შრომის</w:t>
      </w:r>
      <w:r>
        <w:t xml:space="preserve"> </w:t>
      </w:r>
      <w:r w:rsidR="00763C9B">
        <w:rPr>
          <w:rFonts w:ascii="Sylfaen" w:hAnsi="Sylfaen" w:cs="Sylfaen"/>
          <w:lang w:val="ka-GE"/>
        </w:rPr>
        <w:t xml:space="preserve">ინსპექტირების </w:t>
      </w:r>
      <w:r>
        <w:rPr>
          <w:rFonts w:ascii="Sylfaen" w:hAnsi="Sylfaen" w:cs="Sylfaen"/>
        </w:rPr>
        <w:t>ხელმისაწვდომობის</w:t>
      </w:r>
      <w:r>
        <w:t xml:space="preserve"> </w:t>
      </w:r>
      <w:r>
        <w:rPr>
          <w:rFonts w:ascii="Sylfaen" w:hAnsi="Sylfaen" w:cs="Sylfaen"/>
        </w:rPr>
        <w:t>უზრუნველსაყოფად</w:t>
      </w:r>
      <w:r>
        <w:t xml:space="preserve">; </w:t>
      </w:r>
      <w:r w:rsidR="00763C9B">
        <w:rPr>
          <w:rFonts w:ascii="Sylfaen" w:hAnsi="Sylfaen" w:cs="Sylfaen"/>
          <w:lang w:val="ka-GE"/>
        </w:rPr>
        <w:t>ამიტომ მოვუწოდებთ</w:t>
      </w:r>
      <w:r>
        <w:t xml:space="preserve"> </w:t>
      </w:r>
      <w:r>
        <w:rPr>
          <w:rFonts w:ascii="Sylfaen" w:hAnsi="Sylfaen" w:cs="Sylfaen"/>
        </w:rPr>
        <w:t>მთავრობას</w:t>
      </w:r>
      <w:r w:rsidR="00763C9B">
        <w:rPr>
          <w:rFonts w:ascii="Sylfaen" w:hAnsi="Sylfaen" w:cs="Sylfaen"/>
          <w:lang w:val="ka-GE"/>
        </w:rPr>
        <w:t>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პარლამენტს</w:t>
      </w:r>
      <w:r w:rsidR="00763C9B">
        <w:rPr>
          <w:rFonts w:ascii="Sylfaen" w:hAnsi="Sylfaen" w:cs="Sylfaen"/>
          <w:lang w:val="ka-GE"/>
        </w:rPr>
        <w:t xml:space="preserve">, დროულად შეიმუშაონ კანონი და მიიღონ ზომები მისი განხორციელების ეფექტურო მონიტორინგის განსახორციელებლად. </w:t>
      </w:r>
    </w:p>
    <w:p w:rsidR="00763C9B" w:rsidRDefault="00763C9B" w:rsidP="00763C9B"/>
    <w:p w:rsidR="00BB71C6" w:rsidRPr="003047E8" w:rsidRDefault="00FD3639" w:rsidP="007C1479">
      <w:pPr>
        <w:rPr>
          <w:b/>
          <w:noProof/>
        </w:rPr>
      </w:pPr>
      <w:r>
        <w:rPr>
          <w:rFonts w:ascii="Sylfaen" w:hAnsi="Sylfaen"/>
          <w:b/>
          <w:noProof/>
          <w:lang w:val="ka-GE"/>
        </w:rPr>
        <w:lastRenderedPageBreak/>
        <w:t xml:space="preserve">სურსათის უვნებლობის სფეროში რეფორმებთან დაკავშირებით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>
        <w:rPr>
          <w:rFonts w:ascii="Sylfaen" w:hAnsi="Sylfaen" w:cs="Sylfaen"/>
          <w:noProof/>
        </w:rPr>
        <w:t>სამოქალაქო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საზოგადოების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პლატფორმის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წევრები</w:t>
      </w:r>
      <w:r w:rsidR="00ED1981">
        <w:rPr>
          <w:noProof/>
        </w:rPr>
        <w:t xml:space="preserve">: </w:t>
      </w:r>
    </w:p>
    <w:p w:rsidR="00EA16CE" w:rsidRPr="003047E8" w:rsidRDefault="00EA16CE" w:rsidP="00D8237D">
      <w:pPr>
        <w:pStyle w:val="ListParagraph"/>
        <w:ind w:left="360"/>
        <w:rPr>
          <w:noProof/>
        </w:rPr>
      </w:pPr>
    </w:p>
    <w:p w:rsidR="00992D4B" w:rsidRPr="00992D4B" w:rsidRDefault="0026417B" w:rsidP="00595AD6">
      <w:pPr>
        <w:pStyle w:val="Heading1"/>
        <w:numPr>
          <w:ilvl w:val="0"/>
          <w:numId w:val="0"/>
        </w:numPr>
        <w:ind w:left="720"/>
        <w:rPr>
          <w:rFonts w:ascii="Sylfaen" w:hAnsi="Sylfaen"/>
          <w:lang w:val="ka-GE"/>
        </w:rPr>
      </w:pPr>
      <w:r w:rsidRPr="003047E8">
        <w:t xml:space="preserve"> </w:t>
      </w:r>
    </w:p>
    <w:p w:rsidR="00992D4B" w:rsidRPr="00992D4B" w:rsidRDefault="00992D4B" w:rsidP="00992D4B">
      <w:pPr>
        <w:pStyle w:val="Heading1"/>
        <w:rPr>
          <w:rFonts w:ascii="Sylfaen" w:hAnsi="Sylfaen" w:cs="Sylfaen"/>
        </w:rPr>
      </w:pPr>
      <w:r w:rsidRPr="00992D4B">
        <w:rPr>
          <w:rFonts w:ascii="Sylfaen" w:hAnsi="Sylfaen"/>
          <w:lang w:val="ka-GE"/>
        </w:rPr>
        <w:t>მივესალმებით</w:t>
      </w:r>
      <w:r w:rsidRPr="00992D4B">
        <w:rPr>
          <w:rFonts w:ascii="Sylfaen" w:hAnsi="Sylfaen"/>
          <w:lang w:val="en-US"/>
        </w:rPr>
        <w:t xml:space="preserve"> </w:t>
      </w:r>
      <w:r w:rsidRPr="00992D4B">
        <w:rPr>
          <w:rFonts w:ascii="Sylfaen" w:hAnsi="Sylfaen" w:cs="Sylfaen"/>
        </w:rPr>
        <w:t xml:space="preserve">მთავრობის </w:t>
      </w:r>
      <w:r w:rsidRPr="00992D4B">
        <w:rPr>
          <w:rFonts w:ascii="Sylfaen" w:hAnsi="Sylfaen" w:cs="Sylfaen"/>
          <w:lang w:val="ka-GE"/>
        </w:rPr>
        <w:t>ძალისხმევას სურსათის უვნებლობის სახელმწიფო  სისტემის შექმნის მიმართულებით</w:t>
      </w:r>
      <w:r w:rsidRPr="00992D4B">
        <w:rPr>
          <w:rFonts w:ascii="Sylfaen" w:hAnsi="Sylfaen"/>
          <w:lang w:val="ka-GE"/>
        </w:rPr>
        <w:t>, რაც მიზნად ისახავს საქართველოს მოქალაქეთათვის</w:t>
      </w:r>
      <w:r w:rsidRPr="00992D4B">
        <w:rPr>
          <w:rFonts w:ascii="Sylfaen" w:hAnsi="Sylfaen"/>
          <w:lang w:val="en-US"/>
        </w:rPr>
        <w:t xml:space="preserve"> </w:t>
      </w:r>
      <w:r w:rsidRPr="00992D4B">
        <w:rPr>
          <w:rFonts w:ascii="Sylfaen" w:hAnsi="Sylfaen" w:cs="Sylfaen"/>
          <w:lang w:val="ka-GE"/>
        </w:rPr>
        <w:t>უვნებელ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  <w:lang w:val="ka-GE"/>
        </w:rPr>
        <w:t>სურსათზე წვდომისა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>და ჯანმრთელობ</w:t>
      </w:r>
      <w:r w:rsidRPr="00992D4B">
        <w:rPr>
          <w:rFonts w:ascii="Sylfaen" w:hAnsi="Sylfaen" w:cs="Sylfaen"/>
          <w:lang w:val="ka-GE"/>
        </w:rPr>
        <w:t>ის დაცვის უზრუნველყოფას</w:t>
      </w:r>
      <w:r w:rsidRPr="00992D4B">
        <w:rPr>
          <w:rFonts w:ascii="Sylfaen" w:hAnsi="Sylfaen"/>
          <w:lang w:val="ka-GE"/>
        </w:rPr>
        <w:t>;</w:t>
      </w:r>
      <w:r w:rsidRPr="00992D4B">
        <w:rPr>
          <w:rFonts w:ascii="Sylfaen" w:hAnsi="Sylfaen"/>
          <w:lang w:val="en-US"/>
        </w:rPr>
        <w:t xml:space="preserve"> </w:t>
      </w:r>
      <w:r w:rsidRPr="00992D4B">
        <w:rPr>
          <w:rFonts w:ascii="Sylfaen" w:hAnsi="Sylfaen"/>
          <w:lang w:val="ka-GE"/>
        </w:rPr>
        <w:t xml:space="preserve">საყურადღებოა, რომ რეფორმები </w:t>
      </w:r>
      <w:r w:rsidRPr="00992D4B">
        <w:rPr>
          <w:rFonts w:ascii="Sylfaen" w:hAnsi="Sylfaen" w:cs="Sylfaen"/>
        </w:rPr>
        <w:t xml:space="preserve">ჯერ კიდევ არ </w:t>
      </w:r>
      <w:r w:rsidRPr="00992D4B">
        <w:rPr>
          <w:rFonts w:ascii="Sylfaen" w:hAnsi="Sylfaen"/>
          <w:lang w:val="ka-GE"/>
        </w:rPr>
        <w:t>შ</w:t>
      </w:r>
      <w:r w:rsidRPr="00992D4B">
        <w:rPr>
          <w:rFonts w:ascii="Sylfaen" w:hAnsi="Sylfaen" w:cs="Sylfaen"/>
          <w:lang w:val="ka-GE"/>
        </w:rPr>
        <w:t>ეხებია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/>
          <w:lang w:val="ka-GE"/>
        </w:rPr>
        <w:t xml:space="preserve">მთელ </w:t>
      </w:r>
      <w:r w:rsidRPr="00992D4B">
        <w:rPr>
          <w:rFonts w:ascii="Sylfaen" w:hAnsi="Sylfaen" w:cs="Sylfaen"/>
        </w:rPr>
        <w:t>რიგ სფეროებ</w:t>
      </w:r>
      <w:r w:rsidRPr="00992D4B">
        <w:rPr>
          <w:rFonts w:ascii="Sylfaen" w:hAnsi="Sylfaen" w:cs="Sylfaen"/>
          <w:lang w:val="ka-GE"/>
        </w:rPr>
        <w:t>ს</w:t>
      </w:r>
      <w:r w:rsidRPr="00992D4B">
        <w:t xml:space="preserve">; </w:t>
      </w:r>
      <w:r w:rsidRPr="00992D4B">
        <w:rPr>
          <w:rFonts w:ascii="Sylfaen" w:hAnsi="Sylfaen" w:cs="Sylfaen"/>
        </w:rPr>
        <w:t>აქედან გამომდინარე</w:t>
      </w:r>
      <w:r w:rsidRPr="00992D4B">
        <w:t xml:space="preserve">, </w:t>
      </w:r>
      <w:r w:rsidRPr="00992D4B">
        <w:rPr>
          <w:rFonts w:ascii="Sylfaen" w:hAnsi="Sylfaen"/>
          <w:lang w:val="ka-GE"/>
        </w:rPr>
        <w:t xml:space="preserve">მეტი </w:t>
      </w:r>
      <w:r w:rsidRPr="00992D4B">
        <w:rPr>
          <w:rFonts w:ascii="Sylfaen" w:hAnsi="Sylfaen" w:cs="Sylfaen"/>
        </w:rPr>
        <w:t xml:space="preserve">ყურადღება უნდა მიექცეს </w:t>
      </w:r>
      <w:r w:rsidRPr="00992D4B">
        <w:rPr>
          <w:rFonts w:ascii="Sylfaen" w:hAnsi="Sylfaen"/>
          <w:lang w:val="ka-GE"/>
        </w:rPr>
        <w:t>შემდეგ</w:t>
      </w:r>
      <w:r w:rsidRPr="00992D4B">
        <w:rPr>
          <w:rFonts w:ascii="Sylfaen" w:hAnsi="Sylfaen"/>
          <w:lang w:val="en-US"/>
        </w:rPr>
        <w:t xml:space="preserve"> </w:t>
      </w:r>
      <w:r w:rsidRPr="00992D4B">
        <w:rPr>
          <w:rFonts w:ascii="Sylfaen" w:hAnsi="Sylfaen"/>
          <w:lang w:val="ka-GE"/>
        </w:rPr>
        <w:t xml:space="preserve">საკითხებს: </w:t>
      </w:r>
      <w:r w:rsidRPr="00992D4B">
        <w:rPr>
          <w:rFonts w:ascii="Sylfaen" w:hAnsi="Sylfaen" w:cs="Sylfaen"/>
          <w:lang w:val="ka-GE"/>
        </w:rPr>
        <w:t>საფრთხის შემცველი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>სურსათის მიკვლევადობა</w:t>
      </w:r>
      <w:r w:rsidRPr="00992D4B">
        <w:t xml:space="preserve">, </w:t>
      </w:r>
      <w:r w:rsidRPr="00992D4B">
        <w:rPr>
          <w:rFonts w:ascii="Sylfaen" w:hAnsi="Sylfaen" w:cs="Sylfaen"/>
        </w:rPr>
        <w:t xml:space="preserve">მისი დაბინძურების წყაროების </w:t>
      </w:r>
      <w:r w:rsidRPr="00992D4B">
        <w:rPr>
          <w:rFonts w:ascii="Sylfaen" w:hAnsi="Sylfaen" w:cs="Sylfaen"/>
          <w:lang w:val="ka-GE"/>
        </w:rPr>
        <w:t>დადგენა</w:t>
      </w:r>
      <w:r w:rsidRPr="00992D4B">
        <w:rPr>
          <w:rFonts w:ascii="Sylfaen" w:hAnsi="Sylfaen"/>
          <w:lang w:val="ka-GE"/>
        </w:rPr>
        <w:t>;</w:t>
      </w:r>
      <w:r w:rsidRPr="00992D4B">
        <w:rPr>
          <w:rFonts w:ascii="Sylfaen" w:hAnsi="Sylfaen"/>
          <w:lang w:val="en-US"/>
        </w:rPr>
        <w:t xml:space="preserve"> </w:t>
      </w:r>
      <w:r w:rsidRPr="00992D4B">
        <w:rPr>
          <w:rFonts w:ascii="Sylfaen" w:hAnsi="Sylfaen" w:cs="Sylfaen"/>
        </w:rPr>
        <w:t>სურსათთან დაკავშირებული რისკების შე</w:t>
      </w:r>
      <w:r w:rsidRPr="00992D4B">
        <w:rPr>
          <w:rFonts w:ascii="Sylfaen" w:hAnsi="Sylfaen" w:cs="Sylfaen"/>
          <w:lang w:val="ka-GE"/>
        </w:rPr>
        <w:t>საფასებლად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>მონაცემების შეგროვებ</w:t>
      </w:r>
      <w:r w:rsidRPr="00992D4B">
        <w:rPr>
          <w:rFonts w:ascii="Sylfaen" w:hAnsi="Sylfaen" w:cs="Sylfaen"/>
          <w:lang w:val="ka-GE"/>
        </w:rPr>
        <w:t>ის დაწყება და მომხმარებლის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 xml:space="preserve">სრულად </w:t>
      </w:r>
      <w:r w:rsidRPr="00992D4B">
        <w:rPr>
          <w:rFonts w:ascii="Sylfaen" w:hAnsi="Sylfaen" w:cs="Sylfaen"/>
          <w:lang w:val="ka-GE"/>
        </w:rPr>
        <w:t>ინფორმირება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 xml:space="preserve">ბაზარზე </w:t>
      </w:r>
      <w:r w:rsidRPr="00992D4B">
        <w:rPr>
          <w:rFonts w:ascii="Sylfaen" w:hAnsi="Sylfaen" w:cs="Sylfaen"/>
          <w:lang w:val="ka-GE"/>
        </w:rPr>
        <w:t>საფრთხის შემცველი</w:t>
      </w:r>
      <w:r w:rsidRPr="00992D4B">
        <w:rPr>
          <w:rFonts w:ascii="Sylfaen" w:hAnsi="Sylfaen" w:cs="Sylfaen"/>
          <w:lang w:val="en-US"/>
        </w:rPr>
        <w:t xml:space="preserve"> </w:t>
      </w:r>
      <w:r w:rsidRPr="00992D4B">
        <w:rPr>
          <w:rFonts w:ascii="Sylfaen" w:hAnsi="Sylfaen" w:cs="Sylfaen"/>
        </w:rPr>
        <w:t>პროდუქტები</w:t>
      </w:r>
      <w:r w:rsidRPr="00992D4B">
        <w:rPr>
          <w:rFonts w:ascii="Sylfaen" w:hAnsi="Sylfaen"/>
          <w:lang w:val="ka-GE"/>
        </w:rPr>
        <w:t>ს აღმოჩენის შემთხვევებში.</w:t>
      </w:r>
    </w:p>
    <w:p w:rsidR="00213506" w:rsidRDefault="00213506" w:rsidP="00595AD6">
      <w:pPr>
        <w:pStyle w:val="Heading1"/>
        <w:numPr>
          <w:ilvl w:val="0"/>
          <w:numId w:val="0"/>
        </w:numPr>
        <w:ind w:left="720"/>
        <w:rPr>
          <w:rFonts w:ascii="Sylfaen" w:hAnsi="Sylfaen" w:cs="Sylfaen"/>
        </w:rPr>
      </w:pPr>
    </w:p>
    <w:p w:rsidR="001D45DA" w:rsidRPr="001D45DA" w:rsidRDefault="001D45DA" w:rsidP="001D45DA"/>
    <w:p w:rsidR="00992D4B" w:rsidRPr="00992D4B" w:rsidRDefault="00992D4B" w:rsidP="00992D4B">
      <w:pPr>
        <w:numPr>
          <w:ilvl w:val="0"/>
          <w:numId w:val="1"/>
        </w:numPr>
        <w:ind w:left="720" w:hanging="720"/>
        <w:outlineLvl w:val="0"/>
        <w:rPr>
          <w:kern w:val="28"/>
        </w:rPr>
      </w:pPr>
      <w:r w:rsidRPr="00992D4B">
        <w:rPr>
          <w:rFonts w:ascii="Sylfaen" w:hAnsi="Sylfaen"/>
          <w:kern w:val="28"/>
          <w:lang w:val="ka-GE"/>
        </w:rPr>
        <w:t xml:space="preserve">საჭიროა კანონმდებლობის გაუმჯობესება განსაკუთრებით </w:t>
      </w:r>
      <w:r w:rsidRPr="00992D4B">
        <w:rPr>
          <w:rFonts w:ascii="Sylfaen" w:hAnsi="Sylfaen" w:cs="Sylfaen"/>
          <w:kern w:val="28"/>
        </w:rPr>
        <w:t>მცირე და საშუალო საწარმოებისა და საოჯახო მეურნეობ</w:t>
      </w:r>
      <w:r w:rsidRPr="00992D4B">
        <w:rPr>
          <w:rFonts w:ascii="Sylfaen" w:hAnsi="Sylfaen" w:cs="Sylfaen"/>
          <w:kern w:val="28"/>
          <w:lang w:val="ka-GE"/>
        </w:rPr>
        <w:t>ებ</w:t>
      </w:r>
      <w:r w:rsidRPr="00992D4B">
        <w:rPr>
          <w:rFonts w:ascii="Sylfaen" w:hAnsi="Sylfaen" w:cs="Sylfaen"/>
          <w:kern w:val="28"/>
        </w:rPr>
        <w:t>ის</w:t>
      </w:r>
      <w:r w:rsidRPr="00992D4B">
        <w:rPr>
          <w:rFonts w:ascii="Sylfaen" w:hAnsi="Sylfaen" w:cs="Sylfaen"/>
          <w:kern w:val="28"/>
          <w:lang w:val="ka-GE"/>
        </w:rPr>
        <w:t xml:space="preserve"> საქმიანობის</w:t>
      </w:r>
      <w:r w:rsidRPr="00992D4B">
        <w:rPr>
          <w:rFonts w:ascii="Sylfaen" w:hAnsi="Sylfaen" w:cs="Sylfaen"/>
          <w:kern w:val="28"/>
        </w:rPr>
        <w:t>წესებში სიცხადის შეტანის, ტრადიციული პროდუქტებისთვის სათანადო წესებისგან საზღვრისა და ყველა ტიპის</w:t>
      </w:r>
      <w:r w:rsidRPr="00992D4B">
        <w:rPr>
          <w:rFonts w:ascii="Sylfaen" w:hAnsi="Sylfaen" w:cs="Sylfaen"/>
          <w:kern w:val="28"/>
          <w:lang w:val="ka-GE"/>
        </w:rPr>
        <w:t>სურსათისსა</w:t>
      </w:r>
      <w:r w:rsidRPr="00992D4B">
        <w:rPr>
          <w:rFonts w:ascii="Sylfaen" w:hAnsi="Sylfaen" w:cs="Sylfaen"/>
          <w:kern w:val="28"/>
        </w:rPr>
        <w:t xml:space="preserve">წარმოებისთვის (პირველადი წარმოებისა და ტრადიციული პროდუქტების </w:t>
      </w:r>
      <w:r w:rsidRPr="00992D4B">
        <w:rPr>
          <w:rFonts w:ascii="Sylfaen" w:hAnsi="Sylfaen" w:cs="Sylfaen"/>
          <w:kern w:val="28"/>
          <w:lang w:val="ka-GE"/>
        </w:rPr>
        <w:t xml:space="preserve">წარმოების </w:t>
      </w:r>
      <w:r w:rsidRPr="00992D4B">
        <w:rPr>
          <w:rFonts w:ascii="Sylfaen" w:hAnsi="Sylfaen" w:cs="Sylfaen"/>
          <w:kern w:val="28"/>
        </w:rPr>
        <w:t xml:space="preserve">გარდა) საფრთხის ანალიზისა და კრიტიკული საკონტროლო წერტილების სისტემის მოთხოვნების </w:t>
      </w:r>
      <w:r w:rsidRPr="00992D4B">
        <w:rPr>
          <w:rFonts w:ascii="Sylfaen" w:hAnsi="Sylfaen" w:cs="Sylfaen"/>
          <w:kern w:val="28"/>
          <w:lang w:val="ka-GE"/>
        </w:rPr>
        <w:t xml:space="preserve">დანერგვის </w:t>
      </w:r>
      <w:r w:rsidRPr="00992D4B">
        <w:rPr>
          <w:rFonts w:ascii="Sylfaen" w:hAnsi="Sylfaen" w:cs="Sylfaen"/>
          <w:kern w:val="28"/>
        </w:rPr>
        <w:t xml:space="preserve">მკაფიო </w:t>
      </w:r>
      <w:r w:rsidRPr="00992D4B">
        <w:rPr>
          <w:rFonts w:ascii="Sylfaen" w:hAnsi="Sylfaen" w:cs="Sylfaen"/>
          <w:kern w:val="28"/>
          <w:lang w:val="ka-GE"/>
        </w:rPr>
        <w:t xml:space="preserve">გრაფიკის შემუშავების </w:t>
      </w:r>
      <w:r w:rsidRPr="00992D4B">
        <w:rPr>
          <w:rFonts w:ascii="Sylfaen" w:hAnsi="Sylfaen" w:cs="Sylfaen"/>
          <w:kern w:val="28"/>
        </w:rPr>
        <w:t>მიზნით;</w:t>
      </w:r>
    </w:p>
    <w:p w:rsidR="00213506" w:rsidRPr="003047E8" w:rsidRDefault="00213506" w:rsidP="00213506">
      <w:pPr>
        <w:pStyle w:val="Heading1"/>
        <w:numPr>
          <w:ilvl w:val="0"/>
          <w:numId w:val="0"/>
        </w:numPr>
      </w:pPr>
    </w:p>
    <w:p w:rsidR="004043AE" w:rsidRPr="004043AE" w:rsidRDefault="004043AE" w:rsidP="004043AE"/>
    <w:p w:rsidR="00072A56" w:rsidRPr="00072A56" w:rsidRDefault="00072A56" w:rsidP="00072A56">
      <w:pPr>
        <w:numPr>
          <w:ilvl w:val="0"/>
          <w:numId w:val="1"/>
        </w:numPr>
        <w:ind w:left="720" w:hanging="720"/>
        <w:outlineLvl w:val="0"/>
        <w:rPr>
          <w:rFonts w:ascii="Sylfaen" w:hAnsi="Sylfaen" w:cs="Sylfaen"/>
          <w:kern w:val="28"/>
          <w:lang w:val="ka-GE"/>
        </w:rPr>
      </w:pPr>
      <w:r w:rsidRPr="00072A56">
        <w:rPr>
          <w:rFonts w:ascii="Sylfaen" w:hAnsi="Sylfaen" w:cs="Sylfaen"/>
          <w:kern w:val="28"/>
        </w:rPr>
        <w:t>აუცილებელია ძალისხმევ</w:t>
      </w:r>
      <w:r w:rsidRPr="00072A56">
        <w:rPr>
          <w:rFonts w:ascii="Sylfaen" w:hAnsi="Sylfaen" w:cs="Sylfaen"/>
          <w:kern w:val="28"/>
          <w:lang w:val="ka-GE"/>
        </w:rPr>
        <w:t>ა</w:t>
      </w:r>
      <w:r w:rsidRPr="00072A56">
        <w:rPr>
          <w:rFonts w:ascii="Sylfaen" w:hAnsi="Sylfaen" w:cs="Sylfaen"/>
          <w:kern w:val="28"/>
          <w:lang w:val="en-US"/>
        </w:rPr>
        <w:t xml:space="preserve"> </w:t>
      </w:r>
      <w:r w:rsidRPr="00072A56">
        <w:rPr>
          <w:rFonts w:ascii="Sylfaen" w:hAnsi="Sylfaen" w:cs="Sylfaen"/>
          <w:kern w:val="28"/>
        </w:rPr>
        <w:t>სურსათის უვნებლობის</w:t>
      </w:r>
      <w:r w:rsidRPr="00072A56">
        <w:rPr>
          <w:rFonts w:ascii="Sylfaen" w:hAnsi="Sylfaen" w:cs="Sylfaen"/>
          <w:kern w:val="28"/>
          <w:lang w:val="ka-GE"/>
        </w:rPr>
        <w:t xml:space="preserve"> სფეროში</w:t>
      </w:r>
      <w:r w:rsidRPr="00072A56">
        <w:rPr>
          <w:rFonts w:ascii="Sylfaen" w:hAnsi="Sylfaen" w:cs="Sylfaen"/>
          <w:kern w:val="28"/>
          <w:lang w:val="en-US"/>
        </w:rPr>
        <w:t xml:space="preserve"> </w:t>
      </w:r>
      <w:r w:rsidRPr="00072A56">
        <w:rPr>
          <w:rFonts w:ascii="Sylfaen" w:hAnsi="Sylfaen" w:cs="Sylfaen"/>
          <w:kern w:val="28"/>
        </w:rPr>
        <w:t>რეფორმის შესახებ</w:t>
      </w:r>
      <w:r w:rsidRPr="00072A56">
        <w:rPr>
          <w:rFonts w:ascii="Sylfaen" w:hAnsi="Sylfaen" w:cs="Sylfaen"/>
          <w:kern w:val="28"/>
          <w:lang w:val="ka-GE"/>
        </w:rPr>
        <w:t xml:space="preserve"> საზოგადოების ცნობიერების ასამაღლებლად, განსაკუთრებით თბილისის ფარგლებს გარეთ; სახელმწიფო უწყებებს,</w:t>
      </w:r>
      <w:r w:rsidRPr="00072A56">
        <w:rPr>
          <w:rFonts w:ascii="Sylfaen" w:hAnsi="Sylfaen" w:cs="Sylfaen"/>
          <w:kern w:val="28"/>
          <w:lang w:val="en-US"/>
        </w:rPr>
        <w:t xml:space="preserve"> </w:t>
      </w:r>
      <w:r w:rsidRPr="00072A56">
        <w:rPr>
          <w:rFonts w:ascii="Sylfaen" w:hAnsi="Sylfaen" w:cs="Sylfaen"/>
          <w:kern w:val="28"/>
        </w:rPr>
        <w:t>მომხმარებლებ</w:t>
      </w:r>
      <w:r w:rsidRPr="00072A56">
        <w:rPr>
          <w:rFonts w:ascii="Sylfaen" w:hAnsi="Sylfaen" w:cs="Sylfaen"/>
          <w:kern w:val="28"/>
          <w:lang w:val="ka-GE"/>
        </w:rPr>
        <w:t>ს</w:t>
      </w:r>
      <w:r w:rsidRPr="00072A56">
        <w:rPr>
          <w:kern w:val="28"/>
        </w:rPr>
        <w:t xml:space="preserve">, </w:t>
      </w:r>
      <w:r w:rsidRPr="00072A56">
        <w:rPr>
          <w:rFonts w:ascii="Sylfaen" w:hAnsi="Sylfaen"/>
          <w:kern w:val="28"/>
          <w:lang w:val="ka-GE"/>
        </w:rPr>
        <w:t xml:space="preserve">სასურსათო </w:t>
      </w:r>
      <w:r w:rsidRPr="00072A56">
        <w:rPr>
          <w:rFonts w:ascii="Sylfaen" w:hAnsi="Sylfaen" w:cs="Sylfaen"/>
          <w:kern w:val="28"/>
          <w:lang w:val="ka-GE"/>
        </w:rPr>
        <w:t xml:space="preserve"> ბიზნესს</w:t>
      </w:r>
      <w:r w:rsidRPr="00072A56">
        <w:rPr>
          <w:kern w:val="28"/>
        </w:rPr>
        <w:t xml:space="preserve">, </w:t>
      </w:r>
      <w:r w:rsidRPr="00072A56">
        <w:rPr>
          <w:rFonts w:ascii="Sylfaen" w:hAnsi="Sylfaen" w:cs="Sylfaen"/>
          <w:kern w:val="28"/>
        </w:rPr>
        <w:t>მედიასა და სხვა დაინტერესებულ მხარეებს შორის</w:t>
      </w:r>
      <w:r w:rsidRPr="00072A56">
        <w:rPr>
          <w:rFonts w:ascii="Sylfaen" w:hAnsi="Sylfaen" w:cs="Sylfaen"/>
          <w:kern w:val="28"/>
          <w:lang w:val="ka-GE"/>
        </w:rPr>
        <w:t xml:space="preserve"> ეფექტურ დიალოგს დიდი მნიშვნელობა აქვს</w:t>
      </w:r>
      <w:r w:rsidRPr="00072A56">
        <w:rPr>
          <w:rFonts w:ascii="Sylfaen" w:hAnsi="Sylfaen" w:cs="Sylfaen"/>
          <w:kern w:val="28"/>
          <w:lang w:val="en-US"/>
        </w:rPr>
        <w:t xml:space="preserve"> </w:t>
      </w:r>
      <w:r w:rsidRPr="00072A56">
        <w:rPr>
          <w:rFonts w:ascii="Sylfaen" w:hAnsi="Sylfaen" w:cs="Sylfaen"/>
          <w:kern w:val="28"/>
          <w:lang w:val="ka-GE"/>
        </w:rPr>
        <w:t>სურსათის უვნებლობის კონტროლის სისტემის სანდოობისთვის.</w:t>
      </w:r>
    </w:p>
    <w:p w:rsidR="0027354B" w:rsidRPr="0027354B" w:rsidRDefault="0027354B" w:rsidP="0027354B">
      <w:pPr>
        <w:rPr>
          <w:rFonts w:ascii="Sylfaen" w:hAnsi="Sylfaen"/>
          <w:lang w:val="ka-GE"/>
        </w:rPr>
      </w:pPr>
    </w:p>
    <w:p w:rsidR="00072A56" w:rsidRDefault="00072A56" w:rsidP="00072A56">
      <w:pPr>
        <w:pStyle w:val="Heading1"/>
        <w:rPr>
          <w:rFonts w:ascii="Sylfaen" w:hAnsi="Sylfaen" w:cs="Sylfaen"/>
          <w:lang w:val="ka-GE"/>
        </w:rPr>
      </w:pPr>
      <w:r w:rsidRPr="0027354B">
        <w:rPr>
          <w:rFonts w:ascii="Sylfaen" w:hAnsi="Sylfaen" w:cs="Sylfaen"/>
          <w:lang w:val="ka-GE"/>
        </w:rPr>
        <w:t>მოვითხოვთ სურსათის უვ</w:t>
      </w:r>
      <w:r>
        <w:rPr>
          <w:rFonts w:ascii="Sylfaen" w:hAnsi="Sylfaen" w:cs="Sylfaen"/>
          <w:lang w:val="ka-GE"/>
        </w:rPr>
        <w:t>ნ</w:t>
      </w:r>
      <w:r w:rsidRPr="0027354B">
        <w:rPr>
          <w:rFonts w:ascii="Sylfaen" w:hAnsi="Sylfaen" w:cs="Sylfaen"/>
          <w:lang w:val="ka-GE"/>
        </w:rPr>
        <w:t xml:space="preserve">ებლობის </w:t>
      </w:r>
      <w:r>
        <w:rPr>
          <w:rFonts w:ascii="Sylfaen" w:hAnsi="Sylfaen" w:cs="Sylfaen"/>
          <w:lang w:val="ka-GE"/>
        </w:rPr>
        <w:t>სანდო და თანმიმდევრული სახელმწიფო</w:t>
      </w:r>
      <w:r w:rsidRPr="0027354B">
        <w:rPr>
          <w:rFonts w:ascii="Sylfaen" w:hAnsi="Sylfaen" w:cs="Sylfaen"/>
          <w:lang w:val="ka-GE"/>
        </w:rPr>
        <w:t xml:space="preserve"> კონტროლის </w:t>
      </w:r>
      <w:r>
        <w:rPr>
          <w:rFonts w:ascii="Sylfaen" w:hAnsi="Sylfaen" w:cs="Sylfaen"/>
          <w:lang w:val="ka-GE"/>
        </w:rPr>
        <w:t>განხორციელებას</w:t>
      </w:r>
      <w:r w:rsidRPr="0027354B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მოვუწოდებთ </w:t>
      </w:r>
      <w:r w:rsidRPr="0027354B"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სურსათის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სააგენტოს</w:t>
      </w:r>
      <w:r>
        <w:rPr>
          <w:rFonts w:ascii="Sylfaen" w:hAnsi="Sylfaen" w:cs="Sylfaen"/>
          <w:lang w:val="ka-GE"/>
        </w:rPr>
        <w:t>, უზრუნველყოს ინტენსიური ტრეინინგების ორგანიზება ახლად დასაქმებული ინსპექტორებისთვის</w:t>
      </w:r>
      <w:r>
        <w:rPr>
          <w:rFonts w:ascii="Sylfaen" w:hAnsi="Sylfaen" w:cs="Sylfaen"/>
          <w:lang w:val="en-US"/>
        </w:rPr>
        <w:t xml:space="preserve"> </w:t>
      </w:r>
      <w:r w:rsidRPr="0027354B">
        <w:rPr>
          <w:rFonts w:ascii="Sylfaen" w:hAnsi="Sylfaen" w:cs="Sylfaen"/>
        </w:rPr>
        <w:t>სურსათის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ტექნოლოგი</w:t>
      </w:r>
      <w:r>
        <w:rPr>
          <w:rFonts w:ascii="Sylfaen" w:hAnsi="Sylfaen" w:cs="Sylfaen"/>
          <w:lang w:val="ka-GE"/>
        </w:rPr>
        <w:t>ებში</w:t>
      </w:r>
      <w:r>
        <w:t xml:space="preserve">, </w:t>
      </w:r>
      <w:r>
        <w:rPr>
          <w:rFonts w:ascii="Sylfaen" w:hAnsi="Sylfaen" w:cs="Sylfaen"/>
          <w:lang w:val="ka-GE"/>
        </w:rPr>
        <w:t xml:space="preserve">სურსათის </w:t>
      </w:r>
      <w:r w:rsidRPr="0027354B">
        <w:rPr>
          <w:rFonts w:ascii="Sylfaen" w:hAnsi="Sylfaen" w:cs="Sylfaen"/>
        </w:rPr>
        <w:t>ჰიგიენ</w:t>
      </w:r>
      <w:r>
        <w:rPr>
          <w:rFonts w:ascii="Sylfaen" w:hAnsi="Sylfaen" w:cs="Sylfaen"/>
          <w:lang w:val="ka-GE"/>
        </w:rPr>
        <w:t>ასა</w:t>
      </w:r>
      <w:r>
        <w:rPr>
          <w:rFonts w:ascii="Sylfaen" w:hAnsi="Sylfaen" w:cs="Sylfaen"/>
          <w:lang w:val="en-US"/>
        </w:rPr>
        <w:t xml:space="preserve"> </w:t>
      </w:r>
      <w:r w:rsidRPr="0027354B"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სურსათის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უვნებლობ</w:t>
      </w:r>
      <w:r>
        <w:rPr>
          <w:rFonts w:ascii="Sylfaen" w:hAnsi="Sylfaen" w:cs="Sylfaen"/>
          <w:lang w:val="ka-GE"/>
        </w:rPr>
        <w:t>აში</w:t>
      </w:r>
      <w:r>
        <w:t xml:space="preserve">; </w:t>
      </w:r>
      <w:r w:rsidRPr="0027354B">
        <w:rPr>
          <w:rFonts w:ascii="Sylfaen" w:hAnsi="Sylfaen" w:cs="Sylfaen"/>
        </w:rPr>
        <w:t>მივესალმებით</w:t>
      </w:r>
      <w:r>
        <w:rPr>
          <w:rFonts w:ascii="Sylfaen" w:hAnsi="Sylfaen"/>
          <w:lang w:val="en-US"/>
        </w:rPr>
        <w:t xml:space="preserve"> </w:t>
      </w:r>
      <w:r w:rsidRPr="0027354B"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დარბაზების</w:t>
      </w:r>
      <w:r>
        <w:rPr>
          <w:rFonts w:ascii="Sylfaen" w:hAnsi="Sylfaen"/>
          <w:lang w:val="ka-GE"/>
        </w:rPr>
        <w:t>, საჯარო ფორუმების შექმნას, რომელთა მეშვეობითაც მთავრობა</w:t>
      </w:r>
      <w:r>
        <w:rPr>
          <w:rFonts w:ascii="Sylfaen" w:hAnsi="Sylfaen"/>
          <w:lang w:val="en-US"/>
        </w:rPr>
        <w:t xml:space="preserve"> </w:t>
      </w:r>
      <w:r w:rsidRPr="0027354B"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en-US"/>
        </w:rPr>
        <w:t xml:space="preserve"> </w:t>
      </w:r>
      <w:r w:rsidRPr="0027354B"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სოციალურ</w:t>
      </w:r>
      <w:r>
        <w:rPr>
          <w:rFonts w:ascii="Sylfaen" w:hAnsi="Sylfaen" w:cs="Sylfaen"/>
          <w:lang w:val="ka-GE"/>
        </w:rPr>
        <w:t xml:space="preserve">ი აქტორების პოზიციებს ისმენს, თუმცა მოვითხოვთ, ასეთი შეხვედრები უფრო ხშირად ჩატარდეს,უკეთ მოხდეს მათი ორგანიზება, რათა ისინი </w:t>
      </w:r>
      <w:r w:rsidRPr="0027354B"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პროდუქტიული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შედეგზე</w:t>
      </w:r>
      <w:r>
        <w:rPr>
          <w:rFonts w:ascii="Sylfaen" w:hAnsi="Sylfaen" w:cs="Sylfaen"/>
        </w:rPr>
        <w:t xml:space="preserve"> </w:t>
      </w:r>
      <w:r w:rsidRPr="0027354B">
        <w:rPr>
          <w:rFonts w:ascii="Sylfaen" w:hAnsi="Sylfaen" w:cs="Sylfaen"/>
        </w:rPr>
        <w:t>ორიენტირებული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>გახდეს</w:t>
      </w:r>
      <w:r>
        <w:rPr>
          <w:rFonts w:ascii="Sylfaen" w:hAnsi="Sylfaen" w:cs="Sylfaen"/>
          <w:lang w:val="ka-GE"/>
        </w:rPr>
        <w:t>.</w:t>
      </w:r>
    </w:p>
    <w:p w:rsidR="009F21CA" w:rsidRPr="009F21CA" w:rsidRDefault="009F21CA" w:rsidP="00595AD6">
      <w:pPr>
        <w:rPr>
          <w:rFonts w:ascii="Sylfaen" w:hAnsi="Sylfaen"/>
          <w:lang w:val="ka-GE"/>
        </w:rPr>
      </w:pPr>
    </w:p>
    <w:p w:rsidR="00C87B0A" w:rsidRDefault="00C87B0A" w:rsidP="00C87B0A">
      <w:pPr>
        <w:pStyle w:val="Heading1"/>
      </w:pPr>
      <w:r>
        <w:rPr>
          <w:rFonts w:ascii="Sylfaen" w:hAnsi="Sylfaen" w:cs="Sylfaen"/>
          <w:lang w:val="ka-GE"/>
        </w:rPr>
        <w:t>მოვითხოვთ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ყოველწლიური და </w:t>
      </w:r>
      <w:r>
        <w:rPr>
          <w:rFonts w:ascii="Sylfaen" w:hAnsi="Sylfaen" w:cs="Sylfaen"/>
        </w:rPr>
        <w:t>მრავალწლიანი კონტროლის გეგმებ</w:t>
      </w:r>
      <w:r>
        <w:rPr>
          <w:rFonts w:ascii="Sylfaen" w:hAnsi="Sylfaen" w:cs="Sylfaen"/>
          <w:lang w:val="ka-GE"/>
        </w:rPr>
        <w:t xml:space="preserve">ის თაობაზე,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lang w:val="ka-GE"/>
        </w:rPr>
        <w:t>სევე ამ გეგმების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აუდიტ</w:t>
      </w:r>
      <w:r>
        <w:rPr>
          <w:rFonts w:ascii="Sylfaen" w:hAnsi="Sylfaen" w:cs="Sylfaen"/>
          <w:lang w:val="ka-GE"/>
        </w:rPr>
        <w:t>თან დაკავშირებით,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საზოგადოებასთან დროულ და </w:t>
      </w:r>
      <w:r>
        <w:rPr>
          <w:rFonts w:ascii="Sylfaen" w:hAnsi="Sylfaen" w:cs="Sylfaen"/>
          <w:lang w:val="ka-GE"/>
        </w:rPr>
        <w:t>სათანადო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კომუნიკაცია</w:t>
      </w:r>
      <w:r>
        <w:rPr>
          <w:rFonts w:ascii="Sylfaen" w:hAnsi="Sylfaen" w:cs="Sylfaen"/>
          <w:lang w:val="ka-GE"/>
        </w:rPr>
        <w:t>ს, იმისათვის, რათა</w:t>
      </w:r>
      <w:r>
        <w:t xml:space="preserve">, </w:t>
      </w:r>
      <w:r>
        <w:rPr>
          <w:rFonts w:ascii="Sylfaen" w:hAnsi="Sylfaen" w:cs="Sylfaen"/>
          <w:lang w:val="ka-GE"/>
        </w:rPr>
        <w:t>გაიზარდოს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საზოგადოების ინტერესი და </w:t>
      </w:r>
      <w:r>
        <w:rPr>
          <w:rFonts w:ascii="Sylfaen" w:hAnsi="Sylfaen"/>
          <w:lang w:val="ka-GE"/>
        </w:rPr>
        <w:t>სა</w:t>
      </w:r>
      <w:r>
        <w:rPr>
          <w:rFonts w:ascii="Sylfaen" w:hAnsi="Sylfaen" w:cs="Sylfaen"/>
          <w:lang w:val="ka-GE"/>
        </w:rPr>
        <w:t>სურსათო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ბიზნესის </w:t>
      </w:r>
      <w:r>
        <w:rPr>
          <w:rFonts w:ascii="Sylfaen" w:hAnsi="Sylfaen" w:cs="Sylfaen"/>
          <w:lang w:val="ka-GE"/>
        </w:rPr>
        <w:t>მოტივაცია კანონის მოთხოვნების დასაცავად.</w:t>
      </w:r>
    </w:p>
    <w:p w:rsidR="00213506" w:rsidRDefault="00213506" w:rsidP="00945EB2">
      <w:pPr>
        <w:pStyle w:val="Heading1"/>
        <w:numPr>
          <w:ilvl w:val="0"/>
          <w:numId w:val="0"/>
        </w:numPr>
        <w:ind w:left="720"/>
      </w:pPr>
    </w:p>
    <w:p w:rsidR="007F1EFD" w:rsidRDefault="007F1EFD" w:rsidP="007F1EFD">
      <w:pPr>
        <w:pStyle w:val="Heading1"/>
        <w:rPr>
          <w:rFonts w:ascii="Sylfaen" w:hAnsi="Sylfaen" w:cs="Sylfaen"/>
        </w:rPr>
      </w:pPr>
      <w:r>
        <w:rPr>
          <w:rFonts w:ascii="Sylfaen" w:hAnsi="Sylfaen"/>
          <w:lang w:val="ka-GE"/>
        </w:rPr>
        <w:t>მოვითხოვთ მთავრობისგან, შექმნას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 xml:space="preserve">ერთიან </w:t>
      </w:r>
      <w:r>
        <w:rPr>
          <w:rFonts w:ascii="Sylfaen" w:hAnsi="Sylfaen" w:cs="Sylfaen"/>
          <w:lang w:val="ka-GE"/>
        </w:rPr>
        <w:t>რამდენიმე</w:t>
      </w:r>
      <w:r>
        <w:rPr>
          <w:rFonts w:ascii="Sylfaen" w:hAnsi="Sylfaen"/>
          <w:lang w:val="ka-GE"/>
        </w:rPr>
        <w:t xml:space="preserve"> რეფერენტული ლაბორატორია, რომლებიც მოიცავს </w:t>
      </w:r>
      <w:r>
        <w:rPr>
          <w:rFonts w:ascii="Sylfaen" w:hAnsi="Sylfaen" w:cs="Sylfaen"/>
        </w:rPr>
        <w:t>სურსათის უვნებლობ</w:t>
      </w:r>
      <w:r>
        <w:rPr>
          <w:rFonts w:ascii="Sylfaen" w:hAnsi="Sylfaen" w:cs="Sylfaen"/>
          <w:lang w:val="ka-GE"/>
        </w:rPr>
        <w:t>ის</w:t>
      </w:r>
      <w:r>
        <w:t xml:space="preserve">,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  <w:lang w:val="ka-GE"/>
        </w:rPr>
        <w:t>ისა</w:t>
      </w:r>
      <w:r>
        <w:rPr>
          <w:rFonts w:ascii="Sylfaen" w:hAnsi="Sylfaen" w:cs="Sylfaen"/>
          <w:lang w:val="en-US"/>
        </w:rPr>
        <w:t xml:space="preserve"> </w:t>
      </w:r>
      <w:r w:rsidRPr="00945EB2"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 w:rsidRPr="00945EB2">
        <w:rPr>
          <w:rFonts w:ascii="Sylfaen" w:hAnsi="Sylfaen" w:cs="Sylfaen"/>
        </w:rPr>
        <w:t>ფიტოსანიტარი</w:t>
      </w:r>
      <w:r>
        <w:rPr>
          <w:rFonts w:ascii="Sylfaen" w:hAnsi="Sylfaen" w:cs="Sylfaen"/>
          <w:lang w:val="ka-GE"/>
        </w:rPr>
        <w:t>ი</w:t>
      </w:r>
      <w:r w:rsidRPr="00945EB2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სფეროში საქართველოში არსებული ლაბორატორიული კვლევების მეთოდების უმრავლესობას.</w:t>
      </w:r>
    </w:p>
    <w:p w:rsidR="006A1E33" w:rsidRDefault="00213506" w:rsidP="00C4793B">
      <w:pPr>
        <w:pStyle w:val="Heading1"/>
        <w:rPr>
          <w:rFonts w:ascii="Sylfaen" w:hAnsi="Sylfaen" w:cs="Sylfaen"/>
        </w:rPr>
      </w:pPr>
      <w:r>
        <w:t xml:space="preserve"> </w:t>
      </w:r>
    </w:p>
    <w:p w:rsidR="00C4793B" w:rsidRPr="00C4793B" w:rsidRDefault="00C4793B" w:rsidP="00C4793B"/>
    <w:p w:rsidR="006A1E33" w:rsidRPr="003047E8" w:rsidRDefault="000E228D" w:rsidP="001F4625">
      <w:pPr>
        <w:rPr>
          <w:b/>
        </w:rPr>
      </w:pPr>
      <w:r>
        <w:rPr>
          <w:rFonts w:ascii="Sylfaen" w:hAnsi="Sylfaen"/>
          <w:b/>
          <w:lang w:val="ka-GE"/>
        </w:rPr>
        <w:t xml:space="preserve">ციფრული ბაზრების ჰარმონიზაციასთან </w:t>
      </w:r>
      <w:r>
        <w:rPr>
          <w:b/>
        </w:rPr>
        <w:t>(HDM)</w:t>
      </w:r>
      <w:r>
        <w:rPr>
          <w:rFonts w:ascii="Sylfaen" w:hAnsi="Sylfaen"/>
          <w:b/>
          <w:lang w:val="ka-GE"/>
        </w:rPr>
        <w:t xml:space="preserve"> დაკავშრებით</w:t>
      </w:r>
      <w:r w:rsidR="00A27787">
        <w:rPr>
          <w:b/>
        </w:rPr>
        <w:t xml:space="preserve"> </w:t>
      </w:r>
      <w:r w:rsidR="009F21CA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>
        <w:rPr>
          <w:rFonts w:ascii="Sylfaen" w:hAnsi="Sylfaen" w:cs="Sylfaen"/>
          <w:noProof/>
        </w:rPr>
        <w:t>სამოქალაქო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საზოგადოების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პლატფორმის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წევრები</w:t>
      </w:r>
      <w:r w:rsidR="00ED1981">
        <w:rPr>
          <w:noProof/>
        </w:rPr>
        <w:t xml:space="preserve">: </w:t>
      </w:r>
    </w:p>
    <w:p w:rsidR="006A1E33" w:rsidRPr="003047E8" w:rsidRDefault="006A1E33" w:rsidP="001F4625"/>
    <w:p w:rsidR="00C4793B" w:rsidRDefault="00F9304D" w:rsidP="00C4793B">
      <w:pPr>
        <w:pStyle w:val="Heading1"/>
      </w:pPr>
      <w:r>
        <w:rPr>
          <w:rFonts w:ascii="Sylfaen" w:hAnsi="Sylfaen" w:cs="Sylfaen"/>
        </w:rPr>
        <w:t>უფრო აქტიური ჩართ</w:t>
      </w:r>
      <w:r>
        <w:rPr>
          <w:rFonts w:ascii="Sylfaen" w:hAnsi="Sylfaen" w:cs="Sylfaen"/>
          <w:lang w:val="ka-GE"/>
        </w:rPr>
        <w:t>ულობისთვის ხელისუფლებამ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უნდა განახორციელოს </w:t>
      </w:r>
      <w:r>
        <w:rPr>
          <w:rFonts w:ascii="Sylfaen" w:hAnsi="Sylfaen" w:cs="Sylfaen"/>
        </w:rPr>
        <w:t xml:space="preserve">მმართველობისა და კოორდინაციის </w:t>
      </w:r>
      <w:r>
        <w:rPr>
          <w:rFonts w:ascii="Sylfaen" w:hAnsi="Sylfaen" w:cs="Sylfaen"/>
          <w:lang w:val="ka-GE"/>
        </w:rPr>
        <w:t>გაუმჯობესება შემდეგი ღონისძიებების გატარების მეშვეობით</w:t>
      </w:r>
      <w:r>
        <w:t xml:space="preserve">: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/>
          <w:lang w:val="ka-GE"/>
        </w:rPr>
        <w:t>ციფრული ბაზრების ჰარმონიზაციის</w:t>
      </w:r>
      <w:r w:rsidR="00D6439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>
        <w:t>HDM</w:t>
      </w:r>
      <w:r>
        <w:rPr>
          <w:rFonts w:ascii="Sylfaen" w:hAnsi="Sylfaen"/>
          <w:lang w:val="ka-GE"/>
        </w:rPr>
        <w:t>)</w:t>
      </w:r>
      <w:r>
        <w:t xml:space="preserve"> </w:t>
      </w:r>
      <w:r>
        <w:rPr>
          <w:rFonts w:ascii="Sylfaen" w:hAnsi="Sylfaen" w:cs="Sylfaen"/>
        </w:rPr>
        <w:t>პოლიტიკ</w:t>
      </w:r>
      <w:r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lang w:val="ka-GE"/>
        </w:rPr>
        <w:t>სა და სტრატეგიების შემუშავება, შესაბამის სფეროში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სამოქმედო გეგმების </w:t>
      </w:r>
      <w:r>
        <w:rPr>
          <w:rFonts w:ascii="Sylfaen" w:hAnsi="Sylfaen" w:cs="Sylfaen"/>
          <w:lang w:val="ka-GE"/>
        </w:rPr>
        <w:t>მომზადება</w:t>
      </w:r>
      <w:r>
        <w:t xml:space="preserve">; </w:t>
      </w:r>
      <w:r>
        <w:rPr>
          <w:rFonts w:ascii="Sylfaen" w:hAnsi="Sylfaen"/>
          <w:lang w:val="ka-GE"/>
        </w:rPr>
        <w:t>ეროვნული საგზაო რუკების შექმნა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/>
          <w:lang w:val="ka-GE"/>
        </w:rPr>
        <w:t>ციფრული ბაზრების ჰარმონიზების (</w:t>
      </w:r>
      <w:r>
        <w:t>HDM</w:t>
      </w:r>
      <w:r>
        <w:rPr>
          <w:rFonts w:ascii="Sylfaen" w:hAnsi="Sylfaen"/>
          <w:lang w:val="ka-GE"/>
        </w:rPr>
        <w:t>)</w:t>
      </w:r>
      <w:r>
        <w:t xml:space="preserve"> </w:t>
      </w:r>
      <w:r>
        <w:rPr>
          <w:rFonts w:ascii="Sylfaen" w:hAnsi="Sylfaen" w:cs="Sylfaen"/>
        </w:rPr>
        <w:t xml:space="preserve">ეკოსისტემის განვითარების ხელშეწყობის მიზნით </w:t>
      </w:r>
    </w:p>
    <w:p w:rsidR="001358AE" w:rsidRPr="001358AE" w:rsidRDefault="001358AE" w:rsidP="001358AE"/>
    <w:p w:rsidR="00552C78" w:rsidRDefault="00552C78" w:rsidP="00552C78">
      <w:pPr>
        <w:pStyle w:val="Heading1"/>
        <w:numPr>
          <w:ilvl w:val="0"/>
          <w:numId w:val="38"/>
        </w:numPr>
      </w:pPr>
      <w:r>
        <w:rPr>
          <w:rFonts w:ascii="Sylfaen" w:hAnsi="Sylfaen" w:cs="Sylfaen"/>
          <w:lang w:val="ka-GE"/>
        </w:rPr>
        <w:t>ყურადღებას ვამახვილებთ შემდეგი ღონისძიებების საჭიროებებზე</w:t>
      </w:r>
      <w:r>
        <w:t>:</w:t>
      </w:r>
    </w:p>
    <w:p w:rsidR="00552C78" w:rsidRDefault="00552C78" w:rsidP="00552C78">
      <w:pPr>
        <w:pStyle w:val="Heading1"/>
        <w:numPr>
          <w:ilvl w:val="0"/>
          <w:numId w:val="41"/>
        </w:numPr>
      </w:pPr>
      <w:r>
        <w:rPr>
          <w:rFonts w:ascii="Sylfaen" w:hAnsi="Sylfaen" w:cs="Sylfaen"/>
        </w:rPr>
        <w:t xml:space="preserve">ეროვნული ციფრული უნარების სტრატეგიის </w:t>
      </w:r>
      <w:r>
        <w:rPr>
          <w:rFonts w:ascii="Sylfaen" w:hAnsi="Sylfaen" w:cs="Sylfaen"/>
          <w:lang w:val="ka-GE"/>
        </w:rPr>
        <w:t xml:space="preserve">შემუშავება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lang w:val="ka-GE"/>
        </w:rPr>
        <w:t xml:space="preserve">განხორციელება </w:t>
      </w:r>
      <w:r>
        <w:rPr>
          <w:rFonts w:ascii="Sylfaen" w:hAnsi="Sylfaen"/>
          <w:lang w:val="ka-GE"/>
        </w:rPr>
        <w:t xml:space="preserve">ევროკავშირის </w:t>
      </w:r>
      <w:r>
        <w:rPr>
          <w:rFonts w:ascii="Sylfaen" w:hAnsi="Sylfaen" w:cs="Sylfaen"/>
        </w:rPr>
        <w:t>მსგავსი სტრატეგიების შესაბამისად</w:t>
      </w:r>
      <w:r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</w:rPr>
        <w:t xml:space="preserve">ეროვნული ციფრული </w:t>
      </w:r>
      <w:r>
        <w:rPr>
          <w:rFonts w:ascii="Sylfaen" w:hAnsi="Sylfaen" w:cs="Sylfaen"/>
          <w:lang w:val="ka-GE"/>
        </w:rPr>
        <w:t>უნარებისა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/>
          <w:lang w:val="ka-GE"/>
        </w:rPr>
        <w:t xml:space="preserve">სამსახურების </w:t>
      </w:r>
      <w:r>
        <w:rPr>
          <w:rFonts w:ascii="Sylfaen" w:hAnsi="Sylfaen" w:cs="Sylfaen"/>
        </w:rPr>
        <w:t xml:space="preserve">კოალიციის </w:t>
      </w:r>
      <w:r>
        <w:rPr>
          <w:rFonts w:ascii="Sylfaen" w:hAnsi="Sylfaen" w:cs="Sylfaen"/>
          <w:lang w:val="ka-GE"/>
        </w:rPr>
        <w:t>დაფუძნება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ევროკავშირის </w:t>
      </w:r>
      <w:r>
        <w:rPr>
          <w:rFonts w:ascii="Sylfaen" w:hAnsi="Sylfaen" w:cs="Sylfaen"/>
          <w:lang w:val="ka-GE"/>
        </w:rPr>
        <w:t>უნარებისა და სამსახურების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კოალიციის მოდელის საფუძველზე</w:t>
      </w:r>
      <w:r>
        <w:t>;</w:t>
      </w:r>
    </w:p>
    <w:p w:rsidR="00552C78" w:rsidRDefault="00552C78" w:rsidP="00552C78">
      <w:pPr>
        <w:pStyle w:val="Heading1"/>
        <w:numPr>
          <w:ilvl w:val="0"/>
          <w:numId w:val="41"/>
        </w:numPr>
      </w:pPr>
      <w:r>
        <w:rPr>
          <w:rFonts w:ascii="Sylfaen" w:hAnsi="Sylfaen" w:cs="Sylfaen"/>
        </w:rPr>
        <w:t>ევროპული ელექტრონული კომპეტენციების ჩარჩო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დანერგვა </w:t>
      </w:r>
      <w:r>
        <w:rPr>
          <w:rFonts w:ascii="Sylfaen" w:hAnsi="Sylfaen" w:cs="Sylfaen"/>
        </w:rPr>
        <w:t>საქართველოში</w:t>
      </w:r>
      <w:r>
        <w:t xml:space="preserve">, </w:t>
      </w:r>
      <w:r>
        <w:rPr>
          <w:rFonts w:ascii="Sylfaen" w:hAnsi="Sylfaen" w:cs="Sylfaen"/>
        </w:rPr>
        <w:t xml:space="preserve">რომელიც ითვალისწინებს </w:t>
      </w:r>
      <w:r>
        <w:rPr>
          <w:rFonts w:ascii="Sylfaen" w:hAnsi="Sylfaen" w:cs="Sylfaen"/>
          <w:lang w:val="ka-GE"/>
        </w:rPr>
        <w:t>ინფორმაციული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და საკომუნიკაციო ტექნოლოგიების სამუშაო სივრცეში გამოყენებულ</w:t>
      </w:r>
      <w:r>
        <w:t xml:space="preserve"> 40</w:t>
      </w:r>
      <w:r>
        <w:rPr>
          <w:rFonts w:ascii="Sylfaen" w:hAnsi="Sylfaen"/>
          <w:lang w:val="ka-GE"/>
        </w:rPr>
        <w:t>-მდე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კომპეტენცი</w:t>
      </w:r>
      <w:r>
        <w:rPr>
          <w:rFonts w:ascii="Sylfaen" w:hAnsi="Sylfaen" w:cs="Sylfaen"/>
          <w:lang w:val="ka-GE"/>
        </w:rPr>
        <w:t>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 იყენებს საერთო ენას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კომპეტენცი</w:t>
      </w:r>
      <w:r>
        <w:rPr>
          <w:rFonts w:ascii="Sylfaen" w:hAnsi="Sylfaen" w:cs="Sylfaen"/>
          <w:lang w:val="ka-GE"/>
        </w:rPr>
        <w:t>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თვის</w:t>
      </w:r>
      <w:r>
        <w:t xml:space="preserve">, </w:t>
      </w:r>
      <w:r>
        <w:rPr>
          <w:rFonts w:ascii="Sylfaen" w:hAnsi="Sylfaen" w:cs="Sylfaen"/>
          <w:lang w:val="ka-GE"/>
        </w:rPr>
        <w:t>უნარებისთვის,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ცოდნისა და </w:t>
      </w:r>
      <w:r>
        <w:rPr>
          <w:rFonts w:ascii="Sylfaen" w:hAnsi="Sylfaen" w:cs="Sylfaen"/>
          <w:lang w:val="ka-GE"/>
        </w:rPr>
        <w:t xml:space="preserve">პროფესიული </w:t>
      </w:r>
      <w:r>
        <w:rPr>
          <w:rFonts w:ascii="Sylfaen" w:hAnsi="Sylfaen" w:cs="Sylfaen"/>
        </w:rPr>
        <w:t>დონ</w:t>
      </w:r>
      <w:r>
        <w:rPr>
          <w:rFonts w:ascii="Sylfaen" w:hAnsi="Sylfaen" w:cs="Sylfaen"/>
          <w:lang w:val="ka-GE"/>
        </w:rPr>
        <w:t>ეებისთვის</w:t>
      </w:r>
      <w:r>
        <w:rPr>
          <w:rFonts w:ascii="Sylfaen" w:hAnsi="Sylfaen"/>
          <w:lang w:val="ka-GE"/>
        </w:rPr>
        <w:t>;</w:t>
      </w:r>
    </w:p>
    <w:p w:rsidR="00552C78" w:rsidRDefault="00552C78" w:rsidP="00552C78">
      <w:pPr>
        <w:pStyle w:val="Heading1"/>
        <w:numPr>
          <w:ilvl w:val="0"/>
          <w:numId w:val="41"/>
        </w:numPr>
      </w:pPr>
      <w:r>
        <w:rPr>
          <w:rFonts w:ascii="Sylfaen" w:hAnsi="Sylfaen" w:cs="Sylfaen"/>
          <w:lang w:val="ka-GE"/>
        </w:rPr>
        <w:t xml:space="preserve">საქართველოში საპილოტედ  შეიქმნას </w:t>
      </w:r>
      <w:r>
        <w:rPr>
          <w:rFonts w:ascii="Sylfaen" w:hAnsi="Sylfaen" w:cs="Sylfaen"/>
        </w:rPr>
        <w:t xml:space="preserve">ციფრული ინფრასტრუქტურის </w:t>
      </w:r>
      <w:r>
        <w:rPr>
          <w:rFonts w:ascii="Sylfaen" w:hAnsi="Sylfaen" w:cs="Sylfaen"/>
          <w:lang w:val="ka-GE"/>
        </w:rPr>
        <w:t>შემდეგი სახის მნიშვნელოვანი ელემენტები</w:t>
      </w:r>
      <w:r>
        <w:t xml:space="preserve">: </w:t>
      </w:r>
      <w:r>
        <w:rPr>
          <w:rFonts w:ascii="Sylfaen" w:hAnsi="Sylfaen" w:cs="Sylfaen"/>
          <w:lang w:val="ka-GE"/>
        </w:rPr>
        <w:t xml:space="preserve">ტრანსასაზღვრო </w:t>
      </w:r>
      <w:r>
        <w:rPr>
          <w:rFonts w:ascii="Sylfaen" w:hAnsi="Sylfaen" w:cs="Sylfaen"/>
        </w:rPr>
        <w:t>ელექტრონული ხელმოწერები</w:t>
      </w:r>
      <w:r>
        <w:t xml:space="preserve">, </w:t>
      </w:r>
      <w:r>
        <w:rPr>
          <w:rFonts w:ascii="Sylfaen" w:hAnsi="Sylfaen" w:cs="Sylfaen"/>
        </w:rPr>
        <w:t>ციფრული სატრანსპორტო დერეფნ</w:t>
      </w:r>
      <w:r>
        <w:rPr>
          <w:rFonts w:ascii="Sylfaen" w:hAnsi="Sylfaen" w:cs="Sylfaen"/>
          <w:lang w:val="ka-GE"/>
        </w:rPr>
        <w:t>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სერვისები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lang w:val="ka-GE"/>
        </w:rPr>
        <w:t>ერთიანი სავაჭრო ქსელი</w:t>
      </w:r>
      <w:r>
        <w:t>;</w:t>
      </w:r>
    </w:p>
    <w:p w:rsidR="001358AE" w:rsidRDefault="001358AE" w:rsidP="001358AE"/>
    <w:p w:rsidR="00C4793B" w:rsidRDefault="00552C78" w:rsidP="00C4793B">
      <w:pPr>
        <w:pStyle w:val="Heading1"/>
      </w:pPr>
      <w:r w:rsidRPr="001A6852">
        <w:rPr>
          <w:rFonts w:ascii="Sylfaen" w:hAnsi="Sylfaen"/>
          <w:lang w:val="ka-GE"/>
        </w:rPr>
        <w:t>საქართველომ აიღო ვალდებულება შეესრულებინა ქვენაწილი 2</w:t>
      </w:r>
      <w:r>
        <w:rPr>
          <w:rFonts w:ascii="Sylfaen" w:hAnsi="Sylfaen"/>
          <w:lang w:val="ka-GE"/>
        </w:rPr>
        <w:t>,</w:t>
      </w:r>
      <w:r w:rsidRPr="001A6852">
        <w:rPr>
          <w:rFonts w:ascii="Sylfaen" w:hAnsi="Sylfaen"/>
          <w:lang w:val="ka-GE"/>
        </w:rPr>
        <w:t xml:space="preserve"> საშუამავლო მომსახურების მიმწოდებლების პასუხისმგებლობის  მუხლების 129-133 მოთხოვნები </w:t>
      </w:r>
      <w:r w:rsidRPr="00CA3CF1">
        <w:rPr>
          <w:rFonts w:ascii="Sylfaen" w:hAnsi="Sylfaen"/>
          <w:lang w:val="ka-GE"/>
        </w:rPr>
        <w:t xml:space="preserve">ასოცირების შეთანხმების ძალაში შესვლიდან ორი წლის </w:t>
      </w:r>
      <w:r w:rsidRPr="00CA3CF1">
        <w:rPr>
          <w:rFonts w:ascii="Sylfaen" w:hAnsi="Sylfaen"/>
          <w:lang w:val="ka-GE"/>
        </w:rPr>
        <w:lastRenderedPageBreak/>
        <w:t xml:space="preserve">განმავლობაში, რაც დღემდე არ განხორციელდა. </w:t>
      </w:r>
      <w:r w:rsidRPr="00CA3CF1">
        <w:rPr>
          <w:rFonts w:ascii="Sylfaen" w:hAnsi="Sylfaen" w:cs="Sylfaen"/>
        </w:rPr>
        <w:t>მოვუწოდებთ ეკონომიკის სამინისტროს</w:t>
      </w:r>
      <w:r>
        <w:t>,</w:t>
      </w:r>
      <w:r w:rsidRPr="001A6852">
        <w:rPr>
          <w:rFonts w:ascii="Sylfaen" w:hAnsi="Sylfaen"/>
          <w:lang w:val="ka-GE"/>
        </w:rPr>
        <w:t xml:space="preserve"> </w:t>
      </w:r>
      <w:r w:rsidRPr="00CA3CF1">
        <w:rPr>
          <w:rFonts w:ascii="Sylfaen" w:hAnsi="Sylfaen" w:cs="Sylfaen"/>
          <w:lang w:val="ka-GE"/>
        </w:rPr>
        <w:t xml:space="preserve">დააჩქაროს სამუშაო ზემოთ აღნიშნული ვალდებულების შესასრულებლად </w:t>
      </w:r>
      <w:r w:rsidRPr="00CA3CF1">
        <w:rPr>
          <w:rFonts w:ascii="Sylfaen" w:hAnsi="Sylfaen" w:cs="Sylfaen"/>
        </w:rPr>
        <w:t>2018</w:t>
      </w:r>
      <w:r>
        <w:rPr>
          <w:rFonts w:ascii="Sylfaen" w:hAnsi="Sylfaen" w:cs="Sylfaen"/>
        </w:rPr>
        <w:t xml:space="preserve"> </w:t>
      </w:r>
      <w:r w:rsidRPr="00CA3CF1">
        <w:rPr>
          <w:rFonts w:ascii="Sylfaen" w:hAnsi="Sylfaen" w:cs="Sylfaen"/>
          <w:lang w:val="ka-GE"/>
        </w:rPr>
        <w:t>წ</w:t>
      </w:r>
      <w:r>
        <w:rPr>
          <w:rFonts w:ascii="Sylfaen" w:hAnsi="Sylfaen" w:cs="Sylfaen"/>
          <w:lang w:val="ka-GE"/>
        </w:rPr>
        <w:t xml:space="preserve">ლის </w:t>
      </w:r>
      <w:r w:rsidRPr="00CA3CF1">
        <w:rPr>
          <w:rFonts w:ascii="Sylfaen" w:hAnsi="Sylfaen" w:cs="Sylfaen"/>
        </w:rPr>
        <w:t>ღრმა და ყოვლისმომცველი თავისუფალი სავაჭრო სივრცის შესახებ შეთანხმების (DCFTA)</w:t>
      </w:r>
      <w:r>
        <w:rPr>
          <w:rFonts w:ascii="Sylfaen" w:hAnsi="Sylfaen" w:cs="Sylfaen"/>
          <w:lang w:val="ka-GE"/>
        </w:rPr>
        <w:t xml:space="preserve"> </w:t>
      </w:r>
      <w:r w:rsidRPr="00CA3CF1">
        <w:rPr>
          <w:rFonts w:ascii="Sylfaen" w:hAnsi="Sylfaen" w:cs="Sylfaen"/>
        </w:rPr>
        <w:t>განხორციელების ყოველწლიური სამოქმედო გეგმის შესაბამისად</w:t>
      </w:r>
      <w:r w:rsidRPr="00CA3CF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D6439B">
        <w:rPr>
          <w:rFonts w:ascii="Sylfaen" w:hAnsi="Sylfaen" w:cs="Sylfaen"/>
          <w:lang w:val="ka-GE"/>
        </w:rPr>
        <w:t xml:space="preserve"> </w:t>
      </w:r>
    </w:p>
    <w:p w:rsidR="00C4793B" w:rsidRDefault="00C4793B" w:rsidP="00C4793B">
      <w:pPr>
        <w:pStyle w:val="Heading1"/>
        <w:numPr>
          <w:ilvl w:val="0"/>
          <w:numId w:val="0"/>
        </w:numPr>
        <w:ind w:left="720"/>
      </w:pPr>
    </w:p>
    <w:p w:rsidR="00552C78" w:rsidRPr="00552C78" w:rsidRDefault="00552C78" w:rsidP="00552C78">
      <w:pPr>
        <w:numPr>
          <w:ilvl w:val="0"/>
          <w:numId w:val="1"/>
        </w:numPr>
        <w:ind w:left="720" w:hanging="720"/>
        <w:outlineLvl w:val="0"/>
        <w:rPr>
          <w:kern w:val="28"/>
        </w:rPr>
      </w:pPr>
      <w:r w:rsidRPr="00552C78">
        <w:rPr>
          <w:rFonts w:ascii="Sylfaen" w:hAnsi="Sylfaen" w:cs="Sylfaen"/>
          <w:kern w:val="28"/>
        </w:rPr>
        <w:t>მოვუწოდებთ მთავრობას</w:t>
      </w:r>
      <w:r w:rsidRPr="00552C78">
        <w:rPr>
          <w:kern w:val="28"/>
        </w:rPr>
        <w:t xml:space="preserve">, </w:t>
      </w:r>
      <w:r w:rsidRPr="00552C78">
        <w:rPr>
          <w:rFonts w:ascii="Sylfaen" w:hAnsi="Sylfaen" w:cs="Sylfaen"/>
          <w:kern w:val="28"/>
        </w:rPr>
        <w:t>უზრუნველყოს სამოქალაქო საზოგადოების და კერძო სექტორის ჩართ</w:t>
      </w:r>
      <w:r w:rsidRPr="00552C78">
        <w:rPr>
          <w:rFonts w:ascii="Sylfaen" w:hAnsi="Sylfaen" w:cs="Sylfaen"/>
          <w:kern w:val="28"/>
          <w:lang w:val="ka-GE"/>
        </w:rPr>
        <w:t>ულობა</w:t>
      </w:r>
      <w:r w:rsidRPr="00552C78">
        <w:rPr>
          <w:rFonts w:ascii="Sylfaen" w:hAnsi="Sylfaen" w:cs="Sylfaen"/>
          <w:kern w:val="28"/>
          <w:lang w:val="en-US"/>
        </w:rPr>
        <w:t xml:space="preserve"> </w:t>
      </w:r>
      <w:r w:rsidRPr="00552C78">
        <w:rPr>
          <w:rFonts w:ascii="Sylfaen" w:hAnsi="Sylfaen" w:cs="Sylfaen"/>
          <w:kern w:val="28"/>
        </w:rPr>
        <w:t>აღმოსავლეთ პარტნიორობის პლატფორმის მუშაობაში</w:t>
      </w:r>
      <w:r w:rsidRPr="00552C78">
        <w:rPr>
          <w:kern w:val="28"/>
        </w:rPr>
        <w:t xml:space="preserve">, </w:t>
      </w:r>
      <w:r w:rsidRPr="00552C78">
        <w:rPr>
          <w:rFonts w:ascii="Sylfaen" w:hAnsi="Sylfaen" w:cs="Sylfaen"/>
          <w:kern w:val="28"/>
        </w:rPr>
        <w:t>მათ შორის</w:t>
      </w:r>
      <w:r w:rsidRPr="00552C78">
        <w:rPr>
          <w:kern w:val="28"/>
        </w:rPr>
        <w:t xml:space="preserve">: </w:t>
      </w:r>
      <w:r w:rsidRPr="00552C78">
        <w:rPr>
          <w:rFonts w:ascii="Sylfaen" w:hAnsi="Sylfaen" w:cs="Sylfaen"/>
          <w:kern w:val="28"/>
        </w:rPr>
        <w:t>სემინარებ</w:t>
      </w:r>
      <w:r w:rsidRPr="00552C78">
        <w:rPr>
          <w:rFonts w:ascii="Sylfaen" w:hAnsi="Sylfaen" w:cs="Sylfaen"/>
          <w:kern w:val="28"/>
          <w:lang w:val="ka-GE"/>
        </w:rPr>
        <w:t>ში</w:t>
      </w:r>
      <w:r w:rsidRPr="00552C78">
        <w:rPr>
          <w:kern w:val="28"/>
        </w:rPr>
        <w:t>,</w:t>
      </w:r>
      <w:r w:rsidRPr="00552C78">
        <w:rPr>
          <w:rFonts w:ascii="Sylfaen" w:hAnsi="Sylfaen"/>
          <w:kern w:val="28"/>
          <w:lang w:val="ka-GE"/>
        </w:rPr>
        <w:t xml:space="preserve"> ვორქშოპებში,</w:t>
      </w:r>
      <w:r w:rsidRPr="00552C78">
        <w:rPr>
          <w:kern w:val="28"/>
        </w:rPr>
        <w:t xml:space="preserve"> </w:t>
      </w:r>
      <w:r w:rsidRPr="00552C78">
        <w:rPr>
          <w:rFonts w:ascii="Sylfaen" w:hAnsi="Sylfaen" w:cs="Sylfaen"/>
          <w:kern w:val="28"/>
        </w:rPr>
        <w:t>პანელ</w:t>
      </w:r>
      <w:r w:rsidRPr="00552C78">
        <w:rPr>
          <w:rFonts w:ascii="Sylfaen" w:hAnsi="Sylfaen" w:cs="Sylfaen"/>
          <w:kern w:val="28"/>
          <w:lang w:val="ka-GE"/>
        </w:rPr>
        <w:t>-</w:t>
      </w:r>
      <w:r w:rsidRPr="00552C78">
        <w:rPr>
          <w:rFonts w:ascii="Sylfaen" w:hAnsi="Sylfaen" w:cs="Sylfaen"/>
          <w:kern w:val="28"/>
        </w:rPr>
        <w:t>სხდომებ</w:t>
      </w:r>
      <w:r w:rsidRPr="00552C78">
        <w:rPr>
          <w:rFonts w:ascii="Sylfaen" w:hAnsi="Sylfaen" w:cs="Sylfaen"/>
          <w:kern w:val="28"/>
          <w:lang w:val="ka-GE"/>
        </w:rPr>
        <w:t>ში</w:t>
      </w:r>
      <w:r w:rsidRPr="00552C78">
        <w:rPr>
          <w:kern w:val="28"/>
        </w:rPr>
        <w:t xml:space="preserve">, </w:t>
      </w:r>
      <w:r w:rsidRPr="00552C78">
        <w:rPr>
          <w:rFonts w:ascii="Sylfaen" w:hAnsi="Sylfaen" w:cs="Sylfaen"/>
          <w:kern w:val="28"/>
        </w:rPr>
        <w:t>მინისტ</w:t>
      </w:r>
      <w:r w:rsidRPr="00552C78">
        <w:rPr>
          <w:rFonts w:ascii="Sylfaen" w:hAnsi="Sylfaen" w:cs="Sylfaen"/>
          <w:kern w:val="28"/>
          <w:lang w:val="ka-GE"/>
        </w:rPr>
        <w:t>ერიალში</w:t>
      </w:r>
      <w:r w:rsidRPr="00552C78">
        <w:rPr>
          <w:rFonts w:ascii="Sylfaen" w:hAnsi="Sylfaen" w:cs="Sylfaen"/>
          <w:kern w:val="28"/>
          <w:lang w:val="en-US"/>
        </w:rPr>
        <w:t xml:space="preserve"> </w:t>
      </w:r>
      <w:r w:rsidRPr="00552C78">
        <w:rPr>
          <w:rFonts w:ascii="Sylfaen" w:hAnsi="Sylfaen" w:cs="Sylfaen"/>
          <w:kern w:val="28"/>
        </w:rPr>
        <w:t>და სხვა ღონისძიებებ</w:t>
      </w:r>
      <w:r w:rsidRPr="00552C78">
        <w:rPr>
          <w:rFonts w:ascii="Sylfaen" w:hAnsi="Sylfaen" w:cs="Sylfaen"/>
          <w:kern w:val="28"/>
          <w:lang w:val="ka-GE"/>
        </w:rPr>
        <w:t>ში</w:t>
      </w:r>
      <w:r w:rsidRPr="00552C78">
        <w:rPr>
          <w:rFonts w:ascii="Sylfaen" w:hAnsi="Sylfaen" w:cs="Sylfaen"/>
          <w:kern w:val="28"/>
          <w:lang w:val="en-US"/>
        </w:rPr>
        <w:t xml:space="preserve"> </w:t>
      </w:r>
      <w:r w:rsidRPr="00552C78">
        <w:rPr>
          <w:rFonts w:ascii="Sylfaen" w:hAnsi="Sylfaen" w:cs="Sylfaen"/>
          <w:kern w:val="28"/>
        </w:rPr>
        <w:t>გამოყოფილი კვოტების ფარგლებში</w:t>
      </w:r>
      <w:r w:rsidRPr="00552C78">
        <w:rPr>
          <w:kern w:val="28"/>
        </w:rPr>
        <w:t>;</w:t>
      </w:r>
    </w:p>
    <w:p w:rsidR="007C2616" w:rsidRPr="003047E8" w:rsidRDefault="007C2616" w:rsidP="001F4625"/>
    <w:p w:rsidR="00634DEB" w:rsidRPr="003047E8" w:rsidRDefault="00103141" w:rsidP="001F4625">
      <w:pPr>
        <w:rPr>
          <w:b/>
        </w:rPr>
      </w:pPr>
      <w:r>
        <w:rPr>
          <w:rFonts w:ascii="Sylfaen" w:hAnsi="Sylfaen" w:cs="Sylfaen"/>
          <w:b/>
          <w:lang w:val="ka-GE"/>
        </w:rPr>
        <w:t xml:space="preserve">ერთიანი </w:t>
      </w:r>
      <w:r w:rsidR="00C63584" w:rsidRPr="00C63584">
        <w:rPr>
          <w:rFonts w:ascii="Sylfaen" w:hAnsi="Sylfaen" w:cs="Sylfaen"/>
          <w:b/>
        </w:rPr>
        <w:t>საგარეო</w:t>
      </w:r>
      <w:r w:rsidR="00C63584" w:rsidRPr="00C63584">
        <w:rPr>
          <w:b/>
        </w:rPr>
        <w:t xml:space="preserve"> </w:t>
      </w:r>
      <w:r w:rsidR="00C63584" w:rsidRPr="00C63584">
        <w:rPr>
          <w:rFonts w:ascii="Sylfaen" w:hAnsi="Sylfaen" w:cs="Sylfaen"/>
          <w:b/>
        </w:rPr>
        <w:t>და</w:t>
      </w:r>
      <w:r w:rsidR="00C63584" w:rsidRPr="00C63584">
        <w:rPr>
          <w:b/>
        </w:rPr>
        <w:t xml:space="preserve"> </w:t>
      </w:r>
      <w:r w:rsidR="00C63584" w:rsidRPr="00C63584">
        <w:rPr>
          <w:rFonts w:ascii="Sylfaen" w:hAnsi="Sylfaen" w:cs="Sylfaen"/>
          <w:b/>
        </w:rPr>
        <w:t>უ</w:t>
      </w:r>
      <w:r>
        <w:rPr>
          <w:rFonts w:ascii="Sylfaen" w:hAnsi="Sylfaen" w:cs="Sylfaen"/>
          <w:b/>
          <w:lang w:val="ka-GE"/>
        </w:rPr>
        <w:t xml:space="preserve">საფრთხოების </w:t>
      </w:r>
      <w:r w:rsidR="00C63584" w:rsidRPr="007D4662">
        <w:rPr>
          <w:rFonts w:ascii="Sylfaen" w:hAnsi="Sylfaen" w:cs="Sylfaen"/>
          <w:b/>
        </w:rPr>
        <w:t>პოლიტიკის (CFSP)/</w:t>
      </w:r>
      <w:r>
        <w:rPr>
          <w:rFonts w:ascii="Sylfaen" w:hAnsi="Sylfaen" w:cs="Sylfaen"/>
          <w:b/>
          <w:lang w:val="ka-GE"/>
        </w:rPr>
        <w:t xml:space="preserve">ერთიანი </w:t>
      </w:r>
      <w:r w:rsidR="00C63584" w:rsidRPr="007D4662">
        <w:rPr>
          <w:rFonts w:ascii="Sylfaen" w:hAnsi="Sylfaen" w:cs="Sylfaen"/>
          <w:b/>
        </w:rPr>
        <w:t>უსაფრთხოებისა და თავდაცვის პოლიტიკის (</w:t>
      </w:r>
      <w:r w:rsidR="009F6B7A" w:rsidRPr="007D4662">
        <w:rPr>
          <w:rFonts w:ascii="Sylfaen" w:hAnsi="Sylfaen" w:cs="Sylfaen"/>
          <w:b/>
        </w:rPr>
        <w:t>CS</w:t>
      </w:r>
      <w:r w:rsidR="00634DEB" w:rsidRPr="007D4662">
        <w:rPr>
          <w:rFonts w:ascii="Sylfaen" w:hAnsi="Sylfaen" w:cs="Sylfaen"/>
          <w:b/>
        </w:rPr>
        <w:t>DP</w:t>
      </w:r>
      <w:r w:rsidR="00C63584" w:rsidRPr="007D4662">
        <w:rPr>
          <w:rFonts w:ascii="Sylfaen" w:hAnsi="Sylfaen" w:cs="Sylfaen"/>
          <w:b/>
        </w:rPr>
        <w:t>) საკითხებ</w:t>
      </w:r>
      <w:r w:rsidR="007D4662" w:rsidRPr="007D4662">
        <w:rPr>
          <w:rFonts w:ascii="Sylfaen" w:hAnsi="Sylfaen" w:cs="Sylfaen"/>
          <w:b/>
        </w:rPr>
        <w:t>ზე თანამშრომლობასთან დაკავშირებით</w:t>
      </w:r>
      <w:r w:rsidR="00634DEB" w:rsidRPr="003047E8">
        <w:rPr>
          <w:b/>
        </w:rPr>
        <w:t xml:space="preserve"> </w:t>
      </w:r>
      <w:r w:rsidR="001B188D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>
        <w:rPr>
          <w:rFonts w:ascii="Sylfaen" w:hAnsi="Sylfaen" w:cs="Sylfaen"/>
          <w:noProof/>
        </w:rPr>
        <w:t>სამოქალაქო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საზოგადოების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პლატფორმის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წევრები</w:t>
      </w:r>
      <w:r w:rsidR="00ED1981">
        <w:rPr>
          <w:noProof/>
        </w:rPr>
        <w:t xml:space="preserve">: </w:t>
      </w:r>
    </w:p>
    <w:p w:rsidR="007C2616" w:rsidRPr="003047E8" w:rsidRDefault="007C2616" w:rsidP="001F4625">
      <w:pPr>
        <w:rPr>
          <w:b/>
        </w:rPr>
      </w:pPr>
    </w:p>
    <w:p w:rsidR="007D4662" w:rsidRPr="003047E8" w:rsidRDefault="007D4662" w:rsidP="00226C73">
      <w:pPr>
        <w:pStyle w:val="Heading1"/>
      </w:pPr>
      <w:r>
        <w:rPr>
          <w:rFonts w:ascii="Sylfaen" w:hAnsi="Sylfaen" w:cs="Sylfaen"/>
          <w:lang w:val="ka-GE"/>
        </w:rPr>
        <w:t xml:space="preserve">მივესალმებით </w:t>
      </w:r>
      <w:r>
        <w:rPr>
          <w:rFonts w:ascii="Sylfaen" w:hAnsi="Sylfaen" w:cs="Sylfaen"/>
        </w:rPr>
        <w:t>წარმატებულ</w:t>
      </w:r>
      <w:r>
        <w:t xml:space="preserve"> </w:t>
      </w:r>
      <w:r>
        <w:rPr>
          <w:rFonts w:ascii="Sylfaen" w:hAnsi="Sylfaen" w:cs="Sylfaen"/>
        </w:rPr>
        <w:t>თანამშრომლობა</w:t>
      </w:r>
      <w:r>
        <w:rPr>
          <w:rFonts w:ascii="Sylfaen" w:hAnsi="Sylfaen" w:cs="Sylfaen"/>
          <w:lang w:val="ka-GE"/>
        </w:rPr>
        <w:t>ს</w:t>
      </w:r>
      <w:r>
        <w:t xml:space="preserve"> </w:t>
      </w:r>
      <w:r>
        <w:rPr>
          <w:rFonts w:ascii="Sylfaen" w:hAnsi="Sylfaen" w:cs="Sylfaen"/>
        </w:rPr>
        <w:t>საქართველოსა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ევროკავშირს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/>
          <w:lang w:val="ka-GE"/>
        </w:rPr>
        <w:t xml:space="preserve">მსოფლიოში </w:t>
      </w:r>
      <w:r>
        <w:rPr>
          <w:rFonts w:ascii="Sylfaen" w:hAnsi="Sylfaen" w:cs="Sylfaen"/>
        </w:rPr>
        <w:t>მშვიდობისა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სტაბილურობის</w:t>
      </w:r>
      <w:r>
        <w:rPr>
          <w:rFonts w:ascii="Sylfaen" w:hAnsi="Sylfaen" w:cs="Sylfaen"/>
          <w:lang w:val="ka-GE"/>
        </w:rPr>
        <w:t xml:space="preserve"> დამყარების მიზნით</w:t>
      </w:r>
      <w:r>
        <w:t xml:space="preserve">; </w:t>
      </w:r>
      <w:r>
        <w:rPr>
          <w:rFonts w:ascii="Sylfaen" w:hAnsi="Sylfaen" w:cs="Sylfaen"/>
          <w:lang w:val="ka-GE"/>
        </w:rPr>
        <w:t xml:space="preserve">კმაყოფილებით აღვნიშნავთ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/>
          <w:lang w:val="ka-GE"/>
        </w:rPr>
        <w:t xml:space="preserve">მიერ შეტანილ </w:t>
      </w:r>
      <w:r>
        <w:rPr>
          <w:rFonts w:ascii="Sylfaen" w:hAnsi="Sylfaen" w:cs="Sylfaen"/>
        </w:rPr>
        <w:t>მნიშვნელოვა</w:t>
      </w:r>
      <w:r>
        <w:rPr>
          <w:rFonts w:ascii="Sylfaen" w:hAnsi="Sylfaen" w:cs="Sylfaen"/>
          <w:lang w:val="ka-GE"/>
        </w:rPr>
        <w:t>ნ</w:t>
      </w:r>
      <w:r>
        <w:t xml:space="preserve"> </w:t>
      </w:r>
      <w:r>
        <w:rPr>
          <w:rFonts w:ascii="Sylfaen" w:hAnsi="Sylfaen" w:cs="Sylfaen"/>
        </w:rPr>
        <w:t>წვლილ</w:t>
      </w:r>
      <w:r>
        <w:rPr>
          <w:rFonts w:ascii="Sylfaen" w:hAnsi="Sylfaen" w:cs="Sylfaen"/>
          <w:lang w:val="ka-GE"/>
        </w:rPr>
        <w:t>ს</w:t>
      </w:r>
      <w:r>
        <w:t xml:space="preserve"> </w:t>
      </w:r>
      <w:r>
        <w:rPr>
          <w:rFonts w:ascii="Sylfaen" w:hAnsi="Sylfaen" w:cs="Sylfaen"/>
        </w:rPr>
        <w:t>ევროკავშირის</w:t>
      </w:r>
      <w:r>
        <w:t xml:space="preserve"> </w:t>
      </w:r>
      <w:r>
        <w:rPr>
          <w:rFonts w:ascii="Sylfaen" w:hAnsi="Sylfaen" w:cs="Sylfaen"/>
        </w:rPr>
        <w:t>სამშვიდობო</w:t>
      </w:r>
      <w:r>
        <w:t xml:space="preserve"> </w:t>
      </w:r>
      <w:r>
        <w:rPr>
          <w:rFonts w:ascii="Sylfaen" w:hAnsi="Sylfaen" w:cs="Sylfaen"/>
        </w:rPr>
        <w:t>ოპერაციებში</w:t>
      </w:r>
      <w:r>
        <w:t xml:space="preserve"> </w:t>
      </w:r>
      <w:r w:rsidR="00226C73">
        <w:rPr>
          <w:rFonts w:ascii="Sylfaen" w:hAnsi="Sylfaen"/>
          <w:lang w:val="ka-GE"/>
        </w:rPr>
        <w:t xml:space="preserve">რესპუბლიკა </w:t>
      </w:r>
      <w:r>
        <w:rPr>
          <w:rFonts w:ascii="Sylfaen" w:hAnsi="Sylfaen" w:cs="Sylfaen"/>
        </w:rPr>
        <w:t>მალიში</w:t>
      </w:r>
      <w:r>
        <w:t xml:space="preserve">,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აფრიკასა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უკრაინაში</w:t>
      </w:r>
      <w:r>
        <w:t xml:space="preserve">; </w:t>
      </w:r>
      <w:r>
        <w:rPr>
          <w:rFonts w:ascii="Sylfaen" w:hAnsi="Sylfaen" w:cs="Sylfaen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>
        <w:t xml:space="preserve">, </w:t>
      </w:r>
      <w:r w:rsidR="00226C73">
        <w:rPr>
          <w:rFonts w:ascii="Sylfaen" w:hAnsi="Sylfaen" w:cs="Sylfaen"/>
          <w:lang w:val="ka-GE"/>
        </w:rPr>
        <w:t xml:space="preserve">შექმნას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საფუძველი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ინსტიტუციური</w:t>
      </w:r>
      <w:r>
        <w:t xml:space="preserve"> </w:t>
      </w:r>
      <w:r>
        <w:rPr>
          <w:rFonts w:ascii="Sylfaen" w:hAnsi="Sylfaen" w:cs="Sylfaen"/>
        </w:rPr>
        <w:t>სტრუქტურა</w:t>
      </w:r>
      <w:r>
        <w:t xml:space="preserve">, </w:t>
      </w:r>
      <w:r w:rsidR="00226C73">
        <w:rPr>
          <w:rFonts w:ascii="Sylfaen" w:hAnsi="Sylfaen"/>
          <w:lang w:val="ka-GE"/>
        </w:rPr>
        <w:t xml:space="preserve">უზრუნველყოს </w:t>
      </w:r>
      <w:r w:rsidR="00103141">
        <w:rPr>
          <w:rFonts w:ascii="Sylfaen" w:hAnsi="Sylfaen"/>
          <w:lang w:val="ka-GE"/>
        </w:rPr>
        <w:t xml:space="preserve">შიდასამთავრობო </w:t>
      </w:r>
      <w:r>
        <w:rPr>
          <w:rFonts w:ascii="Sylfaen" w:hAnsi="Sylfaen" w:cs="Sylfaen"/>
        </w:rPr>
        <w:t>კოორდინაცია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შესაძლებლობები</w:t>
      </w:r>
      <w:r w:rsidR="00103141">
        <w:rPr>
          <w:rFonts w:ascii="Sylfaen" w:hAnsi="Sylfaen" w:cs="Sylfaen"/>
          <w:lang w:val="ka-GE"/>
        </w:rPr>
        <w:t>ს განვითარება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პერსონალის</w:t>
      </w:r>
      <w:r>
        <w:t xml:space="preserve"> </w:t>
      </w:r>
      <w:r w:rsidR="00226C73">
        <w:rPr>
          <w:rFonts w:ascii="Sylfaen" w:hAnsi="Sylfaen" w:cs="Sylfaen"/>
          <w:lang w:val="ka-GE"/>
        </w:rPr>
        <w:t>გადამზადება,</w:t>
      </w:r>
      <w:r>
        <w:t xml:space="preserve"> </w:t>
      </w:r>
      <w:r>
        <w:rPr>
          <w:rFonts w:ascii="Sylfaen" w:hAnsi="Sylfaen" w:cs="Sylfaen"/>
        </w:rPr>
        <w:t>ევროკავშირის</w:t>
      </w:r>
      <w:r>
        <w:t xml:space="preserve"> </w:t>
      </w:r>
      <w:r w:rsidR="00226C73">
        <w:rPr>
          <w:rFonts w:ascii="Sylfaen" w:hAnsi="Sylfaen" w:cs="Sylfaen"/>
          <w:lang w:val="ka-GE"/>
        </w:rPr>
        <w:t>ხელმძღვანელობით განხორციელებულ</w:t>
      </w:r>
      <w:r>
        <w:t xml:space="preserve"> </w:t>
      </w:r>
      <w:r w:rsidR="004C6692">
        <w:rPr>
          <w:rFonts w:ascii="Sylfaen" w:hAnsi="Sylfaen"/>
          <w:lang w:val="ka-GE"/>
        </w:rPr>
        <w:t>ერთიანი უსაფრთხოებისა და თავდაცვის პოლიტიკის (</w:t>
      </w:r>
      <w:r>
        <w:t>CSDP</w:t>
      </w:r>
      <w:r w:rsidR="004C6692">
        <w:rPr>
          <w:rFonts w:ascii="Sylfaen" w:hAnsi="Sylfaen"/>
          <w:lang w:val="ka-GE"/>
        </w:rPr>
        <w:t>)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ოპერაციებში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პროფესიონალების</w:t>
      </w:r>
      <w:r>
        <w:t xml:space="preserve"> </w:t>
      </w:r>
      <w:r>
        <w:rPr>
          <w:rFonts w:ascii="Sylfaen" w:hAnsi="Sylfaen" w:cs="Sylfaen"/>
        </w:rPr>
        <w:t>მონაწილეობის</w:t>
      </w:r>
      <w:r>
        <w:t xml:space="preserve"> </w:t>
      </w:r>
      <w:r w:rsidR="00226C73">
        <w:rPr>
          <w:rFonts w:ascii="Sylfaen" w:hAnsi="Sylfaen" w:cs="Sylfaen"/>
          <w:lang w:val="ka-GE"/>
        </w:rPr>
        <w:t>გაზრდის მიზნით;</w:t>
      </w:r>
    </w:p>
    <w:p w:rsidR="007D4662" w:rsidRPr="003047E8" w:rsidRDefault="007D4662" w:rsidP="007D4662"/>
    <w:p w:rsidR="007D4662" w:rsidRDefault="007D4662" w:rsidP="00226C73">
      <w:pPr>
        <w:pStyle w:val="Heading1"/>
      </w:pPr>
      <w:r w:rsidRPr="00226C73">
        <w:rPr>
          <w:rFonts w:ascii="Sylfaen" w:hAnsi="Sylfaen" w:cs="Sylfaen"/>
        </w:rPr>
        <w:t>მივესალმ</w:t>
      </w:r>
      <w:r w:rsidR="00226C73">
        <w:rPr>
          <w:rFonts w:ascii="Sylfaen" w:hAnsi="Sylfaen" w:cs="Sylfaen"/>
          <w:lang w:val="ka-GE"/>
        </w:rPr>
        <w:t xml:space="preserve">ებით ევროკავშირს, მის წევრ ქვეყნებსა და საქართველოს შესაბამის სტრუქტურებს შორის კონფიდენციალური ინფორმაციის გაცვლის შესახებ ხელშეკრულების ხელმოწერას; </w:t>
      </w:r>
      <w:r>
        <w:t xml:space="preserve"> </w:t>
      </w:r>
    </w:p>
    <w:p w:rsidR="007D4662" w:rsidRDefault="007D4662" w:rsidP="007D4662">
      <w:pPr>
        <w:pStyle w:val="Heading1"/>
        <w:numPr>
          <w:ilvl w:val="0"/>
          <w:numId w:val="0"/>
        </w:numPr>
        <w:ind w:left="720"/>
      </w:pPr>
      <w:r>
        <w:t>   </w:t>
      </w:r>
    </w:p>
    <w:p w:rsidR="00EB5032" w:rsidRPr="00880133" w:rsidRDefault="007D4662" w:rsidP="001F4625">
      <w:pPr>
        <w:pStyle w:val="Heading1"/>
      </w:pPr>
      <w:r>
        <w:rPr>
          <w:rFonts w:ascii="Sylfaen" w:hAnsi="Sylfaen" w:cs="Sylfaen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ევროკავშირსა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>
        <w:t xml:space="preserve">, </w:t>
      </w:r>
      <w:r>
        <w:rPr>
          <w:rFonts w:ascii="Sylfaen" w:hAnsi="Sylfaen" w:cs="Sylfaen"/>
        </w:rPr>
        <w:t>გააძლიერონ</w:t>
      </w:r>
      <w:r>
        <w:t xml:space="preserve"> </w:t>
      </w:r>
      <w:r>
        <w:rPr>
          <w:rFonts w:ascii="Sylfaen" w:hAnsi="Sylfaen" w:cs="Sylfaen"/>
        </w:rPr>
        <w:t>ინსტიტუციონალური</w:t>
      </w:r>
      <w:r>
        <w:t xml:space="preserve"> </w:t>
      </w:r>
      <w:r>
        <w:rPr>
          <w:rFonts w:ascii="Sylfaen" w:hAnsi="Sylfaen" w:cs="Sylfaen"/>
        </w:rPr>
        <w:t>თანამშრომლობა</w:t>
      </w:r>
      <w:r w:rsidR="00EB5032">
        <w:rPr>
          <w:rFonts w:ascii="Sylfaen" w:hAnsi="Sylfaen" w:cs="Sylfaen"/>
          <w:lang w:val="ka-GE"/>
        </w:rPr>
        <w:t>, რათა წინ აღუდგნენ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საფრთხეებს</w:t>
      </w:r>
      <w:r>
        <w:t xml:space="preserve">, </w:t>
      </w:r>
      <w:r>
        <w:rPr>
          <w:rFonts w:ascii="Sylfaen" w:hAnsi="Sylfaen" w:cs="Sylfaen"/>
        </w:rPr>
        <w:t>კერძოდ</w:t>
      </w:r>
      <w:r>
        <w:t xml:space="preserve"> </w:t>
      </w:r>
      <w:r>
        <w:rPr>
          <w:rFonts w:ascii="Sylfaen" w:hAnsi="Sylfaen" w:cs="Sylfaen"/>
        </w:rPr>
        <w:t>ჰიბრიდულ</w:t>
      </w:r>
      <w:r>
        <w:t xml:space="preserve"> </w:t>
      </w:r>
      <w:r>
        <w:rPr>
          <w:rFonts w:ascii="Sylfaen" w:hAnsi="Sylfaen" w:cs="Sylfaen"/>
        </w:rPr>
        <w:t>ომს</w:t>
      </w:r>
      <w:r>
        <w:t xml:space="preserve">, </w:t>
      </w:r>
      <w:r>
        <w:rPr>
          <w:rFonts w:ascii="Sylfaen" w:hAnsi="Sylfaen" w:cs="Sylfaen"/>
        </w:rPr>
        <w:t>საინფორმაციო</w:t>
      </w:r>
      <w:r>
        <w:t xml:space="preserve"> </w:t>
      </w:r>
      <w:r>
        <w:rPr>
          <w:rFonts w:ascii="Sylfaen" w:hAnsi="Sylfaen" w:cs="Sylfaen"/>
        </w:rPr>
        <w:t>ომს</w:t>
      </w:r>
      <w:r w:rsidR="00EB5032">
        <w:rPr>
          <w:rFonts w:ascii="Sylfaen" w:hAnsi="Sylfaen"/>
          <w:lang w:val="ka-GE"/>
        </w:rPr>
        <w:t xml:space="preserve"> და</w:t>
      </w:r>
      <w:r>
        <w:t xml:space="preserve"> </w:t>
      </w:r>
      <w:r>
        <w:rPr>
          <w:rFonts w:ascii="Sylfaen" w:hAnsi="Sylfaen" w:cs="Sylfaen"/>
        </w:rPr>
        <w:t>კიბერ</w:t>
      </w:r>
      <w:r w:rsidR="00226C73">
        <w:rPr>
          <w:rFonts w:ascii="Sylfaen" w:hAnsi="Sylfaen" w:cs="Sylfaen"/>
          <w:lang w:val="ka-GE"/>
        </w:rPr>
        <w:t xml:space="preserve"> თავდასხმებ</w:t>
      </w:r>
      <w:r w:rsidR="00EB5032">
        <w:rPr>
          <w:rFonts w:ascii="Sylfaen" w:hAnsi="Sylfaen" w:cs="Sylfaen"/>
          <w:lang w:val="ka-GE"/>
        </w:rPr>
        <w:t>ს</w:t>
      </w:r>
      <w:r>
        <w:t xml:space="preserve">; </w:t>
      </w:r>
      <w:r w:rsidR="00EB5032">
        <w:rPr>
          <w:rFonts w:ascii="Sylfaen" w:hAnsi="Sylfaen" w:cs="Sylfaen"/>
          <w:lang w:val="ka-GE"/>
        </w:rPr>
        <w:t xml:space="preserve">მოვუწოდებთ ევროკავშირს, ამ მიმართულებით </w:t>
      </w:r>
      <w:r>
        <w:rPr>
          <w:rFonts w:ascii="Sylfaen" w:hAnsi="Sylfaen" w:cs="Sylfaen"/>
        </w:rPr>
        <w:t>გაზარდოს</w:t>
      </w:r>
      <w:r>
        <w:t xml:space="preserve"> </w:t>
      </w:r>
      <w:r>
        <w:rPr>
          <w:rFonts w:ascii="Sylfaen" w:hAnsi="Sylfaen" w:cs="Sylfaen"/>
        </w:rPr>
        <w:t>დახმარება</w:t>
      </w:r>
      <w:r>
        <w:t xml:space="preserve"> </w:t>
      </w:r>
      <w:r>
        <w:rPr>
          <w:rFonts w:ascii="Sylfaen" w:hAnsi="Sylfaen" w:cs="Sylfaen"/>
        </w:rPr>
        <w:t>საქართველოსთვის</w:t>
      </w:r>
      <w:r>
        <w:t xml:space="preserve"> </w:t>
      </w:r>
      <w:r w:rsidR="00EB5032">
        <w:rPr>
          <w:rFonts w:ascii="Sylfaen" w:hAnsi="Sylfaen"/>
          <w:lang w:val="ka-GE"/>
        </w:rPr>
        <w:t xml:space="preserve">ევროკავშირის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სტრატეგიი</w:t>
      </w:r>
      <w:r w:rsidR="00EB5032">
        <w:rPr>
          <w:rFonts w:ascii="Sylfaen" w:hAnsi="Sylfaen" w:cs="Sylfaen"/>
          <w:lang w:val="ka-GE"/>
        </w:rPr>
        <w:t>თ გათვალისწინებული</w:t>
      </w:r>
      <w:r>
        <w:t xml:space="preserve"> </w:t>
      </w:r>
      <w:r>
        <w:rPr>
          <w:rFonts w:ascii="Sylfaen" w:hAnsi="Sylfaen" w:cs="Sylfaen"/>
        </w:rPr>
        <w:t>მდგრადობის</w:t>
      </w:r>
      <w:r>
        <w:t xml:space="preserve"> </w:t>
      </w:r>
      <w:r>
        <w:rPr>
          <w:rFonts w:ascii="Sylfaen" w:hAnsi="Sylfaen" w:cs="Sylfaen"/>
        </w:rPr>
        <w:t>ადეკვატური</w:t>
      </w:r>
      <w:r>
        <w:t xml:space="preserve"> </w:t>
      </w:r>
      <w:r>
        <w:rPr>
          <w:rFonts w:ascii="Sylfaen" w:hAnsi="Sylfaen" w:cs="Sylfaen"/>
        </w:rPr>
        <w:t>დონის</w:t>
      </w:r>
      <w:r>
        <w:t xml:space="preserve"> </w:t>
      </w:r>
      <w:r w:rsidR="00EB5032">
        <w:rPr>
          <w:rFonts w:ascii="Sylfaen" w:hAnsi="Sylfaen" w:cs="Sylfaen"/>
          <w:lang w:val="ka-GE"/>
        </w:rPr>
        <w:t>მიღწევის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:rsidR="00EB5032" w:rsidRDefault="00EB5032" w:rsidP="001F4625">
      <w:pPr>
        <w:rPr>
          <w:rFonts w:ascii="Sylfaen" w:hAnsi="Sylfaen"/>
          <w:b/>
          <w:lang w:val="ka-GE"/>
        </w:rPr>
      </w:pPr>
    </w:p>
    <w:p w:rsidR="00634DEB" w:rsidRPr="003047E8" w:rsidRDefault="00226C73" w:rsidP="001F4625">
      <w:pPr>
        <w:rPr>
          <w:b/>
        </w:rPr>
      </w:pPr>
      <w:r>
        <w:rPr>
          <w:rFonts w:ascii="Sylfaen" w:hAnsi="Sylfaen"/>
          <w:b/>
          <w:lang w:val="ka-GE"/>
        </w:rPr>
        <w:t>ადამიანების გადაადგილებასთან დაკავშირებით</w:t>
      </w:r>
      <w:r w:rsidR="00E338B2" w:rsidRPr="003047E8">
        <w:rPr>
          <w:b/>
        </w:rPr>
        <w:t xml:space="preserve"> </w:t>
      </w:r>
      <w:r w:rsidR="001B188D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>
        <w:rPr>
          <w:rFonts w:ascii="Sylfaen" w:hAnsi="Sylfaen" w:cs="Sylfaen"/>
          <w:noProof/>
        </w:rPr>
        <w:t>სამოქალაქო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საზოგადოების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პლატფორმის</w:t>
      </w:r>
      <w:r w:rsidR="00ED1981">
        <w:rPr>
          <w:noProof/>
        </w:rPr>
        <w:t xml:space="preserve"> </w:t>
      </w:r>
      <w:r w:rsidR="00ED1981">
        <w:rPr>
          <w:rFonts w:ascii="Sylfaen" w:hAnsi="Sylfaen" w:cs="Sylfaen"/>
          <w:noProof/>
        </w:rPr>
        <w:t>წევრები</w:t>
      </w:r>
      <w:r w:rsidR="00ED1981">
        <w:rPr>
          <w:noProof/>
        </w:rPr>
        <w:t xml:space="preserve">: </w:t>
      </w:r>
    </w:p>
    <w:p w:rsidR="007C2616" w:rsidRPr="003047E8" w:rsidRDefault="007C2616" w:rsidP="001F4625">
      <w:pPr>
        <w:rPr>
          <w:b/>
        </w:rPr>
      </w:pPr>
    </w:p>
    <w:p w:rsidR="00BF5101" w:rsidRDefault="00BF5101" w:rsidP="00820833">
      <w:pPr>
        <w:pStyle w:val="Heading1"/>
      </w:pPr>
      <w:r>
        <w:rPr>
          <w:rFonts w:ascii="Sylfaen" w:hAnsi="Sylfaen" w:cs="Sylfaen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ევროკავშირის</w:t>
      </w:r>
      <w:r>
        <w:t xml:space="preserve"> </w:t>
      </w:r>
      <w:r>
        <w:rPr>
          <w:rFonts w:ascii="Sylfaen" w:hAnsi="Sylfaen" w:cs="Sylfaen"/>
        </w:rPr>
        <w:t>წევრ</w:t>
      </w:r>
      <w:r>
        <w:t xml:space="preserve"> </w:t>
      </w:r>
      <w:r>
        <w:rPr>
          <w:rFonts w:ascii="Sylfaen" w:hAnsi="Sylfaen" w:cs="Sylfaen"/>
        </w:rPr>
        <w:t>ქვეყნებსა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>
        <w:t xml:space="preserve">, </w:t>
      </w:r>
      <w:r w:rsidR="00880133">
        <w:rPr>
          <w:rFonts w:ascii="Sylfaen" w:hAnsi="Sylfaen" w:cs="Sylfaen"/>
          <w:lang w:val="ka-GE"/>
        </w:rPr>
        <w:t>გაზარდონ</w:t>
      </w:r>
      <w:r>
        <w:t xml:space="preserve"> </w:t>
      </w:r>
      <w:r w:rsidR="00820833">
        <w:rPr>
          <w:rFonts w:ascii="Sylfaen" w:hAnsi="Sylfaen"/>
          <w:lang w:val="ka-GE"/>
        </w:rPr>
        <w:t>მათი მხარდაჭერა</w:t>
      </w:r>
      <w:r w:rsidR="00726E39">
        <w:rPr>
          <w:rFonts w:ascii="Sylfaen" w:hAnsi="Sylfaen"/>
          <w:lang w:val="ka-GE"/>
        </w:rPr>
        <w:t xml:space="preserve"> დროებით ლეგალურ მიგრაციასთან </w:t>
      </w:r>
      <w:r w:rsidR="00726E39">
        <w:t>(</w:t>
      </w:r>
      <w:r w:rsidR="00726E39">
        <w:rPr>
          <w:rFonts w:ascii="Sylfaen" w:hAnsi="Sylfaen" w:cs="Sylfaen"/>
        </w:rPr>
        <w:t>ექსპერტიზა</w:t>
      </w:r>
      <w:r w:rsidR="00726E39">
        <w:t xml:space="preserve">, </w:t>
      </w:r>
      <w:r w:rsidR="00726E39">
        <w:rPr>
          <w:rFonts w:ascii="Sylfaen" w:hAnsi="Sylfaen" w:cs="Sylfaen"/>
        </w:rPr>
        <w:t>კვლევა</w:t>
      </w:r>
      <w:r w:rsidR="00726E39">
        <w:t xml:space="preserve">, </w:t>
      </w:r>
      <w:r w:rsidR="00726E39">
        <w:rPr>
          <w:rFonts w:ascii="Sylfaen" w:hAnsi="Sylfaen" w:cs="Sylfaen"/>
          <w:lang w:val="ka-GE"/>
        </w:rPr>
        <w:t xml:space="preserve">ცირკულარული </w:t>
      </w:r>
      <w:r w:rsidR="00726E39">
        <w:rPr>
          <w:rFonts w:ascii="Sylfaen" w:hAnsi="Sylfaen" w:cs="Sylfaen"/>
        </w:rPr>
        <w:t>მიგრაციის</w:t>
      </w:r>
      <w:r w:rsidR="00726E39">
        <w:t xml:space="preserve"> </w:t>
      </w:r>
      <w:r w:rsidR="00726E39">
        <w:rPr>
          <w:rFonts w:ascii="Sylfaen" w:hAnsi="Sylfaen" w:cs="Sylfaen"/>
        </w:rPr>
        <w:t>სქემების</w:t>
      </w:r>
      <w:r w:rsidR="00726E39">
        <w:t xml:space="preserve"> </w:t>
      </w:r>
      <w:r w:rsidR="00726E39">
        <w:rPr>
          <w:rFonts w:ascii="Sylfaen" w:hAnsi="Sylfaen" w:cs="Sylfaen"/>
        </w:rPr>
        <w:t>შემუშავება</w:t>
      </w:r>
      <w:r w:rsidR="00726E39">
        <w:t xml:space="preserve">, </w:t>
      </w:r>
      <w:r w:rsidR="00726E39">
        <w:rPr>
          <w:rFonts w:ascii="Sylfaen" w:hAnsi="Sylfaen" w:cs="Sylfaen"/>
        </w:rPr>
        <w:t>ხელშეკრულებები</w:t>
      </w:r>
      <w:r w:rsidR="00726E39">
        <w:rPr>
          <w:rFonts w:ascii="Sylfaen" w:hAnsi="Sylfaen" w:cs="Sylfaen"/>
          <w:lang w:val="ka-GE"/>
        </w:rPr>
        <w:t>ს ხელმოწერა</w:t>
      </w:r>
      <w:r w:rsidR="00726E39">
        <w:t>)</w:t>
      </w:r>
      <w:r w:rsidR="00880133">
        <w:rPr>
          <w:rFonts w:ascii="Sylfaen" w:hAnsi="Sylfaen"/>
          <w:lang w:val="ka-GE"/>
        </w:rPr>
        <w:t xml:space="preserve"> </w:t>
      </w:r>
      <w:r w:rsidR="00820833">
        <w:rPr>
          <w:rFonts w:ascii="Sylfaen" w:hAnsi="Sylfaen"/>
          <w:lang w:val="ka-GE"/>
        </w:rPr>
        <w:t xml:space="preserve">დაკავშირებით სახელმწიფოთაშორისი თანამშრომლობის გასაუმჯობესებლად ევროკავშირსა და საქართველოს შორის პარტნიორობა მობილობისთვის, </w:t>
      </w:r>
      <w:r w:rsidR="00820833">
        <w:rPr>
          <w:rFonts w:ascii="Sylfaen" w:hAnsi="Sylfaen" w:cs="Sylfaen"/>
          <w:lang w:val="ka-GE"/>
        </w:rPr>
        <w:t>2009 წელს ბრიუსელში ხელმოწერილი ინიციატივის ფარგლებში</w:t>
      </w:r>
      <w:r w:rsidRPr="003047E8">
        <w:t>;</w:t>
      </w:r>
    </w:p>
    <w:p w:rsidR="00820833" w:rsidRPr="00820833" w:rsidRDefault="00820833" w:rsidP="00820833"/>
    <w:p w:rsidR="007C2616" w:rsidRPr="00D05F77" w:rsidRDefault="00BF5101" w:rsidP="000C5955">
      <w:pPr>
        <w:pStyle w:val="Heading1"/>
      </w:pPr>
      <w:r w:rsidRPr="00B90C85">
        <w:rPr>
          <w:rFonts w:ascii="Sylfaen" w:hAnsi="Sylfaen" w:cs="Sylfaen"/>
        </w:rPr>
        <w:t>მოვუწოდებთ</w:t>
      </w:r>
      <w:r>
        <w:t xml:space="preserve"> </w:t>
      </w:r>
      <w:r w:rsidRPr="00B90C85">
        <w:rPr>
          <w:rFonts w:ascii="Sylfaen" w:hAnsi="Sylfaen" w:cs="Sylfaen"/>
        </w:rPr>
        <w:t>საქართველოს</w:t>
      </w:r>
      <w:r>
        <w:t xml:space="preserve"> </w:t>
      </w:r>
      <w:r w:rsidRPr="00B90C85">
        <w:rPr>
          <w:rFonts w:ascii="Sylfaen" w:hAnsi="Sylfaen" w:cs="Sylfaen"/>
        </w:rPr>
        <w:t>მთავრობას</w:t>
      </w:r>
      <w:r>
        <w:t xml:space="preserve"> </w:t>
      </w:r>
      <w:r w:rsidRPr="00B90C85">
        <w:rPr>
          <w:rFonts w:ascii="Sylfaen" w:hAnsi="Sylfaen" w:cs="Sylfaen"/>
        </w:rPr>
        <w:t>და</w:t>
      </w:r>
      <w:r>
        <w:t xml:space="preserve"> </w:t>
      </w:r>
      <w:r w:rsidRPr="00B90C85">
        <w:rPr>
          <w:rFonts w:ascii="Sylfaen" w:hAnsi="Sylfaen" w:cs="Sylfaen"/>
        </w:rPr>
        <w:t>ევროკავშირს</w:t>
      </w:r>
      <w:r>
        <w:t xml:space="preserve">, </w:t>
      </w:r>
      <w:r w:rsidRPr="00B90C85">
        <w:rPr>
          <w:rFonts w:ascii="Sylfaen" w:hAnsi="Sylfaen" w:cs="Sylfaen"/>
        </w:rPr>
        <w:t>გააქტიურონ</w:t>
      </w:r>
      <w:r>
        <w:t xml:space="preserve"> </w:t>
      </w:r>
      <w:r w:rsidRPr="00B90C85">
        <w:rPr>
          <w:rFonts w:ascii="Sylfaen" w:hAnsi="Sylfaen" w:cs="Sylfaen"/>
        </w:rPr>
        <w:t>ძალისხმევა</w:t>
      </w:r>
      <w:r>
        <w:t xml:space="preserve">, </w:t>
      </w:r>
      <w:r w:rsidRPr="00B90C85">
        <w:rPr>
          <w:rFonts w:ascii="Sylfaen" w:hAnsi="Sylfaen" w:cs="Sylfaen"/>
        </w:rPr>
        <w:t>მათ</w:t>
      </w:r>
      <w:r>
        <w:t xml:space="preserve"> </w:t>
      </w:r>
      <w:r w:rsidRPr="00B90C85">
        <w:rPr>
          <w:rFonts w:ascii="Sylfaen" w:hAnsi="Sylfaen" w:cs="Sylfaen"/>
        </w:rPr>
        <w:t>შორის</w:t>
      </w:r>
      <w:r>
        <w:t xml:space="preserve"> </w:t>
      </w:r>
      <w:r w:rsidRPr="00B90C85">
        <w:rPr>
          <w:rFonts w:ascii="Sylfaen" w:hAnsi="Sylfaen" w:cs="Sylfaen"/>
        </w:rPr>
        <w:t>ფართო</w:t>
      </w:r>
      <w:r>
        <w:t xml:space="preserve"> </w:t>
      </w:r>
      <w:r w:rsidRPr="00B90C85">
        <w:rPr>
          <w:rFonts w:ascii="Sylfaen" w:hAnsi="Sylfaen" w:cs="Sylfaen"/>
        </w:rPr>
        <w:t>საზოგადოებრივი</w:t>
      </w:r>
      <w:r>
        <w:t xml:space="preserve"> </w:t>
      </w:r>
      <w:r w:rsidRPr="00B90C85">
        <w:rPr>
          <w:rFonts w:ascii="Sylfaen" w:hAnsi="Sylfaen" w:cs="Sylfaen"/>
        </w:rPr>
        <w:t>საინფორმაციო</w:t>
      </w:r>
      <w:r>
        <w:t xml:space="preserve"> </w:t>
      </w:r>
      <w:r w:rsidRPr="00B90C85">
        <w:rPr>
          <w:rFonts w:ascii="Sylfaen" w:hAnsi="Sylfaen" w:cs="Sylfaen"/>
        </w:rPr>
        <w:t>კამპანიის</w:t>
      </w:r>
      <w:r>
        <w:t xml:space="preserve"> </w:t>
      </w:r>
      <w:r w:rsidR="002F6CD1" w:rsidRPr="00B90C85">
        <w:rPr>
          <w:rFonts w:ascii="Sylfaen" w:hAnsi="Sylfaen" w:cs="Sylfaen"/>
          <w:lang w:val="ka-GE"/>
        </w:rPr>
        <w:t>მეშვეობით</w:t>
      </w:r>
      <w:r>
        <w:t xml:space="preserve">, </w:t>
      </w:r>
      <w:r w:rsidRPr="00B90C85">
        <w:rPr>
          <w:rFonts w:ascii="Sylfaen" w:hAnsi="Sylfaen" w:cs="Sylfaen"/>
        </w:rPr>
        <w:t>საქართველოს</w:t>
      </w:r>
      <w:r>
        <w:t xml:space="preserve"> </w:t>
      </w:r>
      <w:r w:rsidRPr="00B90C85">
        <w:rPr>
          <w:rFonts w:ascii="Sylfaen" w:hAnsi="Sylfaen" w:cs="Sylfaen"/>
        </w:rPr>
        <w:t>მოქალაქეების</w:t>
      </w:r>
      <w:r>
        <w:t xml:space="preserve"> </w:t>
      </w:r>
      <w:r w:rsidRPr="00B90C85">
        <w:rPr>
          <w:rFonts w:ascii="Sylfaen" w:hAnsi="Sylfaen" w:cs="Sylfaen"/>
        </w:rPr>
        <w:t>მხრიდან</w:t>
      </w:r>
      <w:r>
        <w:t xml:space="preserve"> </w:t>
      </w:r>
      <w:r w:rsidR="002F6CD1" w:rsidRPr="00B90C85">
        <w:rPr>
          <w:rFonts w:ascii="Sylfaen" w:hAnsi="Sylfaen" w:cs="Sylfaen"/>
          <w:lang w:val="ka-GE"/>
        </w:rPr>
        <w:t xml:space="preserve">ევროკავშირის </w:t>
      </w:r>
      <w:r w:rsidR="00B90C85" w:rsidRPr="00B90C85">
        <w:rPr>
          <w:rFonts w:ascii="Sylfaen" w:hAnsi="Sylfaen" w:cs="Sylfaen"/>
          <w:lang w:val="ka-GE"/>
        </w:rPr>
        <w:t>წევრ ქვეყნებში</w:t>
      </w:r>
      <w:r w:rsidR="002F6CD1" w:rsidRPr="00B90C85">
        <w:rPr>
          <w:rFonts w:ascii="Sylfaen" w:hAnsi="Sylfaen" w:cs="Sylfaen"/>
          <w:lang w:val="ka-GE"/>
        </w:rPr>
        <w:t xml:space="preserve"> თავშესაფრის ყალბი მოთხოვნის, არალეგალურად დარჩენისა და გაუცხადებელი დასაქმების მიზნით</w:t>
      </w:r>
      <w:r w:rsidR="00B90C85" w:rsidRPr="00B90C85">
        <w:rPr>
          <w:rFonts w:ascii="Sylfaen" w:hAnsi="Sylfaen" w:cs="Sylfaen"/>
          <w:lang w:val="ka-GE"/>
        </w:rPr>
        <w:t xml:space="preserve"> ჩასვლის პრევენცი</w:t>
      </w:r>
      <w:r w:rsidR="00880133">
        <w:rPr>
          <w:rFonts w:ascii="Sylfaen" w:hAnsi="Sylfaen" w:cs="Sylfaen"/>
          <w:lang w:val="ka-GE"/>
        </w:rPr>
        <w:t>ის</w:t>
      </w:r>
      <w:r w:rsidR="004D42B1">
        <w:rPr>
          <w:rFonts w:ascii="Sylfaen" w:hAnsi="Sylfaen" w:cs="Sylfaen"/>
          <w:lang w:val="ka-GE"/>
        </w:rPr>
        <w:t>თვის</w:t>
      </w:r>
      <w:r w:rsidR="00B90C85" w:rsidRPr="00B90C85">
        <w:rPr>
          <w:rFonts w:ascii="Sylfaen" w:hAnsi="Sylfaen" w:cs="Sylfaen"/>
          <w:lang w:val="ka-GE"/>
        </w:rPr>
        <w:t>;</w:t>
      </w:r>
      <w:r w:rsidR="00D05F77">
        <w:rPr>
          <w:rFonts w:ascii="Sylfaen" w:hAnsi="Sylfaen" w:cs="Sylfaen"/>
          <w:lang w:val="ka-GE"/>
        </w:rPr>
        <w:t xml:space="preserve"> </w:t>
      </w:r>
      <w:r w:rsidR="00B90C85" w:rsidRPr="00B90C85">
        <w:rPr>
          <w:rFonts w:ascii="Sylfaen" w:hAnsi="Sylfaen" w:cs="Sylfaen"/>
          <w:lang w:val="ka-GE"/>
        </w:rPr>
        <w:t xml:space="preserve">ევროკავშირის წევრი ქვეყნებიდან მოვითხოვთ </w:t>
      </w:r>
      <w:r w:rsidR="00B90C85" w:rsidRPr="00D05F77">
        <w:rPr>
          <w:rFonts w:ascii="Sylfaen" w:hAnsi="Sylfaen" w:cs="Sylfaen"/>
          <w:lang w:val="ka-GE"/>
        </w:rPr>
        <w:t xml:space="preserve">ერთიან მიდგომას, რომ გამოაცხადონ საქართველო, როგორც უსაფრთხო ქვეყანა, რომელიც მოაგვარებს ცრუ თავშესაფრის მაძიებლებთან დაკავშირებულ საკითხს;  </w:t>
      </w:r>
    </w:p>
    <w:p w:rsidR="00E338B2" w:rsidRPr="00D05F77" w:rsidRDefault="00E338B2" w:rsidP="001F4625">
      <w:pPr>
        <w:rPr>
          <w:b/>
        </w:rPr>
      </w:pPr>
    </w:p>
    <w:p w:rsidR="00C972FB" w:rsidRPr="003047E8" w:rsidRDefault="001E78F1" w:rsidP="001F4625">
      <w:pPr>
        <w:rPr>
          <w:b/>
        </w:rPr>
      </w:pPr>
      <w:r w:rsidRPr="00D05F77">
        <w:rPr>
          <w:rFonts w:ascii="Sylfaen" w:hAnsi="Sylfaen"/>
          <w:b/>
          <w:lang w:val="ka-GE"/>
        </w:rPr>
        <w:t>გარემოსდაცვით პოლიტიკასთან დაკავშირებით</w:t>
      </w:r>
      <w:r w:rsidR="00E338B2" w:rsidRPr="00D05F77">
        <w:rPr>
          <w:b/>
        </w:rPr>
        <w:t xml:space="preserve"> </w:t>
      </w:r>
      <w:r w:rsidR="001B188D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 w:rsidRPr="00D05F77">
        <w:rPr>
          <w:rFonts w:ascii="Sylfaen" w:hAnsi="Sylfaen" w:cs="Sylfaen"/>
          <w:noProof/>
        </w:rPr>
        <w:t>სამოქალაქო</w:t>
      </w:r>
      <w:r w:rsidR="00ED1981" w:rsidRPr="00D05F77">
        <w:rPr>
          <w:noProof/>
        </w:rPr>
        <w:t xml:space="preserve"> </w:t>
      </w:r>
      <w:r w:rsidR="00ED1981" w:rsidRPr="00D05F77">
        <w:rPr>
          <w:rFonts w:ascii="Sylfaen" w:hAnsi="Sylfaen" w:cs="Sylfaen"/>
          <w:noProof/>
        </w:rPr>
        <w:t>საზოგადოების</w:t>
      </w:r>
      <w:r w:rsidR="00ED1981" w:rsidRPr="00D05F77">
        <w:rPr>
          <w:noProof/>
        </w:rPr>
        <w:t xml:space="preserve"> </w:t>
      </w:r>
      <w:r w:rsidR="00ED1981" w:rsidRPr="00D05F77">
        <w:rPr>
          <w:rFonts w:ascii="Sylfaen" w:hAnsi="Sylfaen" w:cs="Sylfaen"/>
          <w:noProof/>
        </w:rPr>
        <w:t>პლატფორმის</w:t>
      </w:r>
      <w:r w:rsidR="00ED1981" w:rsidRPr="00D05F77">
        <w:rPr>
          <w:noProof/>
        </w:rPr>
        <w:t xml:space="preserve"> </w:t>
      </w:r>
      <w:r w:rsidR="00ED1981" w:rsidRPr="00D05F77">
        <w:rPr>
          <w:rFonts w:ascii="Sylfaen" w:hAnsi="Sylfaen" w:cs="Sylfaen"/>
          <w:noProof/>
        </w:rPr>
        <w:t>წევრები</w:t>
      </w:r>
      <w:r w:rsidR="00ED1981" w:rsidRPr="00D05F77">
        <w:rPr>
          <w:noProof/>
        </w:rPr>
        <w:t>:</w:t>
      </w:r>
      <w:r w:rsidR="00ED1981">
        <w:rPr>
          <w:noProof/>
        </w:rPr>
        <w:t xml:space="preserve"> </w:t>
      </w:r>
    </w:p>
    <w:p w:rsidR="00C972FB" w:rsidRPr="003047E8" w:rsidRDefault="00C972FB" w:rsidP="001F4625">
      <w:pPr>
        <w:rPr>
          <w:b/>
        </w:rPr>
      </w:pPr>
    </w:p>
    <w:p w:rsidR="001B7D2C" w:rsidRDefault="001B7D2C" w:rsidP="001B7D2C">
      <w:pPr>
        <w:pStyle w:val="Heading1"/>
      </w:pPr>
      <w:r>
        <w:rPr>
          <w:rFonts w:ascii="Sylfaen" w:hAnsi="Sylfaen" w:cs="Sylfaen"/>
        </w:rPr>
        <w:t>მოვუწოდებთ მხარეებს</w:t>
      </w:r>
      <w:r>
        <w:rPr>
          <w:rFonts w:ascii="Sylfaen" w:hAnsi="Sylfaen" w:cs="Sylfaen"/>
          <w:lang w:val="ka-GE"/>
        </w:rPr>
        <w:t>, გააძლიერონ თანამშრომლობა და განიხილონ გზები და საშუალებები ბუნებრივი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 xml:space="preserve">და ადამიანის </w:t>
      </w:r>
      <w:r>
        <w:rPr>
          <w:rFonts w:ascii="Sylfaen" w:hAnsi="Sylfaen"/>
          <w:lang w:val="ka-GE"/>
        </w:rPr>
        <w:t xml:space="preserve">მიერ გამოწვეული </w:t>
      </w:r>
      <w:r>
        <w:rPr>
          <w:rFonts w:ascii="Sylfaen" w:hAnsi="Sylfaen" w:cs="Sylfaen"/>
        </w:rPr>
        <w:t>კატასტროფების</w:t>
      </w:r>
      <w:r>
        <w:rPr>
          <w:rFonts w:ascii="Sylfaen" w:hAnsi="Sylfaen" w:cs="Sylfaen"/>
          <w:lang w:val="ka-GE"/>
        </w:rPr>
        <w:t xml:space="preserve">, მათ შორის კლიმატის ცვლილებით გამოწვეული </w:t>
      </w:r>
      <w:r>
        <w:rPr>
          <w:rFonts w:ascii="Sylfaen" w:hAnsi="Sylfaen" w:cs="Sylfaen"/>
        </w:rPr>
        <w:t>უარყოფითი ზემოქმედების შესამცირებლად</w:t>
      </w:r>
      <w:r>
        <w:t xml:space="preserve">, </w:t>
      </w:r>
      <w:r>
        <w:rPr>
          <w:rFonts w:ascii="Sylfaen" w:hAnsi="Sylfaen"/>
          <w:lang w:val="ka-GE"/>
        </w:rPr>
        <w:t>ასევე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სასოფლო</w:t>
      </w:r>
      <w:r>
        <w:t>-</w:t>
      </w:r>
      <w:r>
        <w:rPr>
          <w:rFonts w:ascii="Sylfaen" w:hAnsi="Sylfaen" w:cs="Sylfaen"/>
        </w:rPr>
        <w:t>სამეურნეო სექტორში</w:t>
      </w:r>
      <w:r>
        <w:rPr>
          <w:rFonts w:ascii="Sylfaen" w:hAnsi="Sylfaen" w:cs="Sylfaen"/>
          <w:lang w:val="ka-GE"/>
        </w:rPr>
        <w:t xml:space="preserve"> გაძლიერონ </w:t>
      </w:r>
      <w:r>
        <w:rPr>
          <w:rFonts w:ascii="Sylfaen" w:hAnsi="Sylfaen" w:cs="Sylfaen"/>
          <w:lang w:val="en-US"/>
        </w:rPr>
        <w:t>მავნებლებ</w:t>
      </w:r>
      <w:r>
        <w:rPr>
          <w:rFonts w:ascii="Sylfaen" w:hAnsi="Sylfaen" w:cs="Sylfaen"/>
          <w:lang w:val="ka-GE"/>
        </w:rPr>
        <w:t xml:space="preserve">თან ბრძოლის </w:t>
      </w:r>
      <w:r>
        <w:rPr>
          <w:rFonts w:ascii="Sylfaen" w:hAnsi="Sylfaen" w:cs="Sylfaen"/>
        </w:rPr>
        <w:t>მართვის სტრატეგიები</w:t>
      </w:r>
      <w:r>
        <w:rPr>
          <w:rFonts w:ascii="Sylfaen" w:hAnsi="Sylfaen" w:cs="Sylfaen"/>
          <w:lang w:val="ka-GE"/>
        </w:rPr>
        <w:t xml:space="preserve">, უზრუნველყონ </w:t>
      </w:r>
      <w:r>
        <w:rPr>
          <w:rFonts w:ascii="Sylfaen" w:hAnsi="Sylfaen" w:cs="Sylfaen"/>
        </w:rPr>
        <w:t>კატასტროფების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პრევენციის</w:t>
      </w:r>
      <w:r>
        <w:t xml:space="preserve">, </w:t>
      </w:r>
      <w:r>
        <w:rPr>
          <w:rFonts w:ascii="Sylfaen" w:hAnsi="Sylfaen" w:cs="Sylfaen"/>
          <w:lang w:val="ka-GE"/>
        </w:rPr>
        <w:t xml:space="preserve">მზადყოფნისა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რეაგირების</w:t>
      </w:r>
      <w:r>
        <w:rPr>
          <w:rFonts w:ascii="Sylfaen" w:hAnsi="Sylfaen" w:cs="Sylfaen"/>
          <w:lang w:val="ka-GE"/>
        </w:rPr>
        <w:t xml:space="preserve"> ღონისძიებების შეუფერხებელი განხორციელება.    </w:t>
      </w:r>
      <w:r>
        <w:t>.</w:t>
      </w:r>
    </w:p>
    <w:p w:rsidR="00766C93" w:rsidRPr="00766C93" w:rsidRDefault="00766C93" w:rsidP="00766C93"/>
    <w:p w:rsidR="00A873CC" w:rsidRDefault="00A873CC" w:rsidP="00A873CC">
      <w:pPr>
        <w:pStyle w:val="Heading1"/>
      </w:pPr>
      <w:r>
        <w:rPr>
          <w:rFonts w:ascii="Sylfaen" w:hAnsi="Sylfaen" w:cs="Sylfaen"/>
        </w:rPr>
        <w:t>მოვუწოდებთ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  <w:lang w:val="ka-GE"/>
        </w:rPr>
        <w:t xml:space="preserve"> ,</w:t>
      </w:r>
      <w:r>
        <w:rPr>
          <w:rFonts w:ascii="Sylfaen" w:hAnsi="Sylfaen" w:cs="Sylfaen"/>
        </w:rPr>
        <w:t>გაააქტიუროს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მონიტორინგის</w:t>
      </w:r>
      <w:r>
        <w:rPr>
          <w:rFonts w:ascii="Sylfaen" w:hAnsi="Sylfaen" w:cs="Sylfaen"/>
          <w:lang w:val="ka-GE"/>
        </w:rPr>
        <w:t xml:space="preserve"> სისტემის გასაუმჯობესებლა</w:t>
      </w:r>
      <w:r>
        <w:rPr>
          <w:rFonts w:ascii="Sylfaen" w:hAnsi="Sylfaen" w:cs="Sylfaen"/>
          <w:lang w:val="en-US"/>
        </w:rPr>
        <w:t>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წყ</w:t>
      </w:r>
      <w:r>
        <w:rPr>
          <w:rFonts w:ascii="Sylfaen" w:hAnsi="Sylfaen" w:cs="Sylfaen"/>
          <w:lang w:val="ka-GE"/>
        </w:rPr>
        <w:t xml:space="preserve">ლების, ქალაქებში ჰაერის ხარისხის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/>
          <w:lang w:val="ka-GE"/>
        </w:rPr>
        <w:t xml:space="preserve"> შესაქმნელად რაც</w:t>
      </w:r>
      <w:r>
        <w:t xml:space="preserve"> </w:t>
      </w:r>
      <w:r>
        <w:rPr>
          <w:rFonts w:ascii="Sylfaen" w:hAnsi="Sylfaen" w:cs="Sylfaen"/>
        </w:rPr>
        <w:t>ევროკავშირის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დირექტივების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  <w:lang w:val="ka-GE"/>
        </w:rPr>
        <w:t xml:space="preserve"> არის განსაზღვრული, </w:t>
      </w:r>
      <w:r>
        <w:rPr>
          <w:rFonts w:ascii="Sylfaen" w:hAnsi="Sylfaen"/>
          <w:lang w:val="ka-GE"/>
        </w:rPr>
        <w:t xml:space="preserve"> ასევე გააძლიეროს მუშაობა </w:t>
      </w:r>
      <w:r>
        <w:rPr>
          <w:rFonts w:ascii="Sylfaen" w:hAnsi="Sylfaen" w:cs="Sylfaen"/>
        </w:rPr>
        <w:t>საზღვაო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სტრატეგიის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ჩარჩო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დირექტივ</w:t>
      </w:r>
      <w:r>
        <w:rPr>
          <w:rFonts w:ascii="Sylfaen" w:hAnsi="Sylfaen" w:cs="Sylfaen"/>
          <w:lang w:val="ka-GE"/>
        </w:rPr>
        <w:t xml:space="preserve">ის შესაბამისად </w:t>
      </w:r>
      <w:r>
        <w:rPr>
          <w:rFonts w:ascii="Sylfaen" w:hAnsi="Sylfaen" w:cs="Sylfaen"/>
        </w:rPr>
        <w:t>შავი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ზღვის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სანაპირო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ზონის </w:t>
      </w:r>
      <w:r>
        <w:rPr>
          <w:rFonts w:ascii="Sylfaen" w:hAnsi="Sylfaen" w:cs="Sylfaen"/>
        </w:rPr>
        <w:t>მენეჯმენტი</w:t>
      </w:r>
      <w:r>
        <w:rPr>
          <w:rFonts w:ascii="Sylfaen" w:hAnsi="Sylfaen" w:cs="Sylfaen"/>
          <w:lang w:val="ka-GE"/>
        </w:rPr>
        <w:t xml:space="preserve">ს გასაუმჯობესებლად, </w:t>
      </w:r>
      <w:r>
        <w:t xml:space="preserve"> </w:t>
      </w:r>
      <w:r>
        <w:rPr>
          <w:rFonts w:ascii="Sylfaen" w:hAnsi="Sylfaen" w:cs="Sylfaen"/>
          <w:lang w:val="ka-GE"/>
        </w:rPr>
        <w:t xml:space="preserve">განახორციელოს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ჯანმრთელობის </w:t>
      </w:r>
      <w:r>
        <w:rPr>
          <w:rFonts w:ascii="Sylfaen" w:hAnsi="Sylfaen" w:cs="Sylfaen"/>
        </w:rPr>
        <w:t>ინდიკატორები</w:t>
      </w:r>
      <w:r>
        <w:rPr>
          <w:rFonts w:ascii="Sylfaen" w:hAnsi="Sylfaen"/>
          <w:lang w:val="ka-GE"/>
        </w:rPr>
        <w:t xml:space="preserve">ს ჰარმონიზება ევროკავშირის სტანდარტებთან </w:t>
      </w:r>
      <w:r>
        <w:rPr>
          <w:rFonts w:ascii="Sylfaen" w:hAnsi="Sylfaen" w:cs="Sylfaen"/>
        </w:rPr>
        <w:t>ასოცირებ</w:t>
      </w:r>
      <w:r>
        <w:rPr>
          <w:rFonts w:ascii="Sylfaen" w:hAnsi="Sylfaen" w:cs="Sylfaen"/>
          <w:lang w:val="ka-GE"/>
        </w:rPr>
        <w:t xml:space="preserve">ის შესახებ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t>;</w:t>
      </w:r>
    </w:p>
    <w:p w:rsidR="00F041E1" w:rsidRPr="00150375" w:rsidRDefault="00F041E1" w:rsidP="00150375">
      <w:pPr>
        <w:pStyle w:val="Heading1"/>
        <w:numPr>
          <w:ilvl w:val="0"/>
          <w:numId w:val="0"/>
        </w:numPr>
      </w:pPr>
    </w:p>
    <w:p w:rsidR="00680E98" w:rsidRDefault="000C6408" w:rsidP="00680E98">
      <w:r>
        <w:rPr>
          <w:rFonts w:ascii="Sylfaen" w:hAnsi="Sylfaen"/>
          <w:b/>
          <w:lang w:val="ka-GE"/>
        </w:rPr>
        <w:t>ენერგეტიკის სფეროში რეფორმებთან დაკავშირებით</w:t>
      </w:r>
      <w:r w:rsidR="00680E98">
        <w:t xml:space="preserve"> </w:t>
      </w:r>
      <w:r w:rsidR="001B188D">
        <w:rPr>
          <w:rFonts w:ascii="Sylfaen" w:hAnsi="Sylfaen" w:cs="Sylfaen"/>
          <w:lang w:val="ka-GE"/>
        </w:rPr>
        <w:t xml:space="preserve">საქართველო-ევროკავშირის </w:t>
      </w:r>
      <w:r w:rsidR="00ED1981">
        <w:rPr>
          <w:rFonts w:ascii="Sylfaen" w:hAnsi="Sylfaen" w:cs="Sylfaen"/>
        </w:rPr>
        <w:t>სამოქალაქო</w:t>
      </w:r>
      <w:r w:rsidR="00ED1981">
        <w:t xml:space="preserve"> </w:t>
      </w:r>
      <w:r w:rsidR="00ED1981">
        <w:rPr>
          <w:rFonts w:ascii="Sylfaen" w:hAnsi="Sylfaen" w:cs="Sylfaen"/>
        </w:rPr>
        <w:t>საზოგადოების</w:t>
      </w:r>
      <w:r w:rsidR="00ED1981">
        <w:t xml:space="preserve"> </w:t>
      </w:r>
      <w:r w:rsidR="00ED1981">
        <w:rPr>
          <w:rFonts w:ascii="Sylfaen" w:hAnsi="Sylfaen" w:cs="Sylfaen"/>
        </w:rPr>
        <w:t>პლატფორმის</w:t>
      </w:r>
      <w:r w:rsidR="00ED1981">
        <w:t xml:space="preserve"> </w:t>
      </w:r>
      <w:r w:rsidR="00ED1981">
        <w:rPr>
          <w:rFonts w:ascii="Sylfaen" w:hAnsi="Sylfaen" w:cs="Sylfaen"/>
        </w:rPr>
        <w:t>წევრები</w:t>
      </w:r>
      <w:r w:rsidR="00ED1981">
        <w:t xml:space="preserve">: </w:t>
      </w:r>
    </w:p>
    <w:p w:rsidR="00A27787" w:rsidRDefault="00A27787" w:rsidP="00680E98"/>
    <w:p w:rsidR="000C6408" w:rsidRDefault="00696D31" w:rsidP="000C6408">
      <w:pPr>
        <w:pStyle w:val="Heading1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მივესალმებით </w:t>
      </w:r>
      <w:r w:rsidR="000C6408"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lang w:val="ka-GE"/>
        </w:rPr>
        <w:t xml:space="preserve"> მიერ ევროპის</w:t>
      </w:r>
      <w:r w:rsidR="000C6408">
        <w:t xml:space="preserve"> </w:t>
      </w:r>
      <w:r w:rsidR="000C6408">
        <w:rPr>
          <w:rFonts w:ascii="Sylfaen" w:hAnsi="Sylfaen" w:cs="Sylfaen"/>
        </w:rPr>
        <w:t>ენერგეტიკული</w:t>
      </w:r>
      <w:r w:rsidR="000C6408">
        <w:t xml:space="preserve"> </w:t>
      </w:r>
      <w:r w:rsidR="000C6408">
        <w:rPr>
          <w:rFonts w:ascii="Sylfaen" w:hAnsi="Sylfaen" w:cs="Sylfaen"/>
        </w:rPr>
        <w:t>თანამეგობრობის</w:t>
      </w:r>
      <w:r w:rsidR="00C932E4">
        <w:rPr>
          <w:rFonts w:ascii="Sylfaen" w:hAnsi="Sylfaen" w:cs="Sylfaen"/>
          <w:lang w:val="ka-GE"/>
        </w:rPr>
        <w:t xml:space="preserve"> რეგულაციების დაცვას და მოვუწოდებთ მხარეებს, გააძლიერონ თანამშრომლობა ენერგეტიკის სექტორში მიმდინარე რეფორმებთან დაკავშირებით საქართველოს მიერ </w:t>
      </w:r>
      <w:r w:rsidR="00F50248">
        <w:rPr>
          <w:rFonts w:ascii="Sylfaen" w:hAnsi="Sylfaen" w:cs="Sylfaen"/>
          <w:lang w:val="ka-GE"/>
        </w:rPr>
        <w:t xml:space="preserve"> </w:t>
      </w:r>
      <w:r w:rsidR="000C6408">
        <w:rPr>
          <w:rFonts w:ascii="Sylfaen" w:hAnsi="Sylfaen" w:cs="Sylfaen"/>
        </w:rPr>
        <w:t>ენერგეტიკ</w:t>
      </w:r>
      <w:r w:rsidR="00F50248">
        <w:rPr>
          <w:rFonts w:ascii="Sylfaen" w:hAnsi="Sylfaen" w:cs="Sylfaen"/>
          <w:lang w:val="ka-GE"/>
        </w:rPr>
        <w:t>ულ</w:t>
      </w:r>
      <w:r w:rsidR="000C6408">
        <w:t xml:space="preserve"> </w:t>
      </w:r>
      <w:r w:rsidR="000C6408">
        <w:rPr>
          <w:rFonts w:ascii="Sylfaen" w:hAnsi="Sylfaen" w:cs="Sylfaen"/>
        </w:rPr>
        <w:t>თანამეგობრობ</w:t>
      </w:r>
      <w:r w:rsidR="00C932E4">
        <w:rPr>
          <w:rFonts w:ascii="Sylfaen" w:hAnsi="Sylfaen" w:cs="Sylfaen"/>
          <w:lang w:val="ka-GE"/>
        </w:rPr>
        <w:t>აში გაწევრიანებით</w:t>
      </w:r>
      <w:r w:rsidR="000C6408">
        <w:t xml:space="preserve"> </w:t>
      </w:r>
      <w:r w:rsidR="00C932E4">
        <w:rPr>
          <w:rFonts w:ascii="Sylfaen" w:hAnsi="Sylfaen" w:cs="Sylfaen"/>
          <w:lang w:val="ka-GE"/>
        </w:rPr>
        <w:t>წარმოქმნილი</w:t>
      </w:r>
      <w:r w:rsidR="002072B2">
        <w:rPr>
          <w:rFonts w:ascii="Sylfaen" w:hAnsi="Sylfaen" w:cs="Sylfaen"/>
          <w:lang w:val="ka-GE"/>
        </w:rPr>
        <w:t xml:space="preserve"> ვადებთან დაკავშირებული ვალდებულებები</w:t>
      </w:r>
      <w:r w:rsidR="00880133">
        <w:rPr>
          <w:rFonts w:ascii="Sylfaen" w:hAnsi="Sylfaen" w:cs="Sylfaen"/>
          <w:lang w:val="ka-GE"/>
        </w:rPr>
        <w:t>სა</w:t>
      </w:r>
      <w:r w:rsidR="002072B2">
        <w:rPr>
          <w:rFonts w:ascii="Sylfaen" w:hAnsi="Sylfaen" w:cs="Sylfaen"/>
          <w:lang w:val="ka-GE"/>
        </w:rPr>
        <w:t xml:space="preserve"> და მოვალეობების შესრულების მიზნით; გაზარდონ მთავრობისა და არასამთავრობო აქტორები</w:t>
      </w:r>
      <w:r w:rsidR="00626CB1">
        <w:rPr>
          <w:rFonts w:ascii="Sylfaen" w:hAnsi="Sylfaen" w:cs="Sylfaen"/>
          <w:lang w:val="ka-GE"/>
        </w:rPr>
        <w:t>ს</w:t>
      </w:r>
      <w:r w:rsidR="002072B2">
        <w:rPr>
          <w:rFonts w:ascii="Sylfaen" w:hAnsi="Sylfaen" w:cs="Sylfaen"/>
          <w:lang w:val="ka-GE"/>
        </w:rPr>
        <w:t xml:space="preserve"> შესაძლებლობა, რომ ჩაერთონ </w:t>
      </w:r>
      <w:r w:rsidR="00626CB1">
        <w:rPr>
          <w:rFonts w:ascii="Sylfaen" w:hAnsi="Sylfaen" w:cs="Sylfaen"/>
          <w:lang w:val="ka-GE"/>
        </w:rPr>
        <w:t xml:space="preserve">კონსტრუქციულ დიალოგში </w:t>
      </w:r>
      <w:r w:rsidR="002072B2">
        <w:rPr>
          <w:rFonts w:ascii="Sylfaen" w:hAnsi="Sylfaen" w:cs="Sylfaen"/>
          <w:lang w:val="ka-GE"/>
        </w:rPr>
        <w:t>დაინტერესებულ მხარეებთან</w:t>
      </w:r>
      <w:r w:rsidR="00626CB1">
        <w:rPr>
          <w:rFonts w:ascii="Sylfaen" w:hAnsi="Sylfaen" w:cs="Sylfaen"/>
          <w:lang w:val="ka-GE"/>
        </w:rPr>
        <w:t xml:space="preserve"> და უზრუნველყონ რეფორმების გამჭვირვალობა და მდგრადობა;</w:t>
      </w:r>
    </w:p>
    <w:p w:rsidR="00626CB1" w:rsidRPr="00626CB1" w:rsidRDefault="00626CB1" w:rsidP="00626CB1">
      <w:pPr>
        <w:rPr>
          <w:rFonts w:ascii="Sylfaen" w:hAnsi="Sylfaen"/>
          <w:lang w:val="ka-GE"/>
        </w:rPr>
      </w:pPr>
    </w:p>
    <w:p w:rsidR="00A27787" w:rsidRDefault="000C6408" w:rsidP="000C6408">
      <w:pPr>
        <w:pStyle w:val="Heading1"/>
      </w:pPr>
      <w:r>
        <w:rPr>
          <w:rFonts w:ascii="Sylfaen" w:hAnsi="Sylfaen" w:cs="Sylfaen"/>
        </w:rPr>
        <w:t>მოვუწოდებთ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მთავრობას</w:t>
      </w:r>
      <w:r w:rsidR="00626CB1">
        <w:rPr>
          <w:rFonts w:ascii="Sylfaen" w:hAnsi="Sylfaen" w:cs="Sylfaen"/>
          <w:lang w:val="ka-GE"/>
        </w:rPr>
        <w:t>,</w:t>
      </w:r>
      <w:r>
        <w:t xml:space="preserve"> </w:t>
      </w:r>
      <w:r>
        <w:rPr>
          <w:rFonts w:ascii="Sylfaen" w:hAnsi="Sylfaen" w:cs="Sylfaen"/>
        </w:rPr>
        <w:t>გაზარდოს</w:t>
      </w:r>
      <w:r>
        <w:t xml:space="preserve"> </w:t>
      </w:r>
      <w:r>
        <w:rPr>
          <w:rFonts w:ascii="Sylfaen" w:hAnsi="Sylfaen" w:cs="Sylfaen"/>
        </w:rPr>
        <w:t>შესაძლებლობები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626CB1">
        <w:rPr>
          <w:rFonts w:ascii="Sylfaen" w:hAnsi="Sylfaen" w:cs="Sylfaen"/>
          <w:lang w:val="ka-GE"/>
        </w:rPr>
        <w:t xml:space="preserve">დანერგოს მტკიცებულებებზე დაფუძნებული პოლიტიკის პრაქტიკა, გააღრმავოს </w:t>
      </w:r>
      <w:r w:rsidR="00F50248">
        <w:rPr>
          <w:rFonts w:ascii="Sylfaen" w:hAnsi="Sylfaen" w:cs="Sylfaen"/>
          <w:lang w:val="ka-GE"/>
        </w:rPr>
        <w:t xml:space="preserve">სფეროში </w:t>
      </w:r>
      <w:r w:rsidR="00626CB1">
        <w:rPr>
          <w:rFonts w:ascii="Sylfaen" w:hAnsi="Sylfaen" w:cs="Sylfaen"/>
          <w:lang w:val="ka-GE"/>
        </w:rPr>
        <w:t xml:space="preserve">პოლიტიკური </w:t>
      </w:r>
      <w:r>
        <w:rPr>
          <w:rFonts w:ascii="Sylfaen" w:hAnsi="Sylfaen" w:cs="Sylfaen"/>
        </w:rPr>
        <w:t>დიალოგი</w:t>
      </w:r>
      <w:r>
        <w:t xml:space="preserve">, </w:t>
      </w:r>
      <w:r w:rsidR="00626CB1">
        <w:rPr>
          <w:rFonts w:ascii="Sylfaen" w:hAnsi="Sylfaen" w:cs="Sylfaen"/>
          <w:lang w:val="ka-GE"/>
        </w:rPr>
        <w:t>რაც მოიცავს</w:t>
      </w:r>
      <w:r>
        <w:t xml:space="preserve"> </w:t>
      </w:r>
      <w:del w:id="1" w:author="USER" w:date="2018-04-11T14:19:00Z">
        <w:r w:rsidDel="00595AD6">
          <w:rPr>
            <w:rFonts w:ascii="Sylfaen" w:hAnsi="Sylfaen" w:cs="Sylfaen"/>
          </w:rPr>
          <w:delText>ენერგოეფექტ</w:delText>
        </w:r>
        <w:r w:rsidR="007B57E8" w:rsidDel="00595AD6">
          <w:rPr>
            <w:rFonts w:ascii="Sylfaen" w:hAnsi="Sylfaen" w:cs="Sylfaen"/>
            <w:lang w:val="ka-GE"/>
          </w:rPr>
          <w:delText xml:space="preserve">იანობასთან </w:delText>
        </w:r>
        <w:r w:rsidDel="00595AD6">
          <w:delText xml:space="preserve"> </w:delText>
        </w:r>
        <w:r w:rsidDel="00595AD6">
          <w:rPr>
            <w:rFonts w:ascii="Sylfaen" w:hAnsi="Sylfaen" w:cs="Sylfaen"/>
          </w:rPr>
          <w:delText>დაკავშირებული</w:delText>
        </w:r>
      </w:del>
      <w:ins w:id="2" w:author="USER" w:date="2018-04-11T14:19:00Z">
        <w:r w:rsidR="00595AD6">
          <w:rPr>
            <w:rFonts w:ascii="Sylfaen" w:hAnsi="Sylfaen" w:cs="Sylfaen"/>
          </w:rPr>
          <w:t>ენერგოეფექტ</w:t>
        </w:r>
        <w:r w:rsidR="00595AD6">
          <w:rPr>
            <w:rFonts w:ascii="Sylfaen" w:hAnsi="Sylfaen" w:cs="Sylfaen"/>
            <w:lang w:val="ka-GE"/>
          </w:rPr>
          <w:t xml:space="preserve">იანობასთან </w:t>
        </w:r>
        <w:r w:rsidR="00595AD6">
          <w:rPr>
            <w:rFonts w:ascii="Sylfaen" w:hAnsi="Sylfaen" w:cs="Sylfaen"/>
          </w:rPr>
          <w:t>დაკავშირებული</w:t>
        </w:r>
      </w:ins>
      <w:r>
        <w:t xml:space="preserve"> </w:t>
      </w:r>
      <w:r>
        <w:rPr>
          <w:rFonts w:ascii="Sylfaen" w:hAnsi="Sylfaen" w:cs="Sylfaen"/>
        </w:rPr>
        <w:t>პრობლემების</w:t>
      </w:r>
      <w:r>
        <w:t xml:space="preserve"> </w:t>
      </w:r>
      <w:r>
        <w:rPr>
          <w:rFonts w:ascii="Sylfaen" w:hAnsi="Sylfaen" w:cs="Sylfaen"/>
        </w:rPr>
        <w:t>მოგვარება</w:t>
      </w:r>
      <w:r w:rsidR="00626CB1">
        <w:rPr>
          <w:rFonts w:ascii="Sylfaen" w:hAnsi="Sylfaen" w:cs="Sylfaen"/>
          <w:lang w:val="ka-GE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განახლებადი</w:t>
      </w:r>
      <w:r>
        <w:t xml:space="preserve"> </w:t>
      </w:r>
      <w:r w:rsidR="00626CB1">
        <w:rPr>
          <w:rFonts w:ascii="Sylfaen" w:hAnsi="Sylfaen" w:cs="Sylfaen"/>
          <w:lang w:val="ka-GE"/>
        </w:rPr>
        <w:t xml:space="preserve">(განსაკუთრებით </w:t>
      </w:r>
      <w:r w:rsidR="00626CB1">
        <w:rPr>
          <w:rFonts w:ascii="Sylfaen" w:hAnsi="Sylfaen" w:cs="Sylfaen"/>
        </w:rPr>
        <w:t>კერძოდ</w:t>
      </w:r>
      <w:r w:rsidR="00626CB1">
        <w:t xml:space="preserve">, </w:t>
      </w:r>
      <w:r w:rsidR="00626CB1">
        <w:rPr>
          <w:rFonts w:ascii="Sylfaen" w:hAnsi="Sylfaen" w:cs="Sylfaen"/>
        </w:rPr>
        <w:t>ჰიდროელექტროსადგური</w:t>
      </w:r>
      <w:r w:rsidR="00626CB1">
        <w:rPr>
          <w:rFonts w:ascii="Sylfaen" w:hAnsi="Sylfaen" w:cs="Sylfaen"/>
          <w:lang w:val="ka-GE"/>
        </w:rPr>
        <w:t>სა</w:t>
      </w:r>
      <w:r w:rsidR="00626CB1">
        <w:t xml:space="preserve"> </w:t>
      </w:r>
      <w:r w:rsidR="00626CB1">
        <w:rPr>
          <w:rFonts w:ascii="Sylfaen" w:hAnsi="Sylfaen" w:cs="Sylfaen"/>
        </w:rPr>
        <w:t>და</w:t>
      </w:r>
      <w:r w:rsidR="00626CB1">
        <w:t xml:space="preserve"> </w:t>
      </w:r>
      <w:r w:rsidR="00626CB1">
        <w:rPr>
          <w:rFonts w:ascii="Sylfaen" w:hAnsi="Sylfaen" w:cs="Sylfaen"/>
        </w:rPr>
        <w:t>ქარი</w:t>
      </w:r>
      <w:r w:rsidR="00626CB1">
        <w:rPr>
          <w:rFonts w:ascii="Sylfaen" w:hAnsi="Sylfaen" w:cs="Sylfaen"/>
          <w:lang w:val="ka-GE"/>
        </w:rPr>
        <w:t xml:space="preserve">ს) </w:t>
      </w:r>
      <w:r w:rsidR="00626CB1">
        <w:rPr>
          <w:rFonts w:ascii="Sylfaen" w:hAnsi="Sylfaen" w:cs="Sylfaen"/>
        </w:rPr>
        <w:t>ენერგიის</w:t>
      </w:r>
      <w:r w:rsidR="00626CB1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 w:rsidR="00626CB1">
        <w:rPr>
          <w:rFonts w:ascii="Sylfaen" w:hAnsi="Sylfaen" w:cs="Sylfaen"/>
          <w:lang w:val="ka-GE"/>
        </w:rPr>
        <w:t>ს</w:t>
      </w:r>
      <w:r w:rsidR="007B57E8">
        <w:rPr>
          <w:rFonts w:ascii="Sylfaen" w:hAnsi="Sylfaen" w:cs="Sylfaen"/>
          <w:lang w:val="ka-GE"/>
        </w:rPr>
        <w:t xml:space="preserve">, </w:t>
      </w:r>
      <w:r w:rsidR="00626CB1">
        <w:rPr>
          <w:rFonts w:ascii="Sylfaen" w:hAnsi="Sylfaen"/>
          <w:lang w:val="ka-GE"/>
        </w:rPr>
        <w:t xml:space="preserve">ხელი შეუწყოს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ენერგოსექტორის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t xml:space="preserve"> </w:t>
      </w:r>
      <w:r w:rsidR="00626CB1">
        <w:rPr>
          <w:rFonts w:ascii="Sylfaen" w:hAnsi="Sylfaen" w:cs="Sylfaen"/>
          <w:lang w:val="ka-GE"/>
        </w:rPr>
        <w:t>საჭირო</w:t>
      </w:r>
      <w:r>
        <w:t xml:space="preserve"> </w:t>
      </w:r>
      <w:r>
        <w:rPr>
          <w:rFonts w:ascii="Sylfaen" w:hAnsi="Sylfaen" w:cs="Sylfaen"/>
        </w:rPr>
        <w:t>პროფესიულ</w:t>
      </w:r>
      <w:r>
        <w:t xml:space="preserve"> </w:t>
      </w:r>
      <w:r>
        <w:rPr>
          <w:rFonts w:ascii="Sylfaen" w:hAnsi="Sylfaen" w:cs="Sylfaen"/>
        </w:rPr>
        <w:t>ზრდ</w:t>
      </w:r>
      <w:r w:rsidR="00626CB1">
        <w:rPr>
          <w:rFonts w:ascii="Sylfaen" w:hAnsi="Sylfaen" w:cs="Sylfaen"/>
          <w:lang w:val="ka-GE"/>
        </w:rPr>
        <w:t>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განათლებ</w:t>
      </w:r>
      <w:r w:rsidR="00626CB1">
        <w:rPr>
          <w:rFonts w:ascii="Sylfaen" w:hAnsi="Sylfaen" w:cs="Sylfaen"/>
          <w:lang w:val="ka-GE"/>
        </w:rPr>
        <w:t>ას</w:t>
      </w:r>
      <w:r>
        <w:t>.</w:t>
      </w:r>
      <w:r>
        <w:rPr>
          <w:rFonts w:ascii="Sylfaen" w:hAnsi="Sylfaen"/>
          <w:lang w:val="ka-GE"/>
        </w:rPr>
        <w:t xml:space="preserve"> </w:t>
      </w:r>
    </w:p>
    <w:p w:rsidR="00A27787" w:rsidRDefault="00A27787" w:rsidP="00A27787"/>
    <w:p w:rsidR="00112ABA" w:rsidRDefault="00112ABA" w:rsidP="00150375">
      <w:pPr>
        <w:jc w:val="center"/>
        <w:rPr>
          <w:noProof/>
        </w:rPr>
      </w:pPr>
    </w:p>
    <w:p w:rsidR="009F21CA" w:rsidRDefault="009F21CA" w:rsidP="00150375">
      <w:pPr>
        <w:jc w:val="center"/>
        <w:rPr>
          <w:noProof/>
        </w:rPr>
      </w:pPr>
    </w:p>
    <w:p w:rsidR="009F21CA" w:rsidRDefault="009F21CA" w:rsidP="00150375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112ABA" w:rsidRDefault="00112ABA" w:rsidP="00150375">
      <w:pPr>
        <w:jc w:val="center"/>
        <w:rPr>
          <w:noProof/>
        </w:rPr>
      </w:pPr>
    </w:p>
    <w:p w:rsidR="00112ABA" w:rsidRDefault="00112ABA" w:rsidP="00150375">
      <w:pPr>
        <w:jc w:val="center"/>
        <w:rPr>
          <w:noProof/>
        </w:rPr>
      </w:pPr>
    </w:p>
    <w:p w:rsidR="00112ABA" w:rsidRPr="003047E8" w:rsidRDefault="00112ABA" w:rsidP="00150375">
      <w:pPr>
        <w:jc w:val="center"/>
      </w:pPr>
    </w:p>
    <w:sectPr w:rsidR="00112ABA" w:rsidRPr="003047E8" w:rsidSect="00B832EF">
      <w:pgSz w:w="11900" w:h="16840"/>
      <w:pgMar w:top="1134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DA" w:rsidRDefault="005C12DA" w:rsidP="00C22914">
      <w:pPr>
        <w:spacing w:line="240" w:lineRule="auto"/>
      </w:pPr>
      <w:r>
        <w:separator/>
      </w:r>
    </w:p>
  </w:endnote>
  <w:endnote w:type="continuationSeparator" w:id="0">
    <w:p w:rsidR="005C12DA" w:rsidRDefault="005C12DA" w:rsidP="00C2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DA" w:rsidRDefault="005C12DA" w:rsidP="00C22914">
      <w:pPr>
        <w:spacing w:line="240" w:lineRule="auto"/>
      </w:pPr>
      <w:r>
        <w:separator/>
      </w:r>
    </w:p>
  </w:footnote>
  <w:footnote w:type="continuationSeparator" w:id="0">
    <w:p w:rsidR="005C12DA" w:rsidRDefault="005C12DA" w:rsidP="00C22914">
      <w:pPr>
        <w:spacing w:line="240" w:lineRule="auto"/>
      </w:pPr>
      <w:r>
        <w:continuationSeparator/>
      </w:r>
    </w:p>
  </w:footnote>
  <w:footnote w:id="1">
    <w:p w:rsidR="000E228D" w:rsidRPr="00150375" w:rsidRDefault="000E228D" w:rsidP="004375DE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  <w:lang w:val="en-GB"/>
        </w:rPr>
      </w:pPr>
      <w:r w:rsidRPr="00150375">
        <w:rPr>
          <w:rStyle w:val="FootnoteReference"/>
          <w:sz w:val="18"/>
          <w:szCs w:val="18"/>
        </w:rPr>
        <w:footnoteRef/>
      </w:r>
      <w:r w:rsidRPr="00150375">
        <w:rPr>
          <w:sz w:val="18"/>
          <w:szCs w:val="18"/>
        </w:rPr>
        <w:t xml:space="preserve"> </w:t>
      </w:r>
      <w:r w:rsidRPr="00150375">
        <w:rPr>
          <w:sz w:val="18"/>
          <w:szCs w:val="18"/>
        </w:rPr>
        <w:tab/>
      </w:r>
      <w:r>
        <w:rPr>
          <w:rFonts w:ascii="Sylfaen" w:hAnsi="Sylfaen"/>
          <w:sz w:val="18"/>
          <w:szCs w:val="18"/>
          <w:lang w:val="ka-GE"/>
        </w:rPr>
        <w:t>გაიხსენეთ ახლახან მომხდარი შემთხვევები:</w:t>
      </w:r>
    </w:p>
    <w:p w:rsidR="000E228D" w:rsidRPr="00562252" w:rsidRDefault="000E228D" w:rsidP="004375DE">
      <w:pPr>
        <w:pStyle w:val="NormalWeb"/>
        <w:numPr>
          <w:ilvl w:val="2"/>
          <w:numId w:val="5"/>
        </w:numPr>
        <w:spacing w:before="0" w:beforeAutospacing="0" w:after="0" w:afterAutospacing="0"/>
        <w:jc w:val="both"/>
        <w:rPr>
          <w:sz w:val="18"/>
          <w:szCs w:val="18"/>
          <w:lang w:val="en-GB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>2016 წლის 19 მაისს</w:t>
      </w:r>
      <w:r w:rsidRPr="00562252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>ა</w:t>
      </w:r>
      <w:r w:rsidRPr="00562252">
        <w:rPr>
          <w:rFonts w:ascii="Sylfaen" w:hAnsi="Sylfaen"/>
          <w:color w:val="000000"/>
          <w:sz w:val="18"/>
          <w:szCs w:val="18"/>
          <w:lang w:val="ka-GE"/>
        </w:rPr>
        <w:t xml:space="preserve">ფხაზეთის </w:t>
      </w:r>
      <w:r w:rsidRPr="00562252">
        <w:rPr>
          <w:rFonts w:ascii="Sylfaen" w:hAnsi="Sylfaen" w:cs="Sylfaen"/>
          <w:color w:val="000000"/>
          <w:sz w:val="18"/>
          <w:szCs w:val="18"/>
          <w:lang w:val="ka-GE"/>
        </w:rPr>
        <w:t>ადმინისტრაციულ</w:t>
      </w:r>
      <w:r w:rsidRPr="00562252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Pr="00562252">
        <w:rPr>
          <w:rFonts w:ascii="Sylfaen" w:hAnsi="Sylfaen" w:cs="Sylfaen"/>
          <w:color w:val="000000"/>
          <w:sz w:val="18"/>
          <w:szCs w:val="18"/>
          <w:lang w:val="ka-GE"/>
        </w:rPr>
        <w:t>სასაზღვრო</w:t>
      </w:r>
      <w:r w:rsidRPr="00562252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Pr="00562252">
        <w:rPr>
          <w:rFonts w:ascii="Sylfaen" w:hAnsi="Sylfaen" w:cs="Sylfaen"/>
          <w:color w:val="000000"/>
          <w:sz w:val="18"/>
          <w:szCs w:val="18"/>
          <w:lang w:val="ka-GE"/>
        </w:rPr>
        <w:t>ხაზ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თან საქართველოს მოქალაქის, გია </w:t>
      </w:r>
      <w:r w:rsidR="00193310">
        <w:rPr>
          <w:rFonts w:ascii="Sylfaen" w:hAnsi="Sylfaen" w:cs="Sylfaen"/>
          <w:color w:val="000000"/>
          <w:sz w:val="18"/>
          <w:szCs w:val="18"/>
          <w:lang w:val="ka-GE"/>
        </w:rPr>
        <w:t>ო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თხოზორიას ღია და ცინიკური მკვლელობა, რის გამოც არ დასჯილა დამნაშავე;</w:t>
      </w:r>
    </w:p>
    <w:p w:rsidR="000E228D" w:rsidRPr="00150375" w:rsidRDefault="000E228D" w:rsidP="006011F3">
      <w:pPr>
        <w:pStyle w:val="NormalWeb"/>
        <w:numPr>
          <w:ilvl w:val="2"/>
          <w:numId w:val="5"/>
        </w:numPr>
        <w:spacing w:before="0" w:beforeAutospacing="0" w:after="0" w:afterAutospacing="0"/>
        <w:jc w:val="both"/>
        <w:rPr>
          <w:lang w:val="en-GB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2018 წლის 28 თებერვალს გაურკვეველ ვითარებაში საქართველოს მოქალაქის, არჩილ ტატუნაშვილის სიკვდილი, რომელიც უკანონოდ დაატყვევა </w:t>
      </w:r>
      <w:r>
        <w:rPr>
          <w:rFonts w:ascii="Sylfaen" w:hAnsi="Sylfaen"/>
          <w:i/>
          <w:color w:val="000000"/>
          <w:sz w:val="18"/>
          <w:szCs w:val="18"/>
          <w:lang w:val="ka-GE"/>
        </w:rPr>
        <w:t xml:space="preserve">დე ფაქტო 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ცხინვალის ხელისუფლებამ და ჯერ კიდევ უარს ამბობენ მხვერპლის ოჯახისთვის მისი ცხედრის გადაცემაზე. </w:t>
      </w:r>
      <w:r w:rsidRPr="00562252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:rsidR="000E228D" w:rsidRPr="00150375" w:rsidRDefault="000E228D" w:rsidP="006011F3">
      <w:pPr>
        <w:pStyle w:val="NormalWeb"/>
        <w:spacing w:before="0" w:beforeAutospacing="0" w:after="0" w:afterAutospacing="0"/>
        <w:ind w:left="1829"/>
        <w:jc w:val="both"/>
        <w:rPr>
          <w:lang w:val="en-GB"/>
        </w:rPr>
      </w:pPr>
    </w:p>
  </w:footnote>
  <w:footnote w:id="2">
    <w:p w:rsidR="000E228D" w:rsidRPr="00150375" w:rsidRDefault="000E228D" w:rsidP="00640E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Sylfaen" w:hAnsi="Sylfaen"/>
          <w:lang w:val="ka-GE"/>
        </w:rPr>
        <w:t>იხ. რუსთავი</w:t>
      </w:r>
      <w:r>
        <w:t xml:space="preserve"> 2</w:t>
      </w:r>
      <w:r>
        <w:rPr>
          <w:rFonts w:ascii="Sylfaen" w:hAnsi="Sylfaen"/>
          <w:lang w:val="ka-GE"/>
        </w:rPr>
        <w:t>-ის საქმე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ED02502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05727E"/>
    <w:multiLevelType w:val="hybridMultilevel"/>
    <w:tmpl w:val="F04E86A6"/>
    <w:lvl w:ilvl="0" w:tplc="548E560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2" w:tplc="33800A70">
      <w:start w:val="1"/>
      <w:numFmt w:val="bullet"/>
      <w:lvlText w:val=""/>
      <w:lvlJc w:val="left"/>
      <w:pPr>
        <w:ind w:left="1829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FDD3DAC"/>
    <w:multiLevelType w:val="hybridMultilevel"/>
    <w:tmpl w:val="CD3E7BEA"/>
    <w:lvl w:ilvl="0" w:tplc="548E560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4996626"/>
    <w:multiLevelType w:val="hybridMultilevel"/>
    <w:tmpl w:val="DF7A0424"/>
    <w:lvl w:ilvl="0" w:tplc="1F961EDC">
      <w:start w:val="1"/>
      <w:numFmt w:val="bullet"/>
      <w:pStyle w:val="Briefinglist1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70C5C"/>
    <w:multiLevelType w:val="hybridMultilevel"/>
    <w:tmpl w:val="CD3E7BEA"/>
    <w:lvl w:ilvl="0" w:tplc="548E560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DE139AE"/>
    <w:multiLevelType w:val="hybridMultilevel"/>
    <w:tmpl w:val="4C6A177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E8E"/>
    <w:multiLevelType w:val="hybridMultilevel"/>
    <w:tmpl w:val="764CE7DE"/>
    <w:lvl w:ilvl="0" w:tplc="3380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15339"/>
    <w:multiLevelType w:val="hybridMultilevel"/>
    <w:tmpl w:val="960245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511C"/>
    <w:multiLevelType w:val="hybridMultilevel"/>
    <w:tmpl w:val="2010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0C01"/>
    <w:multiLevelType w:val="hybridMultilevel"/>
    <w:tmpl w:val="7756AE62"/>
    <w:lvl w:ilvl="0" w:tplc="3380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44EB5"/>
    <w:multiLevelType w:val="hybridMultilevel"/>
    <w:tmpl w:val="893082C6"/>
    <w:lvl w:ilvl="0" w:tplc="3380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990716"/>
    <w:multiLevelType w:val="hybridMultilevel"/>
    <w:tmpl w:val="232CCBF2"/>
    <w:lvl w:ilvl="0" w:tplc="548E560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33800A70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6DEA68E7"/>
    <w:multiLevelType w:val="hybridMultilevel"/>
    <w:tmpl w:val="9D44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44D6B"/>
    <w:multiLevelType w:val="hybridMultilevel"/>
    <w:tmpl w:val="766EC8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A5A46"/>
    <w:multiLevelType w:val="hybridMultilevel"/>
    <w:tmpl w:val="67FA5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8117C"/>
    <w:multiLevelType w:val="hybridMultilevel"/>
    <w:tmpl w:val="4E30FD5A"/>
    <w:lvl w:ilvl="0" w:tplc="1EECC418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7"/>
  </w:num>
  <w:num w:numId="30">
    <w:abstractNumId w:val="0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E"/>
    <w:rsid w:val="000007B9"/>
    <w:rsid w:val="00012305"/>
    <w:rsid w:val="0001274E"/>
    <w:rsid w:val="00013D95"/>
    <w:rsid w:val="00014277"/>
    <w:rsid w:val="0001622F"/>
    <w:rsid w:val="00022FF2"/>
    <w:rsid w:val="00023937"/>
    <w:rsid w:val="00037EEA"/>
    <w:rsid w:val="00041CB9"/>
    <w:rsid w:val="00042A1D"/>
    <w:rsid w:val="00046532"/>
    <w:rsid w:val="0005048C"/>
    <w:rsid w:val="00051471"/>
    <w:rsid w:val="000527C2"/>
    <w:rsid w:val="000632FF"/>
    <w:rsid w:val="00064CDC"/>
    <w:rsid w:val="00072A56"/>
    <w:rsid w:val="00077170"/>
    <w:rsid w:val="000826E5"/>
    <w:rsid w:val="0009731E"/>
    <w:rsid w:val="000A042A"/>
    <w:rsid w:val="000A14D8"/>
    <w:rsid w:val="000A3D62"/>
    <w:rsid w:val="000A4765"/>
    <w:rsid w:val="000A7D39"/>
    <w:rsid w:val="000B3162"/>
    <w:rsid w:val="000C6408"/>
    <w:rsid w:val="000C7E38"/>
    <w:rsid w:val="000D10FC"/>
    <w:rsid w:val="000D26D3"/>
    <w:rsid w:val="000D7B41"/>
    <w:rsid w:val="000E0A1B"/>
    <w:rsid w:val="000E228D"/>
    <w:rsid w:val="000E2B2B"/>
    <w:rsid w:val="000E38C0"/>
    <w:rsid w:val="000F1E58"/>
    <w:rsid w:val="000F6D96"/>
    <w:rsid w:val="00100DB1"/>
    <w:rsid w:val="00101B80"/>
    <w:rsid w:val="00103141"/>
    <w:rsid w:val="00105FC8"/>
    <w:rsid w:val="00106A9F"/>
    <w:rsid w:val="00111274"/>
    <w:rsid w:val="00111336"/>
    <w:rsid w:val="00112ABA"/>
    <w:rsid w:val="00114DF8"/>
    <w:rsid w:val="001161E1"/>
    <w:rsid w:val="00120D86"/>
    <w:rsid w:val="00131F30"/>
    <w:rsid w:val="001358AE"/>
    <w:rsid w:val="00135F87"/>
    <w:rsid w:val="00140B61"/>
    <w:rsid w:val="00150375"/>
    <w:rsid w:val="001540B9"/>
    <w:rsid w:val="00155D07"/>
    <w:rsid w:val="00157B79"/>
    <w:rsid w:val="00167F22"/>
    <w:rsid w:val="00170732"/>
    <w:rsid w:val="00173DD8"/>
    <w:rsid w:val="00181EBD"/>
    <w:rsid w:val="00183868"/>
    <w:rsid w:val="0018507C"/>
    <w:rsid w:val="00191454"/>
    <w:rsid w:val="00193310"/>
    <w:rsid w:val="001A218C"/>
    <w:rsid w:val="001B1108"/>
    <w:rsid w:val="001B188D"/>
    <w:rsid w:val="001B18C7"/>
    <w:rsid w:val="001B67B1"/>
    <w:rsid w:val="001B7455"/>
    <w:rsid w:val="001B7D2C"/>
    <w:rsid w:val="001B7E96"/>
    <w:rsid w:val="001D45DA"/>
    <w:rsid w:val="001D4AAF"/>
    <w:rsid w:val="001E78F1"/>
    <w:rsid w:val="001E7A69"/>
    <w:rsid w:val="001F4625"/>
    <w:rsid w:val="0020327D"/>
    <w:rsid w:val="002072B2"/>
    <w:rsid w:val="002104C7"/>
    <w:rsid w:val="00213506"/>
    <w:rsid w:val="00215427"/>
    <w:rsid w:val="00224376"/>
    <w:rsid w:val="002245C0"/>
    <w:rsid w:val="00225205"/>
    <w:rsid w:val="00226C73"/>
    <w:rsid w:val="002321A5"/>
    <w:rsid w:val="002338B4"/>
    <w:rsid w:val="00235522"/>
    <w:rsid w:val="00237661"/>
    <w:rsid w:val="002476A1"/>
    <w:rsid w:val="002503BC"/>
    <w:rsid w:val="002624A0"/>
    <w:rsid w:val="00262E84"/>
    <w:rsid w:val="0026417B"/>
    <w:rsid w:val="00264588"/>
    <w:rsid w:val="00265A17"/>
    <w:rsid w:val="00271269"/>
    <w:rsid w:val="00271DDE"/>
    <w:rsid w:val="0027354B"/>
    <w:rsid w:val="00274847"/>
    <w:rsid w:val="002827F6"/>
    <w:rsid w:val="002837B2"/>
    <w:rsid w:val="00291493"/>
    <w:rsid w:val="00293308"/>
    <w:rsid w:val="00297EC2"/>
    <w:rsid w:val="002C3669"/>
    <w:rsid w:val="002D13B5"/>
    <w:rsid w:val="002E2E21"/>
    <w:rsid w:val="002E3124"/>
    <w:rsid w:val="002E5AEF"/>
    <w:rsid w:val="002F6CD1"/>
    <w:rsid w:val="003047E8"/>
    <w:rsid w:val="0033061A"/>
    <w:rsid w:val="00331DC9"/>
    <w:rsid w:val="00344F9C"/>
    <w:rsid w:val="0035291C"/>
    <w:rsid w:val="003706B7"/>
    <w:rsid w:val="00371AA5"/>
    <w:rsid w:val="0039166A"/>
    <w:rsid w:val="0039271F"/>
    <w:rsid w:val="003A073C"/>
    <w:rsid w:val="003A1B6F"/>
    <w:rsid w:val="003A75C9"/>
    <w:rsid w:val="003A77C6"/>
    <w:rsid w:val="003B3B97"/>
    <w:rsid w:val="003B578C"/>
    <w:rsid w:val="003C2FEF"/>
    <w:rsid w:val="003C5029"/>
    <w:rsid w:val="003C798A"/>
    <w:rsid w:val="003D7590"/>
    <w:rsid w:val="003E31F7"/>
    <w:rsid w:val="003E3C2D"/>
    <w:rsid w:val="003E5056"/>
    <w:rsid w:val="003E614E"/>
    <w:rsid w:val="003E6FA1"/>
    <w:rsid w:val="00402422"/>
    <w:rsid w:val="004027C1"/>
    <w:rsid w:val="004043AE"/>
    <w:rsid w:val="00410CF3"/>
    <w:rsid w:val="00411E98"/>
    <w:rsid w:val="0041415E"/>
    <w:rsid w:val="00422F76"/>
    <w:rsid w:val="0043218F"/>
    <w:rsid w:val="00432B94"/>
    <w:rsid w:val="004375DE"/>
    <w:rsid w:val="00454A0B"/>
    <w:rsid w:val="00463690"/>
    <w:rsid w:val="004711E2"/>
    <w:rsid w:val="00481F65"/>
    <w:rsid w:val="0048526E"/>
    <w:rsid w:val="0049177B"/>
    <w:rsid w:val="00492617"/>
    <w:rsid w:val="004A24BE"/>
    <w:rsid w:val="004A276E"/>
    <w:rsid w:val="004A7D4A"/>
    <w:rsid w:val="004B548F"/>
    <w:rsid w:val="004B74E2"/>
    <w:rsid w:val="004C03A8"/>
    <w:rsid w:val="004C3B83"/>
    <w:rsid w:val="004C6692"/>
    <w:rsid w:val="004D42B1"/>
    <w:rsid w:val="004F2F86"/>
    <w:rsid w:val="004F3EF8"/>
    <w:rsid w:val="00502CF9"/>
    <w:rsid w:val="00502D37"/>
    <w:rsid w:val="005071CB"/>
    <w:rsid w:val="00507D52"/>
    <w:rsid w:val="0051553A"/>
    <w:rsid w:val="00523250"/>
    <w:rsid w:val="005232CF"/>
    <w:rsid w:val="00526277"/>
    <w:rsid w:val="005313FE"/>
    <w:rsid w:val="00542375"/>
    <w:rsid w:val="00544D2A"/>
    <w:rsid w:val="005455D8"/>
    <w:rsid w:val="0054634F"/>
    <w:rsid w:val="00546BC8"/>
    <w:rsid w:val="00550421"/>
    <w:rsid w:val="00552C78"/>
    <w:rsid w:val="00553215"/>
    <w:rsid w:val="00562252"/>
    <w:rsid w:val="005629CC"/>
    <w:rsid w:val="00563442"/>
    <w:rsid w:val="00567AD4"/>
    <w:rsid w:val="00572E35"/>
    <w:rsid w:val="00573C8E"/>
    <w:rsid w:val="00575D20"/>
    <w:rsid w:val="00577F30"/>
    <w:rsid w:val="00595AD6"/>
    <w:rsid w:val="005B5C01"/>
    <w:rsid w:val="005C0865"/>
    <w:rsid w:val="005C12DA"/>
    <w:rsid w:val="005C26D0"/>
    <w:rsid w:val="005E36E1"/>
    <w:rsid w:val="005F10B4"/>
    <w:rsid w:val="005F437F"/>
    <w:rsid w:val="006011F3"/>
    <w:rsid w:val="00606435"/>
    <w:rsid w:val="0062396E"/>
    <w:rsid w:val="0062564A"/>
    <w:rsid w:val="00625D6F"/>
    <w:rsid w:val="00626CB1"/>
    <w:rsid w:val="00627D23"/>
    <w:rsid w:val="006301ED"/>
    <w:rsid w:val="0063110E"/>
    <w:rsid w:val="00632503"/>
    <w:rsid w:val="00634DEB"/>
    <w:rsid w:val="00640EE2"/>
    <w:rsid w:val="006410A1"/>
    <w:rsid w:val="00642833"/>
    <w:rsid w:val="00653DE6"/>
    <w:rsid w:val="00661DA7"/>
    <w:rsid w:val="00665B85"/>
    <w:rsid w:val="00671DEE"/>
    <w:rsid w:val="00673D2B"/>
    <w:rsid w:val="00674D4A"/>
    <w:rsid w:val="00680CD3"/>
    <w:rsid w:val="00680E98"/>
    <w:rsid w:val="00684962"/>
    <w:rsid w:val="0068597C"/>
    <w:rsid w:val="00687EE3"/>
    <w:rsid w:val="0069444F"/>
    <w:rsid w:val="00695DCA"/>
    <w:rsid w:val="00696D31"/>
    <w:rsid w:val="006A1E33"/>
    <w:rsid w:val="006A5CF6"/>
    <w:rsid w:val="006A7139"/>
    <w:rsid w:val="006B1DDA"/>
    <w:rsid w:val="006C0717"/>
    <w:rsid w:val="006C4816"/>
    <w:rsid w:val="006D415A"/>
    <w:rsid w:val="006D65E5"/>
    <w:rsid w:val="006E00CC"/>
    <w:rsid w:val="006E109A"/>
    <w:rsid w:val="006E50CB"/>
    <w:rsid w:val="006E618E"/>
    <w:rsid w:val="006F0EA3"/>
    <w:rsid w:val="006F4061"/>
    <w:rsid w:val="006F4B07"/>
    <w:rsid w:val="006F5DA4"/>
    <w:rsid w:val="006F6219"/>
    <w:rsid w:val="007019C9"/>
    <w:rsid w:val="0070312C"/>
    <w:rsid w:val="007044F5"/>
    <w:rsid w:val="00706915"/>
    <w:rsid w:val="00714DD6"/>
    <w:rsid w:val="00723CDC"/>
    <w:rsid w:val="007241E6"/>
    <w:rsid w:val="00726E39"/>
    <w:rsid w:val="00730929"/>
    <w:rsid w:val="00731B3B"/>
    <w:rsid w:val="007407ED"/>
    <w:rsid w:val="00740E03"/>
    <w:rsid w:val="00743141"/>
    <w:rsid w:val="007448CA"/>
    <w:rsid w:val="00753B62"/>
    <w:rsid w:val="00756577"/>
    <w:rsid w:val="00763C9B"/>
    <w:rsid w:val="00763ED3"/>
    <w:rsid w:val="0076524C"/>
    <w:rsid w:val="00766C93"/>
    <w:rsid w:val="00776A25"/>
    <w:rsid w:val="007773BE"/>
    <w:rsid w:val="00780983"/>
    <w:rsid w:val="00781BE0"/>
    <w:rsid w:val="00787532"/>
    <w:rsid w:val="00791768"/>
    <w:rsid w:val="00797595"/>
    <w:rsid w:val="007A46D1"/>
    <w:rsid w:val="007A4958"/>
    <w:rsid w:val="007B0430"/>
    <w:rsid w:val="007B57E8"/>
    <w:rsid w:val="007C1479"/>
    <w:rsid w:val="007C2616"/>
    <w:rsid w:val="007D1CB2"/>
    <w:rsid w:val="007D1CC0"/>
    <w:rsid w:val="007D4662"/>
    <w:rsid w:val="007D4ACD"/>
    <w:rsid w:val="007E100C"/>
    <w:rsid w:val="007E4657"/>
    <w:rsid w:val="007E7675"/>
    <w:rsid w:val="007F1EFD"/>
    <w:rsid w:val="00801FEE"/>
    <w:rsid w:val="00805903"/>
    <w:rsid w:val="00811F41"/>
    <w:rsid w:val="00820833"/>
    <w:rsid w:val="00820B65"/>
    <w:rsid w:val="008222C4"/>
    <w:rsid w:val="00823831"/>
    <w:rsid w:val="008273A5"/>
    <w:rsid w:val="00833D65"/>
    <w:rsid w:val="00836DBD"/>
    <w:rsid w:val="00843E5D"/>
    <w:rsid w:val="00852FAC"/>
    <w:rsid w:val="008563FF"/>
    <w:rsid w:val="00876522"/>
    <w:rsid w:val="00880133"/>
    <w:rsid w:val="00883BB2"/>
    <w:rsid w:val="0088457F"/>
    <w:rsid w:val="0088578E"/>
    <w:rsid w:val="0088686D"/>
    <w:rsid w:val="00886A06"/>
    <w:rsid w:val="00891844"/>
    <w:rsid w:val="00893500"/>
    <w:rsid w:val="008961C1"/>
    <w:rsid w:val="008B0495"/>
    <w:rsid w:val="008B1DD8"/>
    <w:rsid w:val="008B3774"/>
    <w:rsid w:val="008B7B92"/>
    <w:rsid w:val="008D1D6A"/>
    <w:rsid w:val="008D694A"/>
    <w:rsid w:val="008D6F94"/>
    <w:rsid w:val="008D70AB"/>
    <w:rsid w:val="008E2D29"/>
    <w:rsid w:val="008E5035"/>
    <w:rsid w:val="008F1145"/>
    <w:rsid w:val="008F39F7"/>
    <w:rsid w:val="0090039B"/>
    <w:rsid w:val="009016DB"/>
    <w:rsid w:val="00902A38"/>
    <w:rsid w:val="0091094F"/>
    <w:rsid w:val="00912244"/>
    <w:rsid w:val="00913626"/>
    <w:rsid w:val="00915660"/>
    <w:rsid w:val="00917517"/>
    <w:rsid w:val="009224D2"/>
    <w:rsid w:val="009301BF"/>
    <w:rsid w:val="0093053A"/>
    <w:rsid w:val="00940DBE"/>
    <w:rsid w:val="00941891"/>
    <w:rsid w:val="00945EB2"/>
    <w:rsid w:val="00946708"/>
    <w:rsid w:val="00951E8F"/>
    <w:rsid w:val="009563FB"/>
    <w:rsid w:val="009658F5"/>
    <w:rsid w:val="009738C0"/>
    <w:rsid w:val="00983E68"/>
    <w:rsid w:val="00992D4B"/>
    <w:rsid w:val="00994591"/>
    <w:rsid w:val="009A025C"/>
    <w:rsid w:val="009A67D6"/>
    <w:rsid w:val="009C350C"/>
    <w:rsid w:val="009C418A"/>
    <w:rsid w:val="009D5C6F"/>
    <w:rsid w:val="009E0AF9"/>
    <w:rsid w:val="009E2505"/>
    <w:rsid w:val="009E3B54"/>
    <w:rsid w:val="009E7A42"/>
    <w:rsid w:val="009F015D"/>
    <w:rsid w:val="009F21CA"/>
    <w:rsid w:val="009F3A53"/>
    <w:rsid w:val="009F4660"/>
    <w:rsid w:val="009F46BD"/>
    <w:rsid w:val="009F6B7A"/>
    <w:rsid w:val="00A04705"/>
    <w:rsid w:val="00A06EF1"/>
    <w:rsid w:val="00A111BD"/>
    <w:rsid w:val="00A125D7"/>
    <w:rsid w:val="00A13722"/>
    <w:rsid w:val="00A160AF"/>
    <w:rsid w:val="00A22632"/>
    <w:rsid w:val="00A27787"/>
    <w:rsid w:val="00A330CA"/>
    <w:rsid w:val="00A46A88"/>
    <w:rsid w:val="00A47AAD"/>
    <w:rsid w:val="00A53F63"/>
    <w:rsid w:val="00A54986"/>
    <w:rsid w:val="00A569DE"/>
    <w:rsid w:val="00A57D70"/>
    <w:rsid w:val="00A63A48"/>
    <w:rsid w:val="00A64BFC"/>
    <w:rsid w:val="00A73865"/>
    <w:rsid w:val="00A7506B"/>
    <w:rsid w:val="00A808DC"/>
    <w:rsid w:val="00A873CC"/>
    <w:rsid w:val="00A91393"/>
    <w:rsid w:val="00AA2443"/>
    <w:rsid w:val="00AA26FF"/>
    <w:rsid w:val="00AA6A22"/>
    <w:rsid w:val="00AB7383"/>
    <w:rsid w:val="00AC35B1"/>
    <w:rsid w:val="00AC6F92"/>
    <w:rsid w:val="00AD0F63"/>
    <w:rsid w:val="00AE1EF4"/>
    <w:rsid w:val="00AE6F2E"/>
    <w:rsid w:val="00AF206C"/>
    <w:rsid w:val="00B00D39"/>
    <w:rsid w:val="00B00DFF"/>
    <w:rsid w:val="00B03A6C"/>
    <w:rsid w:val="00B0699C"/>
    <w:rsid w:val="00B07E34"/>
    <w:rsid w:val="00B110B8"/>
    <w:rsid w:val="00B119C0"/>
    <w:rsid w:val="00B121B5"/>
    <w:rsid w:val="00B16535"/>
    <w:rsid w:val="00B171CF"/>
    <w:rsid w:val="00B20F65"/>
    <w:rsid w:val="00B242D0"/>
    <w:rsid w:val="00B26314"/>
    <w:rsid w:val="00B2683D"/>
    <w:rsid w:val="00B340EE"/>
    <w:rsid w:val="00B34789"/>
    <w:rsid w:val="00B40324"/>
    <w:rsid w:val="00B54363"/>
    <w:rsid w:val="00B574DA"/>
    <w:rsid w:val="00B64898"/>
    <w:rsid w:val="00B74784"/>
    <w:rsid w:val="00B81513"/>
    <w:rsid w:val="00B832EF"/>
    <w:rsid w:val="00B90C85"/>
    <w:rsid w:val="00B91132"/>
    <w:rsid w:val="00B92653"/>
    <w:rsid w:val="00B96BC4"/>
    <w:rsid w:val="00BA689D"/>
    <w:rsid w:val="00BB2D7C"/>
    <w:rsid w:val="00BB71C6"/>
    <w:rsid w:val="00BD0841"/>
    <w:rsid w:val="00BD0C23"/>
    <w:rsid w:val="00BD2CC8"/>
    <w:rsid w:val="00BE2798"/>
    <w:rsid w:val="00BF3F00"/>
    <w:rsid w:val="00BF5101"/>
    <w:rsid w:val="00BF76B5"/>
    <w:rsid w:val="00C04B47"/>
    <w:rsid w:val="00C10BF6"/>
    <w:rsid w:val="00C11386"/>
    <w:rsid w:val="00C2184E"/>
    <w:rsid w:val="00C22914"/>
    <w:rsid w:val="00C22A51"/>
    <w:rsid w:val="00C26B29"/>
    <w:rsid w:val="00C32A9B"/>
    <w:rsid w:val="00C366B2"/>
    <w:rsid w:val="00C37E09"/>
    <w:rsid w:val="00C42D3B"/>
    <w:rsid w:val="00C44858"/>
    <w:rsid w:val="00C4748C"/>
    <w:rsid w:val="00C4793B"/>
    <w:rsid w:val="00C5361E"/>
    <w:rsid w:val="00C61BEE"/>
    <w:rsid w:val="00C63584"/>
    <w:rsid w:val="00C64AAD"/>
    <w:rsid w:val="00C64E25"/>
    <w:rsid w:val="00C64E63"/>
    <w:rsid w:val="00C6503C"/>
    <w:rsid w:val="00C7321A"/>
    <w:rsid w:val="00C75259"/>
    <w:rsid w:val="00C75793"/>
    <w:rsid w:val="00C820DB"/>
    <w:rsid w:val="00C87B0A"/>
    <w:rsid w:val="00C932E4"/>
    <w:rsid w:val="00C972FB"/>
    <w:rsid w:val="00CB21EE"/>
    <w:rsid w:val="00CB5FCB"/>
    <w:rsid w:val="00CC187D"/>
    <w:rsid w:val="00CC46AC"/>
    <w:rsid w:val="00CD07F9"/>
    <w:rsid w:val="00CE2D48"/>
    <w:rsid w:val="00CE59DE"/>
    <w:rsid w:val="00CE6569"/>
    <w:rsid w:val="00D000C3"/>
    <w:rsid w:val="00D05F77"/>
    <w:rsid w:val="00D15711"/>
    <w:rsid w:val="00D20129"/>
    <w:rsid w:val="00D2036E"/>
    <w:rsid w:val="00D20FDF"/>
    <w:rsid w:val="00D21A68"/>
    <w:rsid w:val="00D2358C"/>
    <w:rsid w:val="00D37DE8"/>
    <w:rsid w:val="00D40E51"/>
    <w:rsid w:val="00D412F9"/>
    <w:rsid w:val="00D52DF2"/>
    <w:rsid w:val="00D53DD3"/>
    <w:rsid w:val="00D6439B"/>
    <w:rsid w:val="00D73A75"/>
    <w:rsid w:val="00D8237D"/>
    <w:rsid w:val="00D82792"/>
    <w:rsid w:val="00D91176"/>
    <w:rsid w:val="00DA7985"/>
    <w:rsid w:val="00DB2580"/>
    <w:rsid w:val="00DD3D18"/>
    <w:rsid w:val="00DD4726"/>
    <w:rsid w:val="00DD6FDC"/>
    <w:rsid w:val="00DF0558"/>
    <w:rsid w:val="00DF0CA9"/>
    <w:rsid w:val="00E05CE6"/>
    <w:rsid w:val="00E10B14"/>
    <w:rsid w:val="00E1263A"/>
    <w:rsid w:val="00E129CD"/>
    <w:rsid w:val="00E14BDA"/>
    <w:rsid w:val="00E16CC3"/>
    <w:rsid w:val="00E1707B"/>
    <w:rsid w:val="00E17332"/>
    <w:rsid w:val="00E338B2"/>
    <w:rsid w:val="00E535E9"/>
    <w:rsid w:val="00E53E66"/>
    <w:rsid w:val="00E56D39"/>
    <w:rsid w:val="00E64BB5"/>
    <w:rsid w:val="00E675B5"/>
    <w:rsid w:val="00E75025"/>
    <w:rsid w:val="00E82E34"/>
    <w:rsid w:val="00E8535F"/>
    <w:rsid w:val="00E8598E"/>
    <w:rsid w:val="00EA16CE"/>
    <w:rsid w:val="00EA6F11"/>
    <w:rsid w:val="00EA7AB8"/>
    <w:rsid w:val="00EA7E11"/>
    <w:rsid w:val="00EB2157"/>
    <w:rsid w:val="00EB33C1"/>
    <w:rsid w:val="00EB5032"/>
    <w:rsid w:val="00EB69DF"/>
    <w:rsid w:val="00EC1A12"/>
    <w:rsid w:val="00ED1981"/>
    <w:rsid w:val="00EE6D28"/>
    <w:rsid w:val="00EE7304"/>
    <w:rsid w:val="00F041E1"/>
    <w:rsid w:val="00F11192"/>
    <w:rsid w:val="00F12716"/>
    <w:rsid w:val="00F211E3"/>
    <w:rsid w:val="00F37313"/>
    <w:rsid w:val="00F37FC3"/>
    <w:rsid w:val="00F46796"/>
    <w:rsid w:val="00F50248"/>
    <w:rsid w:val="00F521E8"/>
    <w:rsid w:val="00F60C2A"/>
    <w:rsid w:val="00F7439B"/>
    <w:rsid w:val="00F74498"/>
    <w:rsid w:val="00F74569"/>
    <w:rsid w:val="00F86020"/>
    <w:rsid w:val="00F9304D"/>
    <w:rsid w:val="00F942B7"/>
    <w:rsid w:val="00F94596"/>
    <w:rsid w:val="00FA4060"/>
    <w:rsid w:val="00FA4A6C"/>
    <w:rsid w:val="00FA631D"/>
    <w:rsid w:val="00FD1675"/>
    <w:rsid w:val="00FD3639"/>
    <w:rsid w:val="00FD6BB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D03AB-4228-408E-B093-94F356D0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C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95DC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A16C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A16C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A16C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A16C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A16C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A16C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A16C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A16C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DCA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A16CE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EA16C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EA16CE"/>
  </w:style>
  <w:style w:type="character" w:customStyle="1" w:styleId="FooterChar">
    <w:name w:val="Footer Char"/>
    <w:basedOn w:val="DefaultParagraphFont"/>
    <w:link w:val="Footer"/>
    <w:rsid w:val="00EA16C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EA16C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A16CE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EA16CE"/>
  </w:style>
  <w:style w:type="character" w:customStyle="1" w:styleId="HeaderChar">
    <w:name w:val="Header Char"/>
    <w:basedOn w:val="DefaultParagraphFont"/>
    <w:link w:val="Header"/>
    <w:rsid w:val="00EA16CE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EA16C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A16CE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A1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C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0699C"/>
  </w:style>
  <w:style w:type="paragraph" w:styleId="NormalWeb">
    <w:name w:val="Normal (Web)"/>
    <w:basedOn w:val="Normal"/>
    <w:uiPriority w:val="99"/>
    <w:unhideWhenUsed/>
    <w:rsid w:val="00C04B47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val="en-US"/>
    </w:rPr>
  </w:style>
  <w:style w:type="paragraph" w:customStyle="1" w:styleId="Briefinglist1">
    <w:name w:val="Briefing list 1"/>
    <w:basedOn w:val="Normal"/>
    <w:rsid w:val="008961C1"/>
    <w:pPr>
      <w:keepLines/>
      <w:numPr>
        <w:numId w:val="20"/>
      </w:numPr>
      <w:spacing w:after="120" w:line="240" w:lineRule="auto"/>
    </w:pPr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EA7E1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4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57B1-18DC-4D3E-AD26-1C64C0DC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USER</cp:lastModifiedBy>
  <cp:revision>4</cp:revision>
  <cp:lastPrinted>2018-03-13T09:51:00Z</cp:lastPrinted>
  <dcterms:created xsi:type="dcterms:W3CDTF">2018-04-10T09:53:00Z</dcterms:created>
  <dcterms:modified xsi:type="dcterms:W3CDTF">2018-04-11T10:23:00Z</dcterms:modified>
</cp:coreProperties>
</file>