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116A1C" w:rsidRDefault="00721342" w14:paraId="785AE44C" w14:textId="7905EABE">
      <w:pPr>
        <w:jc w:val="center"/>
      </w:pPr>
      <w:r w:rsidRPr="009B70E7">
        <w:rPr>
          <w:noProof/>
          <w:lang w:val="en-US"/>
        </w:rPr>
        <w:drawing>
          <wp:inline distT="0" distB="0" distL="0" distR="0" wp14:anchorId="3B94C99A" wp14:editId="5606DACE">
            <wp:extent cx="1792605" cy="1239520"/>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9B70E7" w:rsidR="004D7AC0">
        <w:rPr>
          <w:noProof/>
          <w:sz w:val="20"/>
          <w:lang w:val="en-US"/>
        </w:rPr>
        <mc:AlternateContent>
          <mc:Choice Requires="wps">
            <w:drawing>
              <wp:anchor distT="0" distB="0" distL="114300" distR="114300" simplePos="0" relativeHeight="251659264" behindDoc="1" locked="0" layoutInCell="0" allowOverlap="1" wp14:editId="3B7A34AE"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26054" w:rsidP="004D7AC0" w:rsidRDefault="00726054" w14:paraId="2AA40ECF" w14:textId="77777777">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26054" w:rsidP="004D7AC0" w:rsidRDefault="00726054" w14:paraId="2AA40ECF"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09CEE8DE">
      <w:pPr>
        <w:jc w:val="right"/>
      </w:pPr>
      <w:r w:rsidRPr="009B70E7">
        <w:t xml:space="preserve">Brussels, </w:t>
      </w:r>
      <w:r w:rsidR="002D5A51">
        <w:t>1</w:t>
      </w:r>
      <w:r w:rsidR="004E0C44">
        <w:t>4</w:t>
      </w:r>
      <w:r w:rsidR="00DE65D0">
        <w:t xml:space="preserve"> </w:t>
      </w:r>
      <w:r w:rsidR="00B9707A">
        <w:t>April</w:t>
      </w:r>
      <w:r w:rsidR="002D5A51">
        <w:t xml:space="preserve"> </w:t>
      </w:r>
      <w:r w:rsidR="00B34E93">
        <w:t>202</w:t>
      </w:r>
      <w:r w:rsidR="000257FE">
        <w:t>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073"/>
      </w:tblGrid>
      <w:tr w:rsidRPr="009B70E7" w:rsidR="004D7AC0" w:rsidTr="00662436" w14:paraId="6D7B3453" w14:textId="77777777">
        <w:tc>
          <w:tcPr>
            <w:tcW w:w="9289" w:type="dxa"/>
            <w:tcBorders>
              <w:bottom w:val="double" w:color="auto" w:sz="4" w:space="0"/>
            </w:tcBorders>
          </w:tcPr>
          <w:p w:rsidR="001760E9" w:rsidRDefault="00DA2D88" w14:paraId="3B286D4E" w14:textId="400974F8">
            <w:pPr>
              <w:snapToGrid w:val="0"/>
              <w:jc w:val="center"/>
              <w:rPr>
                <w:b/>
                <w:sz w:val="32"/>
              </w:rPr>
            </w:pPr>
            <w:r>
              <w:rPr>
                <w:b/>
                <w:sz w:val="32"/>
              </w:rPr>
              <w:t>57</w:t>
            </w:r>
            <w:r w:rsidR="00B9707A">
              <w:rPr>
                <w:b/>
                <w:sz w:val="32"/>
              </w:rPr>
              <w:t>7</w:t>
            </w:r>
            <w:r w:rsidR="00E87122">
              <w:rPr>
                <w:b/>
                <w:sz w:val="32"/>
              </w:rPr>
              <w:t>TH</w:t>
            </w:r>
            <w:r w:rsidRPr="009B70E7" w:rsidR="00884879">
              <w:rPr>
                <w:b/>
                <w:sz w:val="32"/>
              </w:rPr>
              <w:t xml:space="preserve"> PLENARY SESSION</w:t>
            </w:r>
          </w:p>
          <w:p w:rsidR="001760E9" w:rsidRDefault="001760E9" w14:paraId="6C87A626" w14:textId="0AE2882C">
            <w:pPr>
              <w:snapToGrid w:val="0"/>
              <w:jc w:val="center"/>
              <w:rPr>
                <w:b/>
                <w:sz w:val="32"/>
              </w:rPr>
            </w:pPr>
          </w:p>
          <w:p w:rsidR="001760E9" w:rsidRDefault="00DF3AB4" w14:paraId="6CF7229C" w14:textId="5718C72F">
            <w:pPr>
              <w:snapToGrid w:val="0"/>
              <w:jc w:val="center"/>
              <w:rPr>
                <w:b/>
                <w:sz w:val="32"/>
              </w:rPr>
            </w:pPr>
            <w:r>
              <w:rPr>
                <w:b/>
                <w:sz w:val="32"/>
              </w:rPr>
              <w:t>2</w:t>
            </w:r>
            <w:r w:rsidR="00DE65D0">
              <w:rPr>
                <w:b/>
                <w:sz w:val="32"/>
              </w:rPr>
              <w:t>2</w:t>
            </w:r>
            <w:r w:rsidR="00DA2D88">
              <w:rPr>
                <w:b/>
                <w:sz w:val="32"/>
              </w:rPr>
              <w:t xml:space="preserve"> </w:t>
            </w:r>
            <w:r w:rsidRPr="009B70E7" w:rsidR="006E6434">
              <w:rPr>
                <w:b/>
                <w:sz w:val="32"/>
              </w:rPr>
              <w:t>and</w:t>
            </w:r>
            <w:r w:rsidRPr="009B70E7" w:rsidR="00884879">
              <w:rPr>
                <w:b/>
                <w:sz w:val="32"/>
              </w:rPr>
              <w:t xml:space="preserve"> </w:t>
            </w:r>
            <w:r>
              <w:rPr>
                <w:b/>
                <w:sz w:val="32"/>
              </w:rPr>
              <w:t>2</w:t>
            </w:r>
            <w:r w:rsidR="00DE65D0">
              <w:rPr>
                <w:b/>
                <w:sz w:val="32"/>
              </w:rPr>
              <w:t>3</w:t>
            </w:r>
            <w:r w:rsidR="00DA2D88">
              <w:rPr>
                <w:b/>
                <w:sz w:val="32"/>
              </w:rPr>
              <w:t xml:space="preserve"> </w:t>
            </w:r>
            <w:r w:rsidR="00B9707A">
              <w:rPr>
                <w:b/>
                <w:sz w:val="32"/>
              </w:rPr>
              <w:t>March</w:t>
            </w:r>
            <w:r w:rsidR="00670347">
              <w:rPr>
                <w:b/>
                <w:sz w:val="32"/>
              </w:rPr>
              <w:t xml:space="preserve"> 202</w:t>
            </w:r>
            <w:r>
              <w:rPr>
                <w:b/>
                <w:sz w:val="32"/>
              </w:rPr>
              <w:t>3</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sidRPr="001721EC">
              <w:rPr>
                <w:b/>
                <w:sz w:val="32"/>
              </w:rPr>
              <w:t>SUMMARY OF</w:t>
            </w:r>
            <w:r w:rsidR="004047A6">
              <w:rPr>
                <w:b/>
                <w:sz w:val="32"/>
              </w:rPr>
              <w:t xml:space="preserve"> ADOPTED</w:t>
            </w:r>
            <w:r w:rsidRPr="001721EC">
              <w:rPr>
                <w:b/>
                <w:sz w:val="32"/>
              </w:rPr>
              <w:t xml:space="preserve"> OPINIONS</w:t>
            </w:r>
            <w:r w:rsidR="004047A6">
              <w:rPr>
                <w:b/>
                <w:sz w:val="32"/>
              </w:rPr>
              <w:t xml:space="preserve">, </w:t>
            </w:r>
            <w:r w:rsidRPr="001721EC">
              <w:rPr>
                <w:b/>
                <w:sz w:val="32"/>
              </w:rPr>
              <w:t>RESOLUTIONS AND</w:t>
            </w:r>
            <w:r w:rsidR="00585857">
              <w:rPr>
                <w:b/>
                <w:sz w:val="32"/>
              </w:rPr>
              <w:t xml:space="preserve"> </w:t>
            </w:r>
            <w:r w:rsidRPr="001721EC">
              <w:rPr>
                <w:b/>
                <w:sz w:val="32"/>
              </w:rPr>
              <w:t>INFORMATION</w:t>
            </w:r>
            <w:r w:rsidR="00886448">
              <w:rPr>
                <w:b/>
                <w:sz w:val="32"/>
              </w:rPr>
              <w:t xml:space="preserve"> / EVALUATION</w:t>
            </w:r>
            <w:r w:rsidRPr="001721EC">
              <w:rPr>
                <w:b/>
                <w:sz w:val="32"/>
              </w:rPr>
              <w:t xml:space="preserve"> REPORTS</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rsidRPr="009B70E7">
              <w:t>This document is available in the official languages on the EESC website at:</w:t>
            </w:r>
            <w:r w:rsidRPr="009B70E7">
              <w:br/>
            </w:r>
            <w:r w:rsidRPr="009B70E7">
              <w:br/>
            </w:r>
            <w:hyperlink w:history="1" r:id="rId12">
              <w:r w:rsidRPr="009B70E7">
                <w:rPr>
                  <w:rStyle w:val="Hyperlink"/>
                  <w:highlight w:val="yellow"/>
                </w:rPr>
                <w:t>https://www.eesc.europa.eu/en/our-work/opinions-information-reports/plenary-session-summaries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rsidRPr="009B70E7">
              <w:t>The opinions listed can be consulted online using the EESC search engine:</w:t>
            </w:r>
            <w:r w:rsidRPr="009B70E7">
              <w:br/>
            </w:r>
            <w:r w:rsidRPr="009B70E7">
              <w:br/>
            </w:r>
            <w:hyperlink w:history="1" r:id="rId13">
              <w:r w:rsidRPr="009B70E7">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316474">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Contents</w:t>
          </w:r>
        </w:p>
        <w:p w:rsidR="00AA6795" w:rsidRDefault="001E6413" w14:paraId="22B6301F" w14:textId="0C567CB2">
          <w:pPr>
            <w:pStyle w:val="TOC1"/>
            <w:rPr>
              <w:rFonts w:asciiTheme="minorHAnsi" w:hAnsiTheme="minorHAnsi" w:eastAsiaTheme="minorEastAsia" w:cstheme="minorBidi"/>
              <w:noProof/>
              <w:lang w:val="fr-BE" w:eastAsia="fr-BE"/>
            </w:rPr>
          </w:pPr>
          <w:r>
            <w:fldChar w:fldCharType="begin"/>
          </w:r>
          <w:r>
            <w:instrText xml:space="preserve"> TOC \o "1-3" \h \z \u </w:instrText>
          </w:r>
          <w:r>
            <w:fldChar w:fldCharType="separate"/>
          </w:r>
          <w:hyperlink w:history="1" w:anchor="_Toc130285243">
            <w:r w:rsidRPr="0037475A" w:rsidR="00AA6795">
              <w:rPr>
                <w:rStyle w:val="Hyperlink"/>
                <w:noProof/>
                <w14:scene3d>
                  <w14:camera w14:prst="orthographicFront"/>
                  <w14:lightRig w14:rig="threePt" w14:dir="t">
                    <w14:rot w14:lat="0" w14:lon="0" w14:rev="0"/>
                  </w14:lightRig>
                </w14:scene3d>
              </w:rPr>
              <w:t>1.</w:t>
            </w:r>
            <w:r w:rsidR="00AA6795">
              <w:rPr>
                <w:rFonts w:asciiTheme="minorHAnsi" w:hAnsiTheme="minorHAnsi" w:eastAsiaTheme="minorEastAsia" w:cstheme="minorBidi"/>
                <w:noProof/>
                <w:lang w:val="fr-BE" w:eastAsia="fr-BE"/>
              </w:rPr>
              <w:tab/>
            </w:r>
            <w:r w:rsidRPr="0037475A" w:rsidR="00AA6795">
              <w:rPr>
                <w:rStyle w:val="Hyperlink"/>
                <w:b/>
                <w:noProof/>
              </w:rPr>
              <w:t>RESOLUTION</w:t>
            </w:r>
            <w:r w:rsidR="00AA6795">
              <w:rPr>
                <w:noProof/>
                <w:webHidden/>
              </w:rPr>
              <w:tab/>
            </w:r>
            <w:r w:rsidR="00AA6795">
              <w:rPr>
                <w:noProof/>
                <w:webHidden/>
              </w:rPr>
              <w:fldChar w:fldCharType="begin"/>
            </w:r>
            <w:r w:rsidR="00AA6795">
              <w:rPr>
                <w:noProof/>
                <w:webHidden/>
              </w:rPr>
              <w:instrText xml:space="preserve"> PAGEREF _Toc130285243 \h </w:instrText>
            </w:r>
            <w:r w:rsidR="00AA6795">
              <w:rPr>
                <w:noProof/>
                <w:webHidden/>
              </w:rPr>
            </w:r>
            <w:r w:rsidR="00AA6795">
              <w:rPr>
                <w:noProof/>
                <w:webHidden/>
              </w:rPr>
              <w:fldChar w:fldCharType="separate"/>
            </w:r>
            <w:r w:rsidR="008E2A2F">
              <w:rPr>
                <w:noProof/>
                <w:webHidden/>
              </w:rPr>
              <w:t>3</w:t>
            </w:r>
            <w:r w:rsidR="00AA6795">
              <w:rPr>
                <w:noProof/>
                <w:webHidden/>
              </w:rPr>
              <w:fldChar w:fldCharType="end"/>
            </w:r>
          </w:hyperlink>
        </w:p>
        <w:p w:rsidR="00AA6795" w:rsidRDefault="00317B73" w14:paraId="4260C837" w14:textId="2C9078ED">
          <w:pPr>
            <w:pStyle w:val="TOC1"/>
            <w:rPr>
              <w:rFonts w:asciiTheme="minorHAnsi" w:hAnsiTheme="minorHAnsi" w:eastAsiaTheme="minorEastAsia" w:cstheme="minorBidi"/>
              <w:noProof/>
              <w:lang w:val="fr-BE" w:eastAsia="fr-BE"/>
            </w:rPr>
          </w:pPr>
          <w:hyperlink w:history="1" w:anchor="_Toc130285244">
            <w:r w:rsidRPr="0037475A" w:rsidR="00AA6795">
              <w:rPr>
                <w:rStyle w:val="Hyperlink"/>
                <w:noProof/>
                <w14:scene3d>
                  <w14:camera w14:prst="orthographicFront"/>
                  <w14:lightRig w14:rig="threePt" w14:dir="t">
                    <w14:rot w14:lat="0" w14:lon="0" w14:rev="0"/>
                  </w14:lightRig>
                </w14:scene3d>
              </w:rPr>
              <w:t>2.</w:t>
            </w:r>
            <w:r w:rsidR="00AA6795">
              <w:rPr>
                <w:rFonts w:asciiTheme="minorHAnsi" w:hAnsiTheme="minorHAnsi" w:eastAsiaTheme="minorEastAsia" w:cstheme="minorBidi"/>
                <w:noProof/>
                <w:lang w:val="fr-BE" w:eastAsia="fr-BE"/>
              </w:rPr>
              <w:tab/>
            </w:r>
            <w:r w:rsidRPr="0037475A" w:rsidR="00AA6795">
              <w:rPr>
                <w:rStyle w:val="Hyperlink"/>
                <w:b/>
                <w:noProof/>
              </w:rPr>
              <w:t>ECONOMIC AND MONETARY UNION, ECONOMIC AND SOCIAL COHESION</w:t>
            </w:r>
            <w:r w:rsidR="00AA6795">
              <w:rPr>
                <w:noProof/>
                <w:webHidden/>
              </w:rPr>
              <w:tab/>
            </w:r>
            <w:r w:rsidR="00AA6795">
              <w:rPr>
                <w:noProof/>
                <w:webHidden/>
              </w:rPr>
              <w:fldChar w:fldCharType="begin"/>
            </w:r>
            <w:r w:rsidR="00AA6795">
              <w:rPr>
                <w:noProof/>
                <w:webHidden/>
              </w:rPr>
              <w:instrText xml:space="preserve"> PAGEREF _Toc130285244 \h </w:instrText>
            </w:r>
            <w:r w:rsidR="00AA6795">
              <w:rPr>
                <w:noProof/>
                <w:webHidden/>
              </w:rPr>
            </w:r>
            <w:r w:rsidR="00AA6795">
              <w:rPr>
                <w:noProof/>
                <w:webHidden/>
              </w:rPr>
              <w:fldChar w:fldCharType="separate"/>
            </w:r>
            <w:r w:rsidR="008E2A2F">
              <w:rPr>
                <w:noProof/>
                <w:webHidden/>
              </w:rPr>
              <w:t>4</w:t>
            </w:r>
            <w:r w:rsidR="00AA6795">
              <w:rPr>
                <w:noProof/>
                <w:webHidden/>
              </w:rPr>
              <w:fldChar w:fldCharType="end"/>
            </w:r>
          </w:hyperlink>
        </w:p>
        <w:p w:rsidR="00AA6795" w:rsidRDefault="00317B73" w14:paraId="15EDAD3D" w14:textId="09EA7F0C">
          <w:pPr>
            <w:pStyle w:val="TOC1"/>
            <w:rPr>
              <w:rFonts w:asciiTheme="minorHAnsi" w:hAnsiTheme="minorHAnsi" w:eastAsiaTheme="minorEastAsia" w:cstheme="minorBidi"/>
              <w:noProof/>
              <w:lang w:val="fr-BE" w:eastAsia="fr-BE"/>
            </w:rPr>
          </w:pPr>
          <w:hyperlink w:history="1" w:anchor="_Toc130285245">
            <w:r w:rsidRPr="0037475A" w:rsidR="00AA6795">
              <w:rPr>
                <w:rStyle w:val="Hyperlink"/>
                <w:noProof/>
                <w14:scene3d>
                  <w14:camera w14:prst="orthographicFront"/>
                  <w14:lightRig w14:rig="threePt" w14:dir="t">
                    <w14:rot w14:lat="0" w14:lon="0" w14:rev="0"/>
                  </w14:lightRig>
                </w14:scene3d>
              </w:rPr>
              <w:t>3.</w:t>
            </w:r>
            <w:r w:rsidR="00AA6795">
              <w:rPr>
                <w:rFonts w:asciiTheme="minorHAnsi" w:hAnsiTheme="minorHAnsi" w:eastAsiaTheme="minorEastAsia" w:cstheme="minorBidi"/>
                <w:noProof/>
                <w:lang w:val="fr-BE" w:eastAsia="fr-BE"/>
              </w:rPr>
              <w:tab/>
            </w:r>
            <w:r w:rsidRPr="0037475A" w:rsidR="00AA6795">
              <w:rPr>
                <w:rStyle w:val="Hyperlink"/>
                <w:b/>
                <w:noProof/>
              </w:rPr>
              <w:t>EMPLOYMENT, SOCIAL AFFAIRS AND CITIZENSHIP</w:t>
            </w:r>
            <w:r w:rsidR="00AA6795">
              <w:rPr>
                <w:noProof/>
                <w:webHidden/>
              </w:rPr>
              <w:tab/>
            </w:r>
            <w:r w:rsidR="00AA6795">
              <w:rPr>
                <w:noProof/>
                <w:webHidden/>
              </w:rPr>
              <w:fldChar w:fldCharType="begin"/>
            </w:r>
            <w:r w:rsidR="00AA6795">
              <w:rPr>
                <w:noProof/>
                <w:webHidden/>
              </w:rPr>
              <w:instrText xml:space="preserve"> PAGEREF _Toc130285245 \h </w:instrText>
            </w:r>
            <w:r w:rsidR="00AA6795">
              <w:rPr>
                <w:noProof/>
                <w:webHidden/>
              </w:rPr>
            </w:r>
            <w:r w:rsidR="00AA6795">
              <w:rPr>
                <w:noProof/>
                <w:webHidden/>
              </w:rPr>
              <w:fldChar w:fldCharType="separate"/>
            </w:r>
            <w:r w:rsidR="008E2A2F">
              <w:rPr>
                <w:noProof/>
                <w:webHidden/>
              </w:rPr>
              <w:t>7</w:t>
            </w:r>
            <w:r w:rsidR="00AA6795">
              <w:rPr>
                <w:noProof/>
                <w:webHidden/>
              </w:rPr>
              <w:fldChar w:fldCharType="end"/>
            </w:r>
          </w:hyperlink>
        </w:p>
        <w:p w:rsidR="00AA6795" w:rsidRDefault="00317B73" w14:paraId="5A1BCD08" w14:textId="58DE5B88">
          <w:pPr>
            <w:pStyle w:val="TOC1"/>
            <w:rPr>
              <w:rFonts w:asciiTheme="minorHAnsi" w:hAnsiTheme="minorHAnsi" w:eastAsiaTheme="minorEastAsia" w:cstheme="minorBidi"/>
              <w:noProof/>
              <w:lang w:val="fr-BE" w:eastAsia="fr-BE"/>
            </w:rPr>
          </w:pPr>
          <w:hyperlink w:history="1" w:anchor="_Toc130285246">
            <w:r w:rsidRPr="0037475A" w:rsidR="00AA6795">
              <w:rPr>
                <w:rStyle w:val="Hyperlink"/>
                <w:noProof/>
                <w14:scene3d>
                  <w14:camera w14:prst="orthographicFront"/>
                  <w14:lightRig w14:rig="threePt" w14:dir="t">
                    <w14:rot w14:lat="0" w14:lon="0" w14:rev="0"/>
                  </w14:lightRig>
                </w14:scene3d>
              </w:rPr>
              <w:t>4.</w:t>
            </w:r>
            <w:r w:rsidR="00AA6795">
              <w:rPr>
                <w:rFonts w:asciiTheme="minorHAnsi" w:hAnsiTheme="minorHAnsi" w:eastAsiaTheme="minorEastAsia" w:cstheme="minorBidi"/>
                <w:noProof/>
                <w:lang w:val="fr-BE" w:eastAsia="fr-BE"/>
              </w:rPr>
              <w:tab/>
            </w:r>
            <w:r w:rsidRPr="0037475A" w:rsidR="00AA6795">
              <w:rPr>
                <w:rStyle w:val="Hyperlink"/>
                <w:b/>
                <w:noProof/>
              </w:rPr>
              <w:t>SINGLE MARKET, PRODUCTION AND CONSUMPTION</w:t>
            </w:r>
            <w:r w:rsidR="00AA6795">
              <w:rPr>
                <w:noProof/>
                <w:webHidden/>
              </w:rPr>
              <w:tab/>
            </w:r>
            <w:r w:rsidR="00AA6795">
              <w:rPr>
                <w:noProof/>
                <w:webHidden/>
              </w:rPr>
              <w:fldChar w:fldCharType="begin"/>
            </w:r>
            <w:r w:rsidR="00AA6795">
              <w:rPr>
                <w:noProof/>
                <w:webHidden/>
              </w:rPr>
              <w:instrText xml:space="preserve"> PAGEREF _Toc130285246 \h </w:instrText>
            </w:r>
            <w:r w:rsidR="00AA6795">
              <w:rPr>
                <w:noProof/>
                <w:webHidden/>
              </w:rPr>
            </w:r>
            <w:r w:rsidR="00AA6795">
              <w:rPr>
                <w:noProof/>
                <w:webHidden/>
              </w:rPr>
              <w:fldChar w:fldCharType="separate"/>
            </w:r>
            <w:r w:rsidR="008E2A2F">
              <w:rPr>
                <w:noProof/>
                <w:webHidden/>
              </w:rPr>
              <w:t>12</w:t>
            </w:r>
            <w:r w:rsidR="00AA6795">
              <w:rPr>
                <w:noProof/>
                <w:webHidden/>
              </w:rPr>
              <w:fldChar w:fldCharType="end"/>
            </w:r>
          </w:hyperlink>
        </w:p>
        <w:p w:rsidR="00AA6795" w:rsidRDefault="00317B73" w14:paraId="77959DDE" w14:textId="5FE07F6A">
          <w:pPr>
            <w:pStyle w:val="TOC1"/>
            <w:rPr>
              <w:rFonts w:asciiTheme="minorHAnsi" w:hAnsiTheme="minorHAnsi" w:eastAsiaTheme="minorEastAsia" w:cstheme="minorBidi"/>
              <w:noProof/>
              <w:lang w:val="fr-BE" w:eastAsia="fr-BE"/>
            </w:rPr>
          </w:pPr>
          <w:hyperlink w:history="1" w:anchor="_Toc130285247">
            <w:r w:rsidRPr="0037475A" w:rsidR="00AA6795">
              <w:rPr>
                <w:rStyle w:val="Hyperlink"/>
                <w:noProof/>
                <w14:scene3d>
                  <w14:camera w14:prst="orthographicFront"/>
                  <w14:lightRig w14:rig="threePt" w14:dir="t">
                    <w14:rot w14:lat="0" w14:lon="0" w14:rev="0"/>
                  </w14:lightRig>
                </w14:scene3d>
              </w:rPr>
              <w:t>5.</w:t>
            </w:r>
            <w:r w:rsidR="00AA6795">
              <w:rPr>
                <w:rFonts w:asciiTheme="minorHAnsi" w:hAnsiTheme="minorHAnsi" w:eastAsiaTheme="minorEastAsia" w:cstheme="minorBidi"/>
                <w:noProof/>
                <w:lang w:val="fr-BE" w:eastAsia="fr-BE"/>
              </w:rPr>
              <w:tab/>
            </w:r>
            <w:r w:rsidRPr="0037475A" w:rsidR="00AA6795">
              <w:rPr>
                <w:rStyle w:val="Hyperlink"/>
                <w:b/>
                <w:noProof/>
              </w:rPr>
              <w:t>AGRICULTURE, RURAL DEVELOPMENT AND THE ENVIRONMENT</w:t>
            </w:r>
            <w:r w:rsidR="00AA6795">
              <w:rPr>
                <w:noProof/>
                <w:webHidden/>
              </w:rPr>
              <w:tab/>
            </w:r>
            <w:r w:rsidR="00AA6795">
              <w:rPr>
                <w:noProof/>
                <w:webHidden/>
              </w:rPr>
              <w:fldChar w:fldCharType="begin"/>
            </w:r>
            <w:r w:rsidR="00AA6795">
              <w:rPr>
                <w:noProof/>
                <w:webHidden/>
              </w:rPr>
              <w:instrText xml:space="preserve"> PAGEREF _Toc130285247 \h </w:instrText>
            </w:r>
            <w:r w:rsidR="00AA6795">
              <w:rPr>
                <w:noProof/>
                <w:webHidden/>
              </w:rPr>
            </w:r>
            <w:r w:rsidR="00AA6795">
              <w:rPr>
                <w:noProof/>
                <w:webHidden/>
              </w:rPr>
              <w:fldChar w:fldCharType="separate"/>
            </w:r>
            <w:r w:rsidR="008E2A2F">
              <w:rPr>
                <w:noProof/>
                <w:webHidden/>
              </w:rPr>
              <w:t>17</w:t>
            </w:r>
            <w:r w:rsidR="00AA6795">
              <w:rPr>
                <w:noProof/>
                <w:webHidden/>
              </w:rPr>
              <w:fldChar w:fldCharType="end"/>
            </w:r>
          </w:hyperlink>
        </w:p>
        <w:p w:rsidR="00AA6795" w:rsidRDefault="00317B73" w14:paraId="41D6586A" w14:textId="6583FE1B">
          <w:pPr>
            <w:pStyle w:val="TOC1"/>
            <w:rPr>
              <w:rFonts w:asciiTheme="minorHAnsi" w:hAnsiTheme="minorHAnsi" w:eastAsiaTheme="minorEastAsia" w:cstheme="minorBidi"/>
              <w:noProof/>
              <w:lang w:val="fr-BE" w:eastAsia="fr-BE"/>
            </w:rPr>
          </w:pPr>
          <w:hyperlink w:history="1" w:anchor="_Toc130285248">
            <w:r w:rsidRPr="0037475A" w:rsidR="00AA6795">
              <w:rPr>
                <w:rStyle w:val="Hyperlink"/>
                <w:noProof/>
                <w14:scene3d>
                  <w14:camera w14:prst="orthographicFront"/>
                  <w14:lightRig w14:rig="threePt" w14:dir="t">
                    <w14:rot w14:lat="0" w14:lon="0" w14:rev="0"/>
                  </w14:lightRig>
                </w14:scene3d>
              </w:rPr>
              <w:t>6.</w:t>
            </w:r>
            <w:r w:rsidR="00AA6795">
              <w:rPr>
                <w:rFonts w:asciiTheme="minorHAnsi" w:hAnsiTheme="minorHAnsi" w:eastAsiaTheme="minorEastAsia" w:cstheme="minorBidi"/>
                <w:noProof/>
                <w:lang w:val="fr-BE" w:eastAsia="fr-BE"/>
              </w:rPr>
              <w:tab/>
            </w:r>
            <w:r w:rsidRPr="0037475A" w:rsidR="00AA6795">
              <w:rPr>
                <w:rStyle w:val="Hyperlink"/>
                <w:b/>
                <w:bCs/>
                <w:noProof/>
              </w:rPr>
              <w:t>EXTERNAL RELATIONS</w:t>
            </w:r>
            <w:r w:rsidR="00AA6795">
              <w:rPr>
                <w:noProof/>
                <w:webHidden/>
              </w:rPr>
              <w:tab/>
            </w:r>
            <w:r w:rsidR="00AA6795">
              <w:rPr>
                <w:noProof/>
                <w:webHidden/>
              </w:rPr>
              <w:fldChar w:fldCharType="begin"/>
            </w:r>
            <w:r w:rsidR="00AA6795">
              <w:rPr>
                <w:noProof/>
                <w:webHidden/>
              </w:rPr>
              <w:instrText xml:space="preserve"> PAGEREF _Toc130285248 \h </w:instrText>
            </w:r>
            <w:r w:rsidR="00AA6795">
              <w:rPr>
                <w:noProof/>
                <w:webHidden/>
              </w:rPr>
            </w:r>
            <w:r w:rsidR="00AA6795">
              <w:rPr>
                <w:noProof/>
                <w:webHidden/>
              </w:rPr>
              <w:fldChar w:fldCharType="separate"/>
            </w:r>
            <w:r w:rsidR="008E2A2F">
              <w:rPr>
                <w:noProof/>
                <w:webHidden/>
              </w:rPr>
              <w:t>21</w:t>
            </w:r>
            <w:r w:rsidR="00AA6795">
              <w:rPr>
                <w:noProof/>
                <w:webHidden/>
              </w:rPr>
              <w:fldChar w:fldCharType="end"/>
            </w:r>
          </w:hyperlink>
        </w:p>
        <w:p w:rsidR="00AA6795" w:rsidRDefault="00317B73" w14:paraId="570AC3A2" w14:textId="08425C1A">
          <w:pPr>
            <w:pStyle w:val="TOC1"/>
            <w:rPr>
              <w:rFonts w:asciiTheme="minorHAnsi" w:hAnsiTheme="minorHAnsi" w:eastAsiaTheme="minorEastAsia" w:cstheme="minorBidi"/>
              <w:noProof/>
              <w:lang w:val="fr-BE" w:eastAsia="fr-BE"/>
            </w:rPr>
          </w:pPr>
          <w:hyperlink w:history="1" w:anchor="_Toc130285249">
            <w:r w:rsidRPr="0037475A" w:rsidR="00AA6795">
              <w:rPr>
                <w:rStyle w:val="Hyperlink"/>
                <w:noProof/>
                <w14:scene3d>
                  <w14:camera w14:prst="orthographicFront"/>
                  <w14:lightRig w14:rig="threePt" w14:dir="t">
                    <w14:rot w14:lat="0" w14:lon="0" w14:rev="0"/>
                  </w14:lightRig>
                </w14:scene3d>
              </w:rPr>
              <w:t>7.</w:t>
            </w:r>
            <w:r w:rsidR="00AA6795">
              <w:rPr>
                <w:rFonts w:asciiTheme="minorHAnsi" w:hAnsiTheme="minorHAnsi" w:eastAsiaTheme="minorEastAsia" w:cstheme="minorBidi"/>
                <w:noProof/>
                <w:lang w:val="fr-BE" w:eastAsia="fr-BE"/>
              </w:rPr>
              <w:tab/>
            </w:r>
            <w:r w:rsidRPr="0037475A" w:rsidR="00AA6795">
              <w:rPr>
                <w:rStyle w:val="Hyperlink"/>
                <w:b/>
                <w:bCs/>
                <w:noProof/>
              </w:rPr>
              <w:t>TRANSPORT, ENERGY, INFRASTRUCTURE AND THE INFORMATION SOCIETY</w:t>
            </w:r>
            <w:r w:rsidR="00AA6795">
              <w:rPr>
                <w:noProof/>
                <w:webHidden/>
              </w:rPr>
              <w:tab/>
            </w:r>
            <w:r w:rsidR="00AA6795">
              <w:rPr>
                <w:noProof/>
                <w:webHidden/>
              </w:rPr>
              <w:fldChar w:fldCharType="begin"/>
            </w:r>
            <w:r w:rsidR="00AA6795">
              <w:rPr>
                <w:noProof/>
                <w:webHidden/>
              </w:rPr>
              <w:instrText xml:space="preserve"> PAGEREF _Toc130285249 \h </w:instrText>
            </w:r>
            <w:r w:rsidR="00AA6795">
              <w:rPr>
                <w:noProof/>
                <w:webHidden/>
              </w:rPr>
            </w:r>
            <w:r w:rsidR="00AA6795">
              <w:rPr>
                <w:noProof/>
                <w:webHidden/>
              </w:rPr>
              <w:fldChar w:fldCharType="separate"/>
            </w:r>
            <w:r w:rsidR="008E2A2F">
              <w:rPr>
                <w:noProof/>
                <w:webHidden/>
              </w:rPr>
              <w:t>22</w:t>
            </w:r>
            <w:r w:rsidR="00AA6795">
              <w:rPr>
                <w:noProof/>
                <w:webHidden/>
              </w:rPr>
              <w:fldChar w:fldCharType="end"/>
            </w:r>
          </w:hyperlink>
        </w:p>
        <w:p w:rsidR="001E6413" w:rsidRDefault="001E6413" w14:paraId="684BFB9B" w14:textId="52FFF19F">
          <w:r>
            <w:rPr>
              <w:b/>
              <w:bCs/>
              <w:noProof/>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rsidRPr="009B70E7">
        <w:br w:type="page"/>
      </w:r>
    </w:p>
    <w:p w:rsidRPr="00F359DE" w:rsidR="00AF10D4" w:rsidP="00AF10D4" w:rsidRDefault="001865D3" w14:paraId="71FFFFE7" w14:textId="1E1A03F9">
      <w:pPr>
        <w:pStyle w:val="Heading1"/>
        <w:rPr>
          <w:b/>
        </w:rPr>
      </w:pPr>
      <w:bookmarkStart w:name="_Toc130285243" w:id="0"/>
      <w:r w:rsidRPr="00F359DE">
        <w:rPr>
          <w:b/>
        </w:rPr>
        <w:lastRenderedPageBreak/>
        <w:t>RESOLUTION</w:t>
      </w:r>
      <w:bookmarkEnd w:id="0"/>
    </w:p>
    <w:p w:rsidRPr="00F359DE" w:rsidR="00AF10D4" w:rsidP="00AF10D4" w:rsidRDefault="00AF10D4" w14:paraId="67172785" w14:textId="77777777"/>
    <w:p w:rsidRPr="00F359DE" w:rsidR="00AF10D4" w:rsidP="00AF10D4" w:rsidRDefault="00F359DE" w14:paraId="4D8765DB" w14:textId="3110EF1A">
      <w:pPr>
        <w:numPr>
          <w:ilvl w:val="0"/>
          <w:numId w:val="5"/>
        </w:numPr>
        <w:overflowPunct w:val="0"/>
        <w:autoSpaceDE w:val="0"/>
        <w:autoSpaceDN w:val="0"/>
        <w:adjustRightInd w:val="0"/>
        <w:ind w:left="567" w:hanging="567"/>
        <w:textAlignment w:val="baseline"/>
        <w:rPr>
          <w:b/>
          <w:bCs/>
          <w:i/>
          <w:iCs/>
          <w:sz w:val="28"/>
          <w:szCs w:val="28"/>
        </w:rPr>
      </w:pPr>
      <w:r w:rsidRPr="00F359DE">
        <w:rPr>
          <w:b/>
          <w:bCs/>
          <w:i/>
          <w:iCs/>
          <w:sz w:val="28"/>
          <w:szCs w:val="28"/>
        </w:rPr>
        <w:t>United for Democracy</w:t>
      </w:r>
    </w:p>
    <w:p w:rsidRPr="00AA6795" w:rsidR="00066DC7" w:rsidP="00066DC7" w:rsidRDefault="00066DC7" w14:paraId="1310AFED" w14:textId="77777777">
      <w:pPr>
        <w:overflowPunct w:val="0"/>
        <w:autoSpaceDE w:val="0"/>
        <w:autoSpaceDN w:val="0"/>
        <w:adjustRightInd w:val="0"/>
        <w:textAlignment w:val="baseline"/>
        <w:rPr>
          <w:b/>
          <w:bCs/>
          <w:i/>
          <w:iCs/>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AA6795" w:rsidR="00ED20B6" w:rsidTr="00726054" w14:paraId="5BF03940" w14:textId="77777777">
        <w:tc>
          <w:tcPr>
            <w:tcW w:w="1701" w:type="dxa"/>
          </w:tcPr>
          <w:p w:rsidRPr="00F359DE" w:rsidR="00ED20B6" w:rsidP="00726054" w:rsidRDefault="00ED20B6" w14:paraId="0FC25C98" w14:textId="50507553">
            <w:pPr>
              <w:pStyle w:val="ListParagraph"/>
              <w:spacing w:line="240" w:lineRule="auto"/>
              <w:ind w:left="-142" w:firstLine="142"/>
              <w:rPr>
                <w:b/>
              </w:rPr>
            </w:pPr>
            <w:bookmarkStart w:name="_Hlk128565405" w:id="1"/>
            <w:r w:rsidRPr="00F359DE">
              <w:rPr>
                <w:b/>
              </w:rPr>
              <w:t>Rapporteurs:</w:t>
            </w:r>
          </w:p>
          <w:p w:rsidRPr="00F359DE" w:rsidR="00ED20B6" w:rsidP="00896F71" w:rsidRDefault="00ED20B6" w14:paraId="2E66DB4F" w14:textId="5E9E1214">
            <w:pPr>
              <w:pStyle w:val="ListParagraph"/>
              <w:ind w:left="0" w:right="-55"/>
              <w:rPr>
                <w:b/>
              </w:rPr>
            </w:pPr>
          </w:p>
        </w:tc>
        <w:tc>
          <w:tcPr>
            <w:tcW w:w="6521" w:type="dxa"/>
          </w:tcPr>
          <w:p w:rsidRPr="00F359DE" w:rsidR="00896F71" w:rsidP="00896F71" w:rsidRDefault="00896F71" w14:paraId="39FCEC1A" w14:textId="3E3006CE">
            <w:pPr>
              <w:pStyle w:val="ListParagraph"/>
              <w:ind w:left="-60" w:right="-55"/>
            </w:pPr>
            <w:r w:rsidRPr="00F359DE">
              <w:rPr>
                <w:lang w:val="en-US"/>
              </w:rPr>
              <w:t>Stefano MALLIA</w:t>
            </w:r>
            <w:r w:rsidRPr="00F359DE" w:rsidR="00ED20B6">
              <w:t xml:space="preserve"> (Employers' Group –</w:t>
            </w:r>
            <w:r w:rsidRPr="00F359DE">
              <w:t>M</w:t>
            </w:r>
            <w:r w:rsidRPr="00F359DE" w:rsidR="00ED20B6">
              <w:t>T)</w:t>
            </w:r>
          </w:p>
          <w:p w:rsidRPr="00F359DE" w:rsidR="00896F71" w:rsidP="00896F71" w:rsidRDefault="00896F71" w14:paraId="39E8F5CB" w14:textId="322D4A40">
            <w:pPr>
              <w:pStyle w:val="ListParagraph"/>
              <w:ind w:left="-60" w:right="-55"/>
            </w:pPr>
            <w:r w:rsidRPr="00F359DE">
              <w:t>Oliver RÖPKE (Workers' Group –AT)</w:t>
            </w:r>
          </w:p>
          <w:p w:rsidR="003D4576" w:rsidRDefault="00896F71" w14:paraId="5317DF38" w14:textId="77777777">
            <w:pPr>
              <w:pStyle w:val="ListParagraph"/>
              <w:ind w:left="-60" w:right="-55"/>
            </w:pPr>
            <w:proofErr w:type="spellStart"/>
            <w:r w:rsidRPr="00F359DE">
              <w:rPr>
                <w:lang w:val="en-US"/>
              </w:rPr>
              <w:t>Séamus</w:t>
            </w:r>
            <w:proofErr w:type="spellEnd"/>
            <w:r w:rsidRPr="00F359DE">
              <w:t xml:space="preserve"> BOLAND (</w:t>
            </w:r>
            <w:r w:rsidRPr="00F359DE">
              <w:rPr>
                <w:lang w:val="en-US"/>
              </w:rPr>
              <w:t xml:space="preserve">Civil Society </w:t>
            </w:r>
            <w:proofErr w:type="spellStart"/>
            <w:r w:rsidRPr="00F359DE">
              <w:rPr>
                <w:lang w:val="en-US"/>
              </w:rPr>
              <w:t>Organisations'</w:t>
            </w:r>
            <w:proofErr w:type="spellEnd"/>
            <w:r w:rsidRPr="00F359DE">
              <w:t xml:space="preserve"> Group –IE)</w:t>
            </w:r>
          </w:p>
          <w:p w:rsidRPr="00F359DE" w:rsidR="00F359DE" w:rsidRDefault="00F359DE" w14:paraId="3AF81FFE" w14:textId="57B197C2">
            <w:pPr>
              <w:pStyle w:val="ListParagraph"/>
              <w:ind w:left="-60" w:right="-55"/>
            </w:pPr>
          </w:p>
        </w:tc>
      </w:tr>
      <w:bookmarkEnd w:id="1"/>
      <w:tr w:rsidRPr="00AA6795" w:rsidR="003D4576" w:rsidTr="00726054" w14:paraId="4A754698" w14:textId="77777777">
        <w:tc>
          <w:tcPr>
            <w:tcW w:w="1701" w:type="dxa"/>
          </w:tcPr>
          <w:p w:rsidRPr="00F359DE" w:rsidR="003D4576" w:rsidP="00726054" w:rsidRDefault="003D4576" w14:paraId="7EBB8EAC" w14:textId="77777777">
            <w:pPr>
              <w:pStyle w:val="ListParagraph"/>
              <w:spacing w:line="240" w:lineRule="auto"/>
              <w:ind w:left="-142" w:firstLine="142"/>
              <w:rPr>
                <w:b/>
              </w:rPr>
            </w:pPr>
            <w:r w:rsidRPr="00F359DE">
              <w:rPr>
                <w:b/>
              </w:rPr>
              <w:t xml:space="preserve">References </w:t>
            </w:r>
          </w:p>
        </w:tc>
        <w:tc>
          <w:tcPr>
            <w:tcW w:w="6521" w:type="dxa"/>
          </w:tcPr>
          <w:p w:rsidRPr="00F359DE" w:rsidR="003D4576" w:rsidRDefault="003D4576" w14:paraId="2637EC69" w14:textId="245D50C5">
            <w:pPr>
              <w:pStyle w:val="ListParagraph"/>
              <w:ind w:left="-61"/>
              <w:rPr>
                <w:lang w:val="pt-PT"/>
              </w:rPr>
            </w:pPr>
            <w:r w:rsidRPr="00F359DE">
              <w:rPr>
                <w:bCs/>
                <w:lang w:val="pt-PT"/>
              </w:rPr>
              <w:t>EESC-2023-0</w:t>
            </w:r>
            <w:r w:rsidRPr="00F359DE" w:rsidR="00F359DE">
              <w:rPr>
                <w:bCs/>
                <w:lang w:val="pt-PT"/>
              </w:rPr>
              <w:t>1445</w:t>
            </w:r>
            <w:r w:rsidRPr="00F359DE">
              <w:rPr>
                <w:bCs/>
                <w:lang w:val="pt-PT"/>
              </w:rPr>
              <w:t>-00-00-RES</w:t>
            </w:r>
          </w:p>
        </w:tc>
      </w:tr>
    </w:tbl>
    <w:p w:rsidRPr="00AA6795" w:rsidR="004E0C44" w:rsidP="00ED20B6" w:rsidRDefault="004E0C44" w14:paraId="13EAC25D" w14:textId="77777777">
      <w:pPr>
        <w:pStyle w:val="ListParagraph"/>
        <w:spacing w:line="240" w:lineRule="auto"/>
        <w:ind w:left="0"/>
        <w:rPr>
          <w:b/>
          <w:highlight w:val="yellow"/>
          <w:lang w:val="en-US"/>
        </w:rPr>
      </w:pPr>
    </w:p>
    <w:p w:rsidRPr="00F359DE" w:rsidR="00ED20B6" w:rsidP="00ED20B6" w:rsidRDefault="00ED20B6" w14:paraId="3A21991A" w14:textId="0CB4ECBD">
      <w:pPr>
        <w:pStyle w:val="ListParagraph"/>
        <w:spacing w:line="240" w:lineRule="auto"/>
        <w:ind w:left="0"/>
        <w:rPr>
          <w:b/>
          <w:lang w:val="en-US"/>
        </w:rPr>
      </w:pPr>
      <w:r w:rsidRPr="00F359DE">
        <w:rPr>
          <w:b/>
          <w:lang w:val="en-US"/>
        </w:rPr>
        <w:t>Key points</w:t>
      </w:r>
    </w:p>
    <w:p w:rsidRPr="00F359DE" w:rsidR="00ED20B6" w:rsidP="00ED20B6" w:rsidRDefault="00ED20B6" w14:paraId="35FB4154" w14:textId="77777777">
      <w:pPr>
        <w:pStyle w:val="ListParagraph"/>
        <w:spacing w:line="240" w:lineRule="auto"/>
        <w:ind w:left="0"/>
        <w:rPr>
          <w:b/>
          <w:lang w:val="en-US"/>
        </w:rPr>
      </w:pPr>
    </w:p>
    <w:p w:rsidRPr="00F359DE" w:rsidR="00ED20B6" w:rsidP="00ED20B6" w:rsidRDefault="00ED20B6" w14:paraId="030606EA" w14:textId="77777777">
      <w:pPr>
        <w:pStyle w:val="ListParagraph"/>
        <w:spacing w:line="240" w:lineRule="auto"/>
        <w:ind w:left="0"/>
        <w:rPr>
          <w:bCs/>
          <w:lang w:val="pt-PT"/>
        </w:rPr>
      </w:pPr>
      <w:r w:rsidRPr="00F359DE">
        <w:rPr>
          <w:bCs/>
          <w:lang w:val="en-US"/>
        </w:rPr>
        <w:t>The EESC:</w:t>
      </w:r>
    </w:p>
    <w:p w:rsidRPr="00F359DE" w:rsidR="00ED20B6" w:rsidP="00ED20B6" w:rsidRDefault="00ED20B6" w14:paraId="1943F8DB" w14:textId="77777777">
      <w:pPr>
        <w:pStyle w:val="ListParagraph"/>
        <w:spacing w:line="276" w:lineRule="auto"/>
        <w:ind w:left="0"/>
      </w:pPr>
    </w:p>
    <w:p w:rsidR="00B10582" w:rsidP="00A45B92" w:rsidRDefault="00B10582" w14:paraId="16D7E2F1" w14:textId="77777777">
      <w:pPr>
        <w:pStyle w:val="ListParagraph"/>
        <w:numPr>
          <w:ilvl w:val="0"/>
          <w:numId w:val="3"/>
        </w:numPr>
        <w:spacing w:line="276" w:lineRule="auto"/>
        <w:ind w:left="357" w:hanging="357"/>
      </w:pPr>
      <w:r>
        <w:t>calls for the effective implementation of Article 11 of the TEU, including a European strategy for civil society</w:t>
      </w:r>
      <w:r w:rsidRPr="00A45B92">
        <w:t xml:space="preserve"> </w:t>
      </w:r>
      <w:r>
        <w:t>and a European Statute of Associations, to enable a truly empowering and inclusive space, in order to renew engagement and implement structured civil dialogue across EU institutions;</w:t>
      </w:r>
    </w:p>
    <w:p w:rsidRPr="00F359DE" w:rsidR="00ED20B6" w:rsidP="00ED20B6" w:rsidRDefault="00B10582" w14:paraId="5FAEA5BA" w14:textId="3E73A271">
      <w:pPr>
        <w:pStyle w:val="ListParagraph"/>
        <w:numPr>
          <w:ilvl w:val="0"/>
          <w:numId w:val="3"/>
        </w:numPr>
        <w:spacing w:line="276" w:lineRule="auto"/>
        <w:ind w:left="357" w:hanging="357"/>
      </w:pPr>
      <w:r w:rsidRPr="00B10582">
        <w:t xml:space="preserve">emphasises the need to strengthen the key role of organised civil society and social partners in supporting deliberative democracy, complementing representative democracy, to further strengthen civil dialogue in all Member States and at EU level. </w:t>
      </w:r>
      <w:r w:rsidRPr="00B10582">
        <w:rPr>
          <w:lang w:val="en"/>
        </w:rPr>
        <w:t>We must collectively seek a new balance between representative democracy, participatory democracy, and direct democracy</w:t>
      </w:r>
      <w:r>
        <w:rPr>
          <w:lang w:val="en"/>
        </w:rPr>
        <w:t>;</w:t>
      </w:r>
    </w:p>
    <w:p w:rsidR="00066DC7" w:rsidP="00ED20B6" w:rsidRDefault="00B10582" w14:paraId="4C27AEF4" w14:textId="0BDA664A">
      <w:pPr>
        <w:pStyle w:val="ListParagraph"/>
        <w:numPr>
          <w:ilvl w:val="0"/>
          <w:numId w:val="3"/>
        </w:numPr>
        <w:spacing w:line="276" w:lineRule="auto"/>
        <w:ind w:left="357" w:hanging="357"/>
      </w:pPr>
      <w:r w:rsidRPr="00B10582">
        <w:t>highlights the need to develop transversal competences as the true backbone of a participatory and deliberative democracy: cooperation, critical thinking, problem-solving, democratic and collective management, conflict resolution, civic education and media literacy</w:t>
      </w:r>
      <w:r>
        <w:t>;</w:t>
      </w:r>
    </w:p>
    <w:p w:rsidR="00B10582" w:rsidP="00ED20B6" w:rsidRDefault="00B10582" w14:paraId="5492D8E2" w14:textId="4BAD3086">
      <w:pPr>
        <w:pStyle w:val="ListParagraph"/>
        <w:numPr>
          <w:ilvl w:val="0"/>
          <w:numId w:val="3"/>
        </w:numPr>
        <w:spacing w:line="276" w:lineRule="auto"/>
        <w:ind w:left="357" w:hanging="357"/>
      </w:pPr>
      <w:r w:rsidRPr="00B10582">
        <w:t>reiterates its readiness to act as a key hub for citizens and organised civil society participation, including future citizens' panels, to multiply the effect of ongoing citizens' consultations organised by the European Commission and other institutions, and to systematically collect feedback from European organised civil society on all the major priorities and policies of the European political agenda;</w:t>
      </w:r>
    </w:p>
    <w:p w:rsidRPr="00B10582" w:rsidR="00B10582" w:rsidP="00B10582" w:rsidRDefault="00B10582" w14:paraId="76097810" w14:textId="77777777">
      <w:pPr>
        <w:pStyle w:val="ListParagraph"/>
        <w:numPr>
          <w:ilvl w:val="0"/>
          <w:numId w:val="3"/>
        </w:numPr>
        <w:spacing w:line="276" w:lineRule="auto"/>
        <w:ind w:left="357" w:hanging="357"/>
      </w:pPr>
      <w:r w:rsidRPr="00B10582">
        <w:t>reaffirms its commitment to helping further develop tools to enhance participatory and deliberative democracy, such as the European Citizens' Initiative and Online EU Public Consultations;</w:t>
      </w:r>
    </w:p>
    <w:p w:rsidR="00B10582" w:rsidP="00B10582" w:rsidRDefault="00B10582" w14:paraId="45CCCA5E" w14:textId="77777777">
      <w:pPr>
        <w:pStyle w:val="ListParagraph"/>
        <w:numPr>
          <w:ilvl w:val="0"/>
          <w:numId w:val="3"/>
        </w:numPr>
        <w:spacing w:line="276" w:lineRule="auto"/>
        <w:ind w:left="357" w:hanging="357"/>
      </w:pPr>
      <w:r>
        <w:t>emphasises the importance of the 2024 European elections and of the crucial role of CSOs in encouraging voter participation and pro-European sentiment, as well as in countering abstention and disinformation. In this regard, it is equally important to involve young people and youth organisations in mobilising first-time voters and young voters.</w:t>
      </w:r>
    </w:p>
    <w:p w:rsidRPr="00F359DE" w:rsidR="00ED20B6" w:rsidP="00ED20B6" w:rsidRDefault="00ED20B6" w14:paraId="73AC89C3"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359DE" w:rsidR="00ED20B6" w:rsidTr="00726054" w14:paraId="1AA9E8CA" w14:textId="77777777">
        <w:tc>
          <w:tcPr>
            <w:tcW w:w="1418" w:type="dxa"/>
          </w:tcPr>
          <w:p w:rsidRPr="00B10582" w:rsidR="00ED20B6" w:rsidP="00726054" w:rsidRDefault="00ED20B6" w14:paraId="3D2DFC65" w14:textId="77777777">
            <w:pPr>
              <w:pStyle w:val="ListParagraph"/>
              <w:spacing w:line="276" w:lineRule="auto"/>
              <w:ind w:left="0"/>
              <w:rPr>
                <w:i/>
              </w:rPr>
            </w:pPr>
            <w:r w:rsidRPr="00B10582">
              <w:rPr>
                <w:b/>
                <w:i/>
              </w:rPr>
              <w:t>Contact</w:t>
            </w:r>
          </w:p>
        </w:tc>
        <w:tc>
          <w:tcPr>
            <w:tcW w:w="5670" w:type="dxa"/>
          </w:tcPr>
          <w:p w:rsidRPr="00B10582" w:rsidR="00ED20B6" w:rsidP="00726054" w:rsidRDefault="00B10582" w14:paraId="28388097" w14:textId="6A94BA7A">
            <w:pPr>
              <w:pStyle w:val="ListParagraph"/>
              <w:spacing w:line="276" w:lineRule="auto"/>
              <w:ind w:left="0"/>
              <w:rPr>
                <w:i/>
              </w:rPr>
            </w:pPr>
            <w:r w:rsidRPr="00B10582">
              <w:rPr>
                <w:i/>
              </w:rPr>
              <w:t>Janine Borg</w:t>
            </w:r>
          </w:p>
        </w:tc>
      </w:tr>
      <w:tr w:rsidRPr="00F359DE" w:rsidR="00ED20B6" w:rsidTr="00726054" w14:paraId="0BD1509F" w14:textId="77777777">
        <w:tc>
          <w:tcPr>
            <w:tcW w:w="1418" w:type="dxa"/>
          </w:tcPr>
          <w:p w:rsidRPr="00B10582" w:rsidR="00ED20B6" w:rsidP="00726054" w:rsidRDefault="00ED20B6" w14:paraId="03544F40" w14:textId="77777777">
            <w:pPr>
              <w:pStyle w:val="ListParagraph"/>
              <w:spacing w:line="276" w:lineRule="auto"/>
              <w:ind w:left="601"/>
              <w:rPr>
                <w:i/>
              </w:rPr>
            </w:pPr>
            <w:r w:rsidRPr="00B10582">
              <w:rPr>
                <w:i/>
              </w:rPr>
              <w:t>Tel.</w:t>
            </w:r>
          </w:p>
        </w:tc>
        <w:tc>
          <w:tcPr>
            <w:tcW w:w="5670" w:type="dxa"/>
          </w:tcPr>
          <w:p w:rsidRPr="00B10582" w:rsidR="00ED20B6" w:rsidP="00726054" w:rsidRDefault="00ED20B6" w14:paraId="5470F0C3" w14:textId="7F0B6928">
            <w:pPr>
              <w:pStyle w:val="ListParagraph"/>
              <w:spacing w:line="276" w:lineRule="auto"/>
              <w:ind w:left="0"/>
              <w:rPr>
                <w:i/>
              </w:rPr>
            </w:pPr>
            <w:r w:rsidRPr="00B10582">
              <w:rPr>
                <w:i/>
              </w:rPr>
              <w:t xml:space="preserve">00 32 2 546 </w:t>
            </w:r>
            <w:r w:rsidRPr="00B10582" w:rsidR="00B10582">
              <w:rPr>
                <w:i/>
              </w:rPr>
              <w:t>88 79</w:t>
            </w:r>
          </w:p>
        </w:tc>
      </w:tr>
      <w:tr w:rsidRPr="009B70E7" w:rsidR="00ED20B6" w:rsidTr="00726054" w14:paraId="4EA8BB4C" w14:textId="77777777">
        <w:tc>
          <w:tcPr>
            <w:tcW w:w="1418" w:type="dxa"/>
          </w:tcPr>
          <w:p w:rsidRPr="00B10582" w:rsidR="00ED20B6" w:rsidP="00726054" w:rsidRDefault="00ED20B6" w14:paraId="780E9DD4" w14:textId="77777777">
            <w:pPr>
              <w:pStyle w:val="ListParagraph"/>
              <w:spacing w:line="276" w:lineRule="auto"/>
              <w:ind w:left="601"/>
              <w:rPr>
                <w:i/>
              </w:rPr>
            </w:pPr>
            <w:r w:rsidRPr="00B10582">
              <w:rPr>
                <w:i/>
              </w:rPr>
              <w:t>email</w:t>
            </w:r>
          </w:p>
        </w:tc>
        <w:tc>
          <w:tcPr>
            <w:tcW w:w="5670" w:type="dxa"/>
          </w:tcPr>
          <w:p w:rsidRPr="00B10582" w:rsidR="00ED20B6" w:rsidP="00726054" w:rsidRDefault="00B10582" w14:paraId="63C9C573" w14:textId="29405092">
            <w:pPr>
              <w:pStyle w:val="ListParagraph"/>
              <w:spacing w:line="276" w:lineRule="auto"/>
              <w:ind w:left="0"/>
              <w:rPr>
                <w:i/>
                <w:iCs/>
              </w:rPr>
            </w:pPr>
            <w:r w:rsidRPr="00B10582">
              <w:rPr>
                <w:i/>
                <w:iCs/>
                <w:color w:val="0000FF"/>
                <w:u w:val="single"/>
                <w:lang w:val="en-US"/>
              </w:rPr>
              <w:t>Janine.Borg</w:t>
            </w:r>
            <w:r w:rsidRPr="00B10582" w:rsidR="00BB3AF7">
              <w:rPr>
                <w:i/>
                <w:iCs/>
                <w:color w:val="0000FF"/>
                <w:u w:val="single"/>
                <w:lang w:val="en-US"/>
              </w:rPr>
              <w:t>@eesc.europa.eu</w:t>
            </w:r>
          </w:p>
        </w:tc>
      </w:tr>
    </w:tbl>
    <w:p w:rsidRPr="00FC2BE8" w:rsidR="004E0C44" w:rsidP="00B81D0F" w:rsidRDefault="004E0C44" w14:paraId="76599D2B" w14:textId="64402C20">
      <w:pPr>
        <w:spacing w:after="160" w:line="259" w:lineRule="auto"/>
        <w:jc w:val="left"/>
        <w:rPr>
          <w:b/>
          <w:bCs/>
          <w:i/>
          <w:iCs/>
        </w:rPr>
      </w:pPr>
    </w:p>
    <w:p w:rsidR="004E0C44" w:rsidRDefault="004E0C44" w14:paraId="0CE9AE21" w14:textId="77777777">
      <w:pPr>
        <w:spacing w:after="160" w:line="259" w:lineRule="auto"/>
        <w:jc w:val="left"/>
        <w:rPr>
          <w:b/>
          <w:bCs/>
          <w:i/>
          <w:iCs/>
          <w:sz w:val="28"/>
          <w:szCs w:val="28"/>
        </w:rPr>
      </w:pPr>
      <w:r>
        <w:rPr>
          <w:b/>
          <w:bCs/>
          <w:i/>
          <w:iCs/>
          <w:sz w:val="28"/>
          <w:szCs w:val="28"/>
        </w:rPr>
        <w:br w:type="page"/>
      </w:r>
    </w:p>
    <w:p w:rsidRPr="00D13F40" w:rsidR="004D7AC0" w:rsidP="00D13F40" w:rsidRDefault="004D7AC0" w14:paraId="1E329F25" w14:textId="0F2BD6D1">
      <w:pPr>
        <w:pStyle w:val="Heading1"/>
        <w:rPr>
          <w:b/>
        </w:rPr>
      </w:pPr>
      <w:bookmarkStart w:name="_Toc130285244" w:id="2"/>
      <w:r w:rsidRPr="00D13F40">
        <w:rPr>
          <w:b/>
        </w:rPr>
        <w:lastRenderedPageBreak/>
        <w:t>ECONOMIC AND MONETARY UNION, ECONOMIC AND SOCIAL COHESION</w:t>
      </w:r>
      <w:bookmarkEnd w:id="2"/>
    </w:p>
    <w:p w:rsidR="00662436" w:rsidP="0018231C" w:rsidRDefault="00662436" w14:paraId="1710091D" w14:textId="77777777">
      <w:pPr>
        <w:spacing w:line="240" w:lineRule="auto"/>
      </w:pPr>
    </w:p>
    <w:p w:rsidRPr="00017B56" w:rsidR="00640656" w:rsidP="001760E9" w:rsidRDefault="00B9707A" w14:paraId="228D42E4" w14:textId="7E17C9F5">
      <w:pPr>
        <w:numPr>
          <w:ilvl w:val="0"/>
          <w:numId w:val="5"/>
        </w:numPr>
        <w:overflowPunct w:val="0"/>
        <w:autoSpaceDE w:val="0"/>
        <w:autoSpaceDN w:val="0"/>
        <w:adjustRightInd w:val="0"/>
        <w:ind w:left="567" w:hanging="567"/>
        <w:textAlignment w:val="baseline"/>
        <w:rPr>
          <w:rStyle w:val="Hyperlink"/>
          <w:color w:val="auto"/>
          <w:spacing w:val="-2"/>
          <w:u w:val="none"/>
        </w:rPr>
      </w:pPr>
      <w:bookmarkStart w:name="_Hlk130215109" w:id="3"/>
      <w:r w:rsidRPr="00B9707A">
        <w:rPr>
          <w:b/>
          <w:bCs/>
          <w:i/>
          <w:iCs/>
          <w:sz w:val="28"/>
          <w:szCs w:val="28"/>
        </w:rPr>
        <w:t>Review of the European Market Infrastructure Regulation</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640656" w:rsidTr="00FC2BE8" w14:paraId="17A96696" w14:textId="77777777">
        <w:tc>
          <w:tcPr>
            <w:tcW w:w="2268" w:type="dxa"/>
          </w:tcPr>
          <w:p w:rsidR="00DE65D0" w:rsidP="001760E9" w:rsidRDefault="00640656" w14:paraId="543A1C55" w14:textId="0C0A01B9">
            <w:pPr>
              <w:pStyle w:val="ListParagraph"/>
              <w:spacing w:line="240" w:lineRule="auto"/>
              <w:ind w:left="-142" w:firstLine="142"/>
              <w:rPr>
                <w:b/>
              </w:rPr>
            </w:pPr>
            <w:r w:rsidRPr="009B70E7">
              <w:rPr>
                <w:b/>
              </w:rPr>
              <w:t>Rapporteur</w:t>
            </w:r>
          </w:p>
          <w:p w:rsidRPr="009B70E7" w:rsidR="002E62B0" w:rsidP="001760E9" w:rsidRDefault="002E62B0" w14:paraId="204BF0A8" w14:textId="5D609210">
            <w:pPr>
              <w:pStyle w:val="ListParagraph"/>
              <w:spacing w:line="240" w:lineRule="auto"/>
              <w:ind w:left="-142" w:firstLine="142"/>
              <w:rPr>
                <w:b/>
              </w:rPr>
            </w:pPr>
          </w:p>
        </w:tc>
        <w:tc>
          <w:tcPr>
            <w:tcW w:w="5954" w:type="dxa"/>
          </w:tcPr>
          <w:p w:rsidRPr="00627B8F" w:rsidR="004442D3" w:rsidRDefault="00B9707A" w14:paraId="1C5C2FFB" w14:textId="0070A155">
            <w:pPr>
              <w:pStyle w:val="ListParagraph"/>
              <w:ind w:left="-60" w:right="-55"/>
            </w:pPr>
            <w:r>
              <w:t>Florian MARIN</w:t>
            </w:r>
            <w:r w:rsidRPr="00F76B63" w:rsidR="00DE65D0">
              <w:t xml:space="preserve"> </w:t>
            </w:r>
            <w:r w:rsidR="00DE65D0">
              <w:t>(</w:t>
            </w:r>
            <w:r>
              <w:t>Workers</w:t>
            </w:r>
            <w:r w:rsidR="00DE65D0">
              <w:t xml:space="preserve">' </w:t>
            </w:r>
            <w:r w:rsidRPr="00E5383A" w:rsidR="00DE65D0">
              <w:t>Group</w:t>
            </w:r>
            <w:r w:rsidR="00DE65D0">
              <w:t xml:space="preserve"> </w:t>
            </w:r>
            <w:r w:rsidRPr="00E5383A" w:rsidR="00DE65D0">
              <w:t>–</w:t>
            </w:r>
            <w:r w:rsidR="00DE65D0">
              <w:t xml:space="preserve"> </w:t>
            </w:r>
            <w:r>
              <w:t>RO</w:t>
            </w:r>
            <w:r w:rsidR="00DE65D0">
              <w:t>)</w:t>
            </w:r>
          </w:p>
        </w:tc>
      </w:tr>
      <w:tr w:rsidRPr="00627B8F" w:rsidR="00640656" w:rsidTr="00FC2BE8" w14:paraId="3D93C3AA" w14:textId="77777777">
        <w:tc>
          <w:tcPr>
            <w:tcW w:w="2268" w:type="dxa"/>
          </w:tcPr>
          <w:p w:rsidRPr="009B70E7" w:rsidR="00640656" w:rsidP="00804736" w:rsidRDefault="00640656" w14:paraId="33436DCF" w14:textId="78FEC0F2">
            <w:pPr>
              <w:pStyle w:val="ListParagraph"/>
              <w:spacing w:line="240" w:lineRule="auto"/>
              <w:ind w:left="-142" w:firstLine="142"/>
              <w:rPr>
                <w:b/>
              </w:rPr>
            </w:pPr>
            <w:bookmarkStart w:name="_Hlk128728372" w:id="4"/>
            <w:bookmarkStart w:name="_Hlk128728500" w:id="5"/>
            <w:r w:rsidRPr="009B70E7">
              <w:rPr>
                <w:b/>
              </w:rPr>
              <w:t>Reference</w:t>
            </w:r>
            <w:r w:rsidR="002E62B0">
              <w:rPr>
                <w:b/>
              </w:rPr>
              <w:t>s</w:t>
            </w:r>
            <w:r w:rsidRPr="009B70E7">
              <w:rPr>
                <w:b/>
              </w:rPr>
              <w:t xml:space="preserve"> </w:t>
            </w:r>
            <w:bookmarkEnd w:id="4"/>
          </w:p>
        </w:tc>
        <w:tc>
          <w:tcPr>
            <w:tcW w:w="5954" w:type="dxa"/>
          </w:tcPr>
          <w:p w:rsidRPr="00627B8F" w:rsidR="00640656" w:rsidP="00B83E7B" w:rsidRDefault="00DF3AB4" w14:paraId="3CD87A23" w14:textId="7AE89E79">
            <w:pPr>
              <w:pStyle w:val="ListParagraph"/>
              <w:ind w:left="-61"/>
              <w:rPr>
                <w:bCs/>
                <w:lang w:val="pt-PT"/>
              </w:rPr>
            </w:pPr>
            <w:proofErr w:type="gramStart"/>
            <w:r>
              <w:rPr>
                <w:bCs/>
                <w:lang w:val="pt-PT"/>
              </w:rPr>
              <w:t>COM(</w:t>
            </w:r>
            <w:proofErr w:type="gramEnd"/>
            <w:r>
              <w:rPr>
                <w:bCs/>
                <w:lang w:val="pt-PT"/>
              </w:rPr>
              <w:t xml:space="preserve">2022) </w:t>
            </w:r>
            <w:r w:rsidR="00B9707A">
              <w:rPr>
                <w:bCs/>
                <w:lang w:val="pt-PT"/>
              </w:rPr>
              <w:t>696</w:t>
            </w:r>
            <w:r w:rsidR="00CD1F25">
              <w:rPr>
                <w:bCs/>
                <w:lang w:val="pt-PT"/>
              </w:rPr>
              <w:t>-697</w:t>
            </w:r>
            <w:r>
              <w:rPr>
                <w:bCs/>
                <w:lang w:val="pt-PT"/>
              </w:rPr>
              <w:t xml:space="preserve"> final</w:t>
            </w:r>
          </w:p>
          <w:p w:rsidRPr="00627B8F" w:rsidR="00640656" w:rsidP="00B83E7B" w:rsidRDefault="00640656" w14:paraId="57D265AF" w14:textId="261C0D73">
            <w:pPr>
              <w:pStyle w:val="ListParagraph"/>
              <w:ind w:left="-61"/>
              <w:rPr>
                <w:lang w:val="pt-PT"/>
              </w:rPr>
            </w:pPr>
            <w:r w:rsidRPr="00627B8F">
              <w:rPr>
                <w:lang w:val="pt-PT"/>
              </w:rPr>
              <w:t>EESC-</w:t>
            </w:r>
            <w:r w:rsidR="000A03BD">
              <w:rPr>
                <w:bCs/>
                <w:lang w:val="pt-PT"/>
              </w:rPr>
              <w:t>2022</w:t>
            </w:r>
            <w:r w:rsidRPr="00627B8F">
              <w:rPr>
                <w:lang w:val="pt-PT"/>
              </w:rPr>
              <w:t>-</w:t>
            </w:r>
            <w:r w:rsidR="00E15330">
              <w:rPr>
                <w:lang w:val="pt-PT"/>
              </w:rPr>
              <w:t>0</w:t>
            </w:r>
            <w:r w:rsidR="00DF3AB4">
              <w:rPr>
                <w:lang w:val="pt-PT"/>
              </w:rPr>
              <w:t>5</w:t>
            </w:r>
            <w:r w:rsidR="00DE65D0">
              <w:rPr>
                <w:lang w:val="pt-PT"/>
              </w:rPr>
              <w:t>8</w:t>
            </w:r>
            <w:r w:rsidR="00B9707A">
              <w:rPr>
                <w:lang w:val="pt-PT"/>
              </w:rPr>
              <w:t>96</w:t>
            </w:r>
            <w:r w:rsidRPr="00627B8F">
              <w:rPr>
                <w:lang w:val="pt-PT"/>
              </w:rPr>
              <w:t>-00-00-AC</w:t>
            </w:r>
          </w:p>
        </w:tc>
      </w:tr>
      <w:bookmarkEnd w:id="5"/>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lang w:val="en-US"/>
        </w:rPr>
      </w:pPr>
      <w:r w:rsidRPr="002E62B0">
        <w:rPr>
          <w:b/>
          <w:lang w:val="en-US"/>
        </w:rPr>
        <w:t>Key points</w:t>
      </w:r>
    </w:p>
    <w:p w:rsidR="002E62B0" w:rsidP="00640656" w:rsidRDefault="002E62B0" w14:paraId="60FC1B05" w14:textId="42A58BCC">
      <w:pPr>
        <w:pStyle w:val="ListParagraph"/>
        <w:spacing w:line="240" w:lineRule="auto"/>
        <w:ind w:left="0"/>
        <w:rPr>
          <w:b/>
          <w:lang w:val="en-US"/>
        </w:rPr>
      </w:pPr>
    </w:p>
    <w:p w:rsidR="002E62B0" w:rsidP="00640656" w:rsidRDefault="002E62B0" w14:paraId="63F0EA0C" w14:textId="46EE7710">
      <w:pPr>
        <w:pStyle w:val="ListParagraph"/>
        <w:spacing w:line="240" w:lineRule="auto"/>
        <w:ind w:left="0"/>
        <w:rPr>
          <w:bCs/>
          <w:lang w:val="en-US"/>
        </w:rPr>
      </w:pPr>
      <w:r w:rsidRPr="002E62B0">
        <w:rPr>
          <w:bCs/>
          <w:lang w:val="en-US"/>
        </w:rPr>
        <w:t>The EESC:</w:t>
      </w:r>
    </w:p>
    <w:p w:rsidRPr="002E62B0" w:rsidR="00B9707A" w:rsidP="00640656" w:rsidRDefault="00B9707A" w14:paraId="455A6991" w14:textId="77777777">
      <w:pPr>
        <w:pStyle w:val="ListParagraph"/>
        <w:spacing w:line="240" w:lineRule="auto"/>
        <w:ind w:left="0"/>
        <w:rPr>
          <w:bCs/>
          <w:lang w:val="pt-PT"/>
        </w:rPr>
      </w:pPr>
    </w:p>
    <w:p w:rsidRPr="009B70E7" w:rsidR="00640656" w:rsidP="00640656" w:rsidRDefault="00B9707A" w14:paraId="7319D50D" w14:textId="7215BC87">
      <w:pPr>
        <w:pStyle w:val="ListParagraph"/>
        <w:numPr>
          <w:ilvl w:val="0"/>
          <w:numId w:val="3"/>
        </w:numPr>
        <w:spacing w:line="276" w:lineRule="auto"/>
        <w:ind w:left="357" w:hanging="357"/>
      </w:pPr>
      <w:r w:rsidRPr="00B9707A">
        <w:t>welcomes the proposal of the Commission and its efforts towards strategic autonomy of capital markets, increased internal clearing capacity and a more robust clearing system;</w:t>
      </w:r>
    </w:p>
    <w:p w:rsidR="00B9707A" w:rsidP="00B9707A" w:rsidRDefault="00B9707A" w14:paraId="5ED7B377" w14:textId="77777777">
      <w:pPr>
        <w:pStyle w:val="ListParagraph"/>
        <w:numPr>
          <w:ilvl w:val="0"/>
          <w:numId w:val="3"/>
        </w:numPr>
        <w:spacing w:line="276" w:lineRule="auto"/>
        <w:ind w:left="357" w:hanging="357"/>
      </w:pPr>
      <w:r w:rsidRPr="00B9707A">
        <w:t>expected a clearer stance on reducing exposure to UK central counterparties (CCPs) and more specific rules and incentives after Brexit;</w:t>
      </w:r>
    </w:p>
    <w:p w:rsidR="00B9707A" w:rsidP="00B9707A" w:rsidRDefault="00B9707A" w14:paraId="7688D1A6" w14:textId="77777777">
      <w:pPr>
        <w:pStyle w:val="ListParagraph"/>
        <w:numPr>
          <w:ilvl w:val="0"/>
          <w:numId w:val="3"/>
        </w:numPr>
        <w:spacing w:line="276" w:lineRule="auto"/>
        <w:ind w:left="357" w:hanging="357"/>
      </w:pPr>
      <w:r>
        <w:t>considers that it is crucial to have specific data about the EU clearing system covering all asset classes and volumes. Social, governance and environmental risks of CCPs must be included in risk models and have the same level of importance;</w:t>
      </w:r>
    </w:p>
    <w:p w:rsidR="00B9707A" w:rsidP="00B9707A" w:rsidRDefault="00B9707A" w14:paraId="44DB36D6" w14:textId="5082AB2A">
      <w:pPr>
        <w:pStyle w:val="ListParagraph"/>
        <w:numPr>
          <w:ilvl w:val="0"/>
          <w:numId w:val="3"/>
        </w:numPr>
        <w:spacing w:line="276" w:lineRule="auto"/>
        <w:ind w:left="357" w:hanging="357"/>
      </w:pPr>
      <w:r>
        <w:t>requests a comprehensive evaluation of potential additional costs for the European Securities and Markets Authority and other EU bodies to accomplish with their reinforced role</w:t>
      </w:r>
      <w:r w:rsidR="00AB192A">
        <w:t>;</w:t>
      </w:r>
    </w:p>
    <w:p w:rsidR="00B9707A" w:rsidP="00B9707A" w:rsidRDefault="00B9707A" w14:paraId="77A27DEE" w14:textId="77777777">
      <w:pPr>
        <w:pStyle w:val="ListParagraph"/>
        <w:numPr>
          <w:ilvl w:val="0"/>
          <w:numId w:val="3"/>
        </w:numPr>
        <w:spacing w:line="276" w:lineRule="auto"/>
        <w:ind w:left="357" w:hanging="357"/>
      </w:pPr>
      <w:r>
        <w:t>is disappointed that the Commission did not assess the existing clearing framework. The proposed five-year deadline for the review of the new framework is too long;</w:t>
      </w:r>
    </w:p>
    <w:p w:rsidR="00B9707A" w:rsidP="00B9707A" w:rsidRDefault="00B9707A" w14:paraId="6121AF6C" w14:textId="77777777">
      <w:pPr>
        <w:pStyle w:val="ListParagraph"/>
        <w:numPr>
          <w:ilvl w:val="0"/>
          <w:numId w:val="3"/>
        </w:numPr>
        <w:spacing w:line="276" w:lineRule="auto"/>
        <w:ind w:left="357" w:hanging="357"/>
      </w:pPr>
      <w:r>
        <w:t>suggests that the EU CCPs must be transparent about their fees, margin calls and actions during periods of market stress, in order to improve predictability;</w:t>
      </w:r>
    </w:p>
    <w:p w:rsidR="00B9707A" w:rsidP="00B9707A" w:rsidRDefault="00B9707A" w14:paraId="080780B9" w14:textId="77777777">
      <w:pPr>
        <w:pStyle w:val="ListParagraph"/>
        <w:numPr>
          <w:ilvl w:val="0"/>
          <w:numId w:val="3"/>
        </w:numPr>
        <w:spacing w:line="276" w:lineRule="auto"/>
        <w:ind w:left="357" w:hanging="357"/>
      </w:pPr>
      <w:r>
        <w:t>asks the Commission to explain the specific definition of the term "urgently", and asks the co-legislators to establish which exemptions are considered "urgent" decisions;</w:t>
      </w:r>
    </w:p>
    <w:p w:rsidR="00B9707A" w:rsidP="00B9707A" w:rsidRDefault="00B9707A" w14:paraId="26F89B3B" w14:textId="77777777">
      <w:pPr>
        <w:pStyle w:val="ListParagraph"/>
        <w:numPr>
          <w:ilvl w:val="0"/>
          <w:numId w:val="3"/>
        </w:numPr>
        <w:spacing w:line="276" w:lineRule="auto"/>
        <w:ind w:left="357" w:hanging="357"/>
      </w:pPr>
      <w:r>
        <w:t>proposes that civil society is involved in the monitoring mechanism established under Article 23c, and that the EESC takes part of the Joint Monitoring Mechanism as an observer;</w:t>
      </w:r>
    </w:p>
    <w:p w:rsidR="00B9707A" w:rsidP="00B9707A" w:rsidRDefault="00B9707A" w14:paraId="48703506" w14:textId="2D97788E">
      <w:pPr>
        <w:pStyle w:val="ListParagraph"/>
        <w:numPr>
          <w:ilvl w:val="0"/>
          <w:numId w:val="3"/>
        </w:numPr>
        <w:spacing w:line="276" w:lineRule="auto"/>
        <w:ind w:left="357" w:hanging="357"/>
      </w:pPr>
      <w:r>
        <w:t>considers that more should be done to reduce the time required to authorise or extend activities and services, as well as to build a central database. The EESC asks for more interoperability, a reduced administrative burden and simpler access solutions.</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640656" w:rsidTr="00B83E7B" w14:paraId="437B7156" w14:textId="77777777">
        <w:tc>
          <w:tcPr>
            <w:tcW w:w="1418" w:type="dxa"/>
          </w:tcPr>
          <w:p w:rsidRPr="009B70E7" w:rsidR="00640656" w:rsidP="00B83E7B" w:rsidRDefault="00640656" w14:paraId="026D2B53" w14:textId="766A3BDD">
            <w:pPr>
              <w:pStyle w:val="ListParagraph"/>
              <w:spacing w:line="276" w:lineRule="auto"/>
              <w:ind w:left="0"/>
              <w:rPr>
                <w:i/>
              </w:rPr>
            </w:pPr>
            <w:r w:rsidRPr="009B70E7">
              <w:rPr>
                <w:b/>
                <w:i/>
              </w:rPr>
              <w:t>Contact</w:t>
            </w:r>
          </w:p>
        </w:tc>
        <w:tc>
          <w:tcPr>
            <w:tcW w:w="5670" w:type="dxa"/>
          </w:tcPr>
          <w:p w:rsidRPr="009B70E7" w:rsidR="00640656" w:rsidP="00B83E7B" w:rsidRDefault="00B9707A" w14:paraId="3123BFA2" w14:textId="603BA447">
            <w:pPr>
              <w:pStyle w:val="ListParagraph"/>
              <w:spacing w:line="276" w:lineRule="auto"/>
              <w:ind w:left="0"/>
              <w:rPr>
                <w:i/>
              </w:rPr>
            </w:pPr>
            <w:r>
              <w:rPr>
                <w:i/>
                <w:iCs/>
              </w:rPr>
              <w:t>S</w:t>
            </w:r>
            <w:r w:rsidRPr="00B9707A">
              <w:rPr>
                <w:i/>
                <w:iCs/>
              </w:rPr>
              <w:t xml:space="preserve">ergio </w:t>
            </w:r>
            <w:r>
              <w:rPr>
                <w:i/>
                <w:iCs/>
              </w:rPr>
              <w:t>L</w:t>
            </w:r>
            <w:r w:rsidRPr="00B9707A">
              <w:rPr>
                <w:i/>
                <w:iCs/>
              </w:rPr>
              <w:t xml:space="preserve">orencio </w:t>
            </w:r>
            <w:r>
              <w:rPr>
                <w:i/>
                <w:iCs/>
              </w:rPr>
              <w:t>M</w:t>
            </w:r>
            <w:r w:rsidRPr="00B9707A">
              <w:rPr>
                <w:i/>
                <w:iCs/>
              </w:rPr>
              <w:t>atallana</w:t>
            </w:r>
          </w:p>
        </w:tc>
      </w:tr>
      <w:tr w:rsidRPr="009B70E7" w:rsidR="00640656" w:rsidTr="00B83E7B" w14:paraId="13C450E4" w14:textId="77777777">
        <w:tc>
          <w:tcPr>
            <w:tcW w:w="1418" w:type="dxa"/>
          </w:tcPr>
          <w:p w:rsidRPr="009B70E7" w:rsidR="00640656" w:rsidP="00B83E7B" w:rsidRDefault="00640656" w14:paraId="71B7C5A8" w14:textId="64878A30">
            <w:pPr>
              <w:pStyle w:val="ListParagraph"/>
              <w:spacing w:line="276" w:lineRule="auto"/>
              <w:ind w:left="601"/>
              <w:rPr>
                <w:i/>
              </w:rPr>
            </w:pPr>
            <w:r w:rsidRPr="009B70E7">
              <w:rPr>
                <w:i/>
              </w:rPr>
              <w:t>Tel.</w:t>
            </w:r>
          </w:p>
        </w:tc>
        <w:tc>
          <w:tcPr>
            <w:tcW w:w="5670" w:type="dxa"/>
          </w:tcPr>
          <w:p w:rsidRPr="009B70E7" w:rsidR="00640656" w:rsidP="00B83E7B" w:rsidRDefault="00577672" w14:paraId="3226C0EF" w14:textId="30EB820F">
            <w:pPr>
              <w:pStyle w:val="ListParagraph"/>
              <w:spacing w:line="276" w:lineRule="auto"/>
              <w:ind w:left="0"/>
              <w:rPr>
                <w:i/>
              </w:rPr>
            </w:pPr>
            <w:r>
              <w:rPr>
                <w:i/>
              </w:rPr>
              <w:t>00 32 2 546 9</w:t>
            </w:r>
            <w:r w:rsidR="00DE65D0">
              <w:rPr>
                <w:i/>
              </w:rPr>
              <w:t xml:space="preserve">2 </w:t>
            </w:r>
            <w:r w:rsidR="00B9707A">
              <w:rPr>
                <w:i/>
              </w:rPr>
              <w:t>40</w:t>
            </w:r>
          </w:p>
        </w:tc>
      </w:tr>
      <w:tr w:rsidRPr="009B70E7" w:rsidR="00640656" w:rsidTr="00B83E7B" w14:paraId="1FEA5B3F" w14:textId="77777777">
        <w:tc>
          <w:tcPr>
            <w:tcW w:w="1418" w:type="dxa"/>
          </w:tcPr>
          <w:p w:rsidRPr="009B70E7" w:rsidR="00640656" w:rsidP="00B83E7B" w:rsidRDefault="00640656" w14:paraId="6D5FF9EA" w14:textId="3ECD4BD9">
            <w:pPr>
              <w:pStyle w:val="ListParagraph"/>
              <w:spacing w:line="276" w:lineRule="auto"/>
              <w:ind w:left="601"/>
              <w:rPr>
                <w:i/>
              </w:rPr>
            </w:pPr>
            <w:r w:rsidRPr="009B70E7">
              <w:rPr>
                <w:i/>
              </w:rPr>
              <w:t>email</w:t>
            </w:r>
          </w:p>
        </w:tc>
        <w:tc>
          <w:tcPr>
            <w:tcW w:w="5670" w:type="dxa"/>
          </w:tcPr>
          <w:p w:rsidRPr="00726054" w:rsidR="002859C4" w:rsidP="001760E9" w:rsidRDefault="002859C4" w14:paraId="160383F7" w14:textId="5507B077">
            <w:pPr>
              <w:pStyle w:val="ListParagraph"/>
              <w:spacing w:line="276" w:lineRule="auto"/>
              <w:ind w:left="0"/>
              <w:rPr>
                <w:i/>
                <w:iCs/>
                <w:color w:val="0000FF"/>
                <w:u w:val="single"/>
              </w:rPr>
            </w:pPr>
            <w:r w:rsidRPr="002859C4">
              <w:rPr>
                <w:rStyle w:val="Hyperlink"/>
                <w:i/>
                <w:iCs/>
              </w:rPr>
              <w:t>Sergio.LorencioMatallana@eesc.europa.eu</w:t>
            </w:r>
          </w:p>
        </w:tc>
      </w:tr>
      <w:bookmarkEnd w:id="3"/>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Pr="00FE234C" w:rsidR="004E0C44" w:rsidRDefault="004E0C44" w14:paraId="5825D2C9" w14:textId="77777777">
      <w:pPr>
        <w:spacing w:after="160" w:line="259" w:lineRule="auto"/>
        <w:jc w:val="left"/>
        <w:rPr>
          <w:sz w:val="16"/>
          <w:szCs w:val="16"/>
        </w:rPr>
      </w:pPr>
    </w:p>
    <w:p w:rsidRPr="009B70E7" w:rsidR="00126D3E" w:rsidP="00126D3E" w:rsidRDefault="002859C4" w14:paraId="673A8128" w14:textId="15752161">
      <w:pPr>
        <w:pStyle w:val="ListParagraph"/>
        <w:keepNext/>
        <w:numPr>
          <w:ilvl w:val="0"/>
          <w:numId w:val="2"/>
        </w:numPr>
        <w:ind w:left="567" w:hanging="567"/>
        <w:rPr>
          <w:b/>
          <w:i/>
          <w:sz w:val="28"/>
          <w:szCs w:val="28"/>
        </w:rPr>
      </w:pPr>
      <w:bookmarkStart w:name="_Hlk130221282" w:id="6"/>
      <w:r w:rsidRPr="002859C4">
        <w:rPr>
          <w:b/>
          <w:i/>
          <w:sz w:val="28"/>
          <w:szCs w:val="28"/>
        </w:rPr>
        <w:t>Administrative cooperation in taxation (DAC 8)</w:t>
      </w:r>
    </w:p>
    <w:p w:rsidRPr="009B70E7" w:rsidR="00126D3E" w:rsidP="00126D3E" w:rsidRDefault="00126D3E" w14:paraId="4A79BF7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126D3E" w:rsidTr="00726054" w14:paraId="27DC2D26" w14:textId="77777777">
        <w:trPr>
          <w:cantSplit/>
          <w:trHeight w:val="284" w:hRule="exact"/>
        </w:trPr>
        <w:tc>
          <w:tcPr>
            <w:tcW w:w="1701" w:type="dxa"/>
          </w:tcPr>
          <w:p w:rsidR="00126D3E" w:rsidP="00726054" w:rsidRDefault="00126D3E" w14:paraId="3BB3DDBA" w14:textId="77777777">
            <w:pPr>
              <w:pStyle w:val="ListParagraph"/>
              <w:spacing w:line="240" w:lineRule="auto"/>
              <w:ind w:left="-142" w:firstLine="142"/>
              <w:rPr>
                <w:b/>
              </w:rPr>
            </w:pPr>
            <w:r w:rsidRPr="009B70E7">
              <w:rPr>
                <w:b/>
              </w:rPr>
              <w:t>Rapporteur</w:t>
            </w:r>
          </w:p>
          <w:p w:rsidRPr="009B70E7" w:rsidR="00126D3E" w:rsidP="00726054" w:rsidRDefault="00126D3E" w14:paraId="7E4DEEB3" w14:textId="77777777">
            <w:pPr>
              <w:pStyle w:val="ListParagraph"/>
              <w:keepNext/>
              <w:ind w:left="0"/>
              <w:rPr>
                <w:b/>
              </w:rPr>
            </w:pPr>
          </w:p>
        </w:tc>
        <w:tc>
          <w:tcPr>
            <w:tcW w:w="6096" w:type="dxa"/>
          </w:tcPr>
          <w:p w:rsidRPr="009B70E7" w:rsidR="00126D3E" w:rsidP="00726054" w:rsidRDefault="002859C4" w14:paraId="0ECB49D5" w14:textId="20EDF9CA">
            <w:pPr>
              <w:pStyle w:val="ListParagraph"/>
              <w:ind w:left="-52"/>
            </w:pPr>
            <w:proofErr w:type="spellStart"/>
            <w:r>
              <w:t>Petru</w:t>
            </w:r>
            <w:proofErr w:type="spellEnd"/>
            <w:r>
              <w:t xml:space="preserve"> DANDEA</w:t>
            </w:r>
            <w:r w:rsidRPr="001832DE" w:rsidR="00126D3E">
              <w:t xml:space="preserve"> (</w:t>
            </w:r>
            <w:r>
              <w:t>Workers</w:t>
            </w:r>
            <w:r w:rsidR="00126D3E">
              <w:t xml:space="preserve">' Group </w:t>
            </w:r>
            <w:r w:rsidRPr="001832DE" w:rsidR="00126D3E">
              <w:t xml:space="preserve">– </w:t>
            </w:r>
            <w:r>
              <w:t>RO)</w:t>
            </w:r>
          </w:p>
        </w:tc>
      </w:tr>
      <w:tr w:rsidRPr="009B70E7" w:rsidR="00126D3E" w:rsidTr="00726054" w14:paraId="6443033F" w14:textId="77777777">
        <w:trPr>
          <w:cantSplit/>
          <w:trHeight w:val="567" w:hRule="exact"/>
        </w:trPr>
        <w:tc>
          <w:tcPr>
            <w:tcW w:w="1701" w:type="dxa"/>
          </w:tcPr>
          <w:p w:rsidRPr="009B70E7" w:rsidR="00126D3E" w:rsidP="00FC2BE8" w:rsidRDefault="00126D3E" w14:paraId="19A5AD45" w14:textId="065DCB37">
            <w:pPr>
              <w:pStyle w:val="ListParagraph"/>
              <w:ind w:left="0"/>
              <w:rPr>
                <w:b/>
              </w:rPr>
            </w:pPr>
            <w:r>
              <w:rPr>
                <w:b/>
              </w:rPr>
              <w:t>Co-r</w:t>
            </w:r>
            <w:r w:rsidRPr="009B70E7">
              <w:rPr>
                <w:b/>
              </w:rPr>
              <w:t>apporteur</w:t>
            </w:r>
          </w:p>
        </w:tc>
        <w:tc>
          <w:tcPr>
            <w:tcW w:w="6096" w:type="dxa"/>
          </w:tcPr>
          <w:p w:rsidRPr="009B70E7" w:rsidR="00126D3E" w:rsidP="00126D3E" w:rsidRDefault="002859C4" w14:paraId="03F4E006" w14:textId="0347EA83">
            <w:pPr>
              <w:pStyle w:val="ListParagraph"/>
              <w:ind w:left="-52"/>
            </w:pPr>
            <w:r>
              <w:t>Benjamin RIZZO</w:t>
            </w:r>
            <w:r w:rsidRPr="001832DE" w:rsidR="00126D3E">
              <w:t xml:space="preserve"> (</w:t>
            </w:r>
            <w:r w:rsidRPr="00E5383A">
              <w:rPr>
                <w:lang w:val="en-US"/>
              </w:rPr>
              <w:t xml:space="preserve">Civil Society </w:t>
            </w:r>
            <w:proofErr w:type="spellStart"/>
            <w:r w:rsidRPr="00E5383A">
              <w:rPr>
                <w:lang w:val="en-US"/>
              </w:rPr>
              <w:t>Organisations'</w:t>
            </w:r>
            <w:proofErr w:type="spellEnd"/>
            <w:r w:rsidRPr="0070677E">
              <w:t xml:space="preserve"> Group</w:t>
            </w:r>
            <w:r w:rsidRPr="0002611C" w:rsidR="00126D3E">
              <w:t xml:space="preserve"> </w:t>
            </w:r>
            <w:r w:rsidRPr="001832DE" w:rsidR="00126D3E">
              <w:t xml:space="preserve">– </w:t>
            </w:r>
            <w:r>
              <w:t>MT</w:t>
            </w:r>
            <w:r w:rsidRPr="001832DE" w:rsidR="00126D3E">
              <w:t>)</w:t>
            </w:r>
          </w:p>
        </w:tc>
      </w:tr>
      <w:tr w:rsidRPr="00627B8F" w:rsidR="00126D3E" w:rsidTr="00726054" w14:paraId="06E347F6" w14:textId="77777777">
        <w:tc>
          <w:tcPr>
            <w:tcW w:w="1701" w:type="dxa"/>
          </w:tcPr>
          <w:p w:rsidRPr="009B70E7" w:rsidR="00126D3E" w:rsidP="00126D3E" w:rsidRDefault="00126D3E" w14:paraId="79E06325" w14:textId="77777777">
            <w:pPr>
              <w:pStyle w:val="ListParagraph"/>
              <w:ind w:left="0"/>
              <w:rPr>
                <w:b/>
              </w:rPr>
            </w:pPr>
            <w:r w:rsidRPr="009B70E7">
              <w:rPr>
                <w:b/>
              </w:rPr>
              <w:t>Reference</w:t>
            </w:r>
            <w:r>
              <w:rPr>
                <w:b/>
              </w:rPr>
              <w:t>s</w:t>
            </w:r>
            <w:r w:rsidRPr="009B70E7">
              <w:rPr>
                <w:b/>
              </w:rPr>
              <w:t xml:space="preserve"> </w:t>
            </w:r>
          </w:p>
        </w:tc>
        <w:tc>
          <w:tcPr>
            <w:tcW w:w="6096" w:type="dxa"/>
          </w:tcPr>
          <w:p w:rsidRPr="00E119DF" w:rsidR="00126D3E" w:rsidP="00126D3E" w:rsidRDefault="00126D3E" w14:paraId="30488BC9" w14:textId="491F014A">
            <w:pPr>
              <w:pStyle w:val="ListParagraph"/>
              <w:ind w:left="-52"/>
            </w:pPr>
            <w:proofErr w:type="gramStart"/>
            <w:r>
              <w:t>COM(</w:t>
            </w:r>
            <w:proofErr w:type="gramEnd"/>
            <w:r>
              <w:t xml:space="preserve">2022) </w:t>
            </w:r>
            <w:r w:rsidR="002859C4">
              <w:t>707</w:t>
            </w:r>
            <w:r>
              <w:t xml:space="preserve"> final</w:t>
            </w:r>
          </w:p>
          <w:p w:rsidRPr="00E119DF" w:rsidR="00126D3E" w:rsidP="00126D3E" w:rsidRDefault="00126D3E" w14:paraId="6A2775E8" w14:textId="7AD0B64A">
            <w:pPr>
              <w:pStyle w:val="ListParagraph"/>
              <w:ind w:left="-52"/>
            </w:pPr>
            <w:r w:rsidRPr="00E119DF">
              <w:t>EESC-2022-0</w:t>
            </w:r>
            <w:r w:rsidR="002859C4">
              <w:t>6314</w:t>
            </w:r>
            <w:r w:rsidRPr="00E119DF">
              <w:t>-00-00-AC</w:t>
            </w:r>
          </w:p>
        </w:tc>
      </w:tr>
    </w:tbl>
    <w:p w:rsidR="00126D3E" w:rsidP="00126D3E" w:rsidRDefault="00126D3E" w14:paraId="584C5373" w14:textId="77777777">
      <w:pPr>
        <w:pStyle w:val="ListParagraph"/>
        <w:spacing w:line="240" w:lineRule="auto"/>
        <w:ind w:left="-142" w:firstLine="284"/>
        <w:rPr>
          <w:b/>
        </w:rPr>
      </w:pPr>
    </w:p>
    <w:p w:rsidRPr="0070677E" w:rsidR="00126D3E" w:rsidP="00126D3E" w:rsidRDefault="00126D3E" w14:paraId="032A4DA1" w14:textId="77777777">
      <w:pPr>
        <w:pStyle w:val="ListParagraph"/>
        <w:spacing w:line="240" w:lineRule="auto"/>
        <w:ind w:left="0"/>
        <w:rPr>
          <w:b/>
        </w:rPr>
      </w:pPr>
      <w:r w:rsidRPr="002E62B0">
        <w:rPr>
          <w:b/>
          <w:lang w:val="en-US"/>
        </w:rPr>
        <w:t>Key points</w:t>
      </w:r>
    </w:p>
    <w:p w:rsidRPr="009B70E7" w:rsidR="00126D3E" w:rsidP="00126D3E" w:rsidRDefault="00126D3E" w14:paraId="08F0CDB8" w14:textId="77777777">
      <w:pPr>
        <w:pStyle w:val="ListParagraph"/>
        <w:ind w:left="0"/>
      </w:pPr>
    </w:p>
    <w:p w:rsidRPr="002E62B0" w:rsidR="00126D3E" w:rsidP="00126D3E" w:rsidRDefault="00126D3E" w14:paraId="1910B01D" w14:textId="77777777">
      <w:pPr>
        <w:pStyle w:val="ListParagraph"/>
        <w:spacing w:line="240" w:lineRule="auto"/>
        <w:ind w:left="0"/>
        <w:rPr>
          <w:bCs/>
        </w:rPr>
      </w:pPr>
      <w:r w:rsidRPr="002E62B0">
        <w:rPr>
          <w:bCs/>
          <w:lang w:val="en-US"/>
        </w:rPr>
        <w:t>The EESC:</w:t>
      </w:r>
    </w:p>
    <w:p w:rsidRPr="009B70E7" w:rsidR="00126D3E" w:rsidP="00126D3E" w:rsidRDefault="00126D3E" w14:paraId="30410FB5" w14:textId="77777777">
      <w:pPr>
        <w:pStyle w:val="ListParagraph"/>
        <w:ind w:left="0"/>
      </w:pPr>
    </w:p>
    <w:p w:rsidR="002859C4" w:rsidP="002859C4" w:rsidRDefault="002859C4" w14:paraId="2DAE0EE0" w14:textId="77777777">
      <w:pPr>
        <w:pStyle w:val="ListParagraph"/>
        <w:numPr>
          <w:ilvl w:val="0"/>
          <w:numId w:val="3"/>
        </w:numPr>
        <w:ind w:left="357" w:hanging="357"/>
      </w:pPr>
      <w:r w:rsidRPr="002859C4">
        <w:t>deems the proposed improvements to the DAC Directive to be effective in deterring non-compliance with fiscal rules by crypto-asset holders, thereby reinforcing the fight against tax fraud, tax evasion, and tax avoidance;</w:t>
      </w:r>
    </w:p>
    <w:p w:rsidR="002859C4" w:rsidP="002859C4" w:rsidRDefault="002859C4" w14:paraId="1534883D" w14:textId="77777777">
      <w:pPr>
        <w:pStyle w:val="ListParagraph"/>
        <w:numPr>
          <w:ilvl w:val="0"/>
          <w:numId w:val="3"/>
        </w:numPr>
        <w:ind w:left="357" w:hanging="357"/>
      </w:pPr>
      <w:r>
        <w:t>notes that a global effort to regulate crypto-assets and their use is key in order to successfully address the growing issues and implications with a worldwide scope relating to such assets;</w:t>
      </w:r>
    </w:p>
    <w:p w:rsidR="002859C4" w:rsidP="002859C4" w:rsidRDefault="002859C4" w14:paraId="3F2A6CA4" w14:textId="77777777">
      <w:pPr>
        <w:pStyle w:val="ListParagraph"/>
        <w:numPr>
          <w:ilvl w:val="0"/>
          <w:numId w:val="3"/>
        </w:numPr>
        <w:ind w:left="357" w:hanging="357"/>
      </w:pPr>
      <w:r>
        <w:t>appreciates that enhanced and more effective taxation of crypto-assets will help increase the coverage of taxation and boost national budgets, allowing the deployment of additional resources targeted at the common good;</w:t>
      </w:r>
    </w:p>
    <w:p w:rsidR="002859C4" w:rsidP="002859C4" w:rsidRDefault="002859C4" w14:paraId="14524DB4" w14:textId="77777777">
      <w:pPr>
        <w:pStyle w:val="ListParagraph"/>
        <w:numPr>
          <w:ilvl w:val="0"/>
          <w:numId w:val="3"/>
        </w:numPr>
        <w:ind w:left="357" w:hanging="357"/>
      </w:pPr>
      <w:r>
        <w:t>considers that the tax identification number ("TIN") reporting system is the most effective compliance method for ensuring the effectiveness of the new rules;</w:t>
      </w:r>
    </w:p>
    <w:p w:rsidR="002859C4" w:rsidP="002859C4" w:rsidRDefault="002859C4" w14:paraId="21413284" w14:textId="77777777">
      <w:pPr>
        <w:pStyle w:val="ListParagraph"/>
        <w:numPr>
          <w:ilvl w:val="0"/>
          <w:numId w:val="3"/>
        </w:numPr>
        <w:ind w:left="357" w:hanging="357"/>
      </w:pPr>
      <w:r>
        <w:t>deems that reporting obligations should not only be limited to exchanges and transfers in crypto-assets, but should also be extended, at least during the initial phase, to overall holdings of crypto-currency;</w:t>
      </w:r>
    </w:p>
    <w:p w:rsidR="002859C4" w:rsidP="002859C4" w:rsidRDefault="002859C4" w14:paraId="58E41899" w14:textId="77777777">
      <w:pPr>
        <w:pStyle w:val="ListParagraph"/>
        <w:numPr>
          <w:ilvl w:val="0"/>
          <w:numId w:val="3"/>
        </w:numPr>
        <w:ind w:left="357" w:hanging="357"/>
      </w:pPr>
      <w:r>
        <w:t>stresses the need for effective and proportional penalties, leaving to Member States the decision on the specific amounts of sanctions to be issued;</w:t>
      </w:r>
    </w:p>
    <w:p w:rsidR="00126D3E" w:rsidP="002859C4" w:rsidRDefault="002859C4" w14:paraId="3C908B43" w14:textId="6089177D">
      <w:pPr>
        <w:pStyle w:val="ListParagraph"/>
        <w:numPr>
          <w:ilvl w:val="0"/>
          <w:numId w:val="3"/>
        </w:numPr>
        <w:ind w:left="357" w:hanging="357"/>
      </w:pPr>
      <w:r>
        <w:t>hopes that the penalties and compliance measures will be able to strike a proper balance between effectiveness of the rules and adequate deterrence on the one hand and proportionality on the other hand.</w:t>
      </w:r>
    </w:p>
    <w:p w:rsidRPr="00FE234C" w:rsidR="00126D3E" w:rsidP="00126D3E" w:rsidRDefault="00126D3E" w14:paraId="1826D695"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26D3E" w:rsidTr="00726054" w14:paraId="6C9C2615" w14:textId="77777777">
        <w:tc>
          <w:tcPr>
            <w:tcW w:w="1418" w:type="dxa"/>
          </w:tcPr>
          <w:p w:rsidRPr="009B70E7" w:rsidR="00126D3E" w:rsidP="00726054" w:rsidRDefault="00126D3E" w14:paraId="2502BF16" w14:textId="77777777">
            <w:pPr>
              <w:pStyle w:val="ListParagraph"/>
              <w:ind w:left="0"/>
              <w:rPr>
                <w:i/>
              </w:rPr>
            </w:pPr>
            <w:r w:rsidRPr="009B70E7">
              <w:rPr>
                <w:b/>
                <w:i/>
              </w:rPr>
              <w:t>Contact</w:t>
            </w:r>
          </w:p>
        </w:tc>
        <w:tc>
          <w:tcPr>
            <w:tcW w:w="5670" w:type="dxa"/>
          </w:tcPr>
          <w:p w:rsidRPr="009B70E7" w:rsidR="00126D3E" w:rsidP="00726054" w:rsidRDefault="002859C4" w14:paraId="7569883B" w14:textId="42AD5509">
            <w:pPr>
              <w:pStyle w:val="ListParagraph"/>
              <w:ind w:left="0"/>
              <w:rPr>
                <w:i/>
              </w:rPr>
            </w:pPr>
            <w:proofErr w:type="spellStart"/>
            <w:r w:rsidRPr="002859C4">
              <w:rPr>
                <w:i/>
              </w:rPr>
              <w:t>Jüri</w:t>
            </w:r>
            <w:proofErr w:type="spellEnd"/>
            <w:r w:rsidRPr="002859C4">
              <w:rPr>
                <w:i/>
              </w:rPr>
              <w:t xml:space="preserve"> Soosaar</w:t>
            </w:r>
          </w:p>
        </w:tc>
      </w:tr>
      <w:tr w:rsidRPr="009B70E7" w:rsidR="00126D3E" w:rsidTr="00726054" w14:paraId="1633B04C" w14:textId="77777777">
        <w:tc>
          <w:tcPr>
            <w:tcW w:w="1418" w:type="dxa"/>
          </w:tcPr>
          <w:p w:rsidRPr="009B70E7" w:rsidR="00126D3E" w:rsidP="00726054" w:rsidRDefault="00126D3E" w14:paraId="3D6DEE23" w14:textId="77777777">
            <w:pPr>
              <w:pStyle w:val="ListParagraph"/>
              <w:ind w:left="601"/>
              <w:rPr>
                <w:i/>
              </w:rPr>
            </w:pPr>
            <w:r w:rsidRPr="009B70E7">
              <w:rPr>
                <w:i/>
              </w:rPr>
              <w:t>Tel.</w:t>
            </w:r>
          </w:p>
        </w:tc>
        <w:tc>
          <w:tcPr>
            <w:tcW w:w="5670" w:type="dxa"/>
          </w:tcPr>
          <w:p w:rsidRPr="009B70E7" w:rsidR="00126D3E" w:rsidP="00726054" w:rsidRDefault="00126D3E" w14:paraId="3D558DF4" w14:textId="270FE306">
            <w:pPr>
              <w:pStyle w:val="ListParagraph"/>
              <w:ind w:left="0"/>
              <w:rPr>
                <w:i/>
              </w:rPr>
            </w:pPr>
            <w:r>
              <w:rPr>
                <w:i/>
              </w:rPr>
              <w:t>00 32 2 546 9</w:t>
            </w:r>
            <w:r w:rsidR="002859C4">
              <w:rPr>
                <w:i/>
              </w:rPr>
              <w:t>6 28</w:t>
            </w:r>
          </w:p>
        </w:tc>
      </w:tr>
      <w:tr w:rsidRPr="001D770D" w:rsidR="00126D3E" w:rsidTr="00726054" w14:paraId="29931F4A" w14:textId="77777777">
        <w:tc>
          <w:tcPr>
            <w:tcW w:w="1418" w:type="dxa"/>
          </w:tcPr>
          <w:p w:rsidRPr="009B70E7" w:rsidR="00126D3E" w:rsidP="00126D3E" w:rsidRDefault="00126D3E" w14:paraId="57FF013D" w14:textId="77777777">
            <w:pPr>
              <w:pStyle w:val="ListParagraph"/>
              <w:ind w:left="601"/>
              <w:rPr>
                <w:i/>
              </w:rPr>
            </w:pPr>
            <w:r w:rsidRPr="009B70E7">
              <w:rPr>
                <w:i/>
              </w:rPr>
              <w:t>email</w:t>
            </w:r>
          </w:p>
        </w:tc>
        <w:tc>
          <w:tcPr>
            <w:tcW w:w="5670" w:type="dxa"/>
          </w:tcPr>
          <w:p w:rsidRPr="002859C4" w:rsidR="00126D3E" w:rsidP="00126D3E" w:rsidRDefault="00317B73" w14:paraId="534217AD" w14:textId="384A1375">
            <w:pPr>
              <w:pStyle w:val="ListParagraph"/>
              <w:ind w:left="0"/>
              <w:rPr>
                <w:i/>
                <w:iCs/>
                <w:color w:val="0000FF"/>
                <w:u w:val="single"/>
              </w:rPr>
            </w:pPr>
            <w:hyperlink w:history="1" r:id="rId20">
              <w:r w:rsidRPr="002859C4" w:rsidR="002859C4">
                <w:rPr>
                  <w:rStyle w:val="Hyperlink"/>
                  <w:i/>
                  <w:iCs/>
                </w:rPr>
                <w:t>Juri.Soosaar@eesc.europa.eu</w:t>
              </w:r>
            </w:hyperlink>
          </w:p>
        </w:tc>
      </w:tr>
      <w:bookmarkEnd w:id="6"/>
    </w:tbl>
    <w:p w:rsidR="002859C4" w:rsidRDefault="002859C4" w14:paraId="6B383379" w14:textId="2375EEC2">
      <w:pPr>
        <w:spacing w:after="160" w:line="259" w:lineRule="auto"/>
        <w:jc w:val="left"/>
      </w:pPr>
    </w:p>
    <w:p w:rsidR="00726054" w:rsidRDefault="00726054" w14:paraId="7E555A72" w14:textId="6305524D">
      <w:pPr>
        <w:spacing w:after="160" w:line="259" w:lineRule="auto"/>
        <w:jc w:val="left"/>
      </w:pPr>
      <w:r>
        <w:br w:type="page"/>
      </w:r>
    </w:p>
    <w:p w:rsidRPr="00017B56" w:rsidR="002859C4" w:rsidP="002859C4" w:rsidRDefault="002859C4" w14:paraId="562EED37" w14:textId="43DAA6CE">
      <w:pPr>
        <w:numPr>
          <w:ilvl w:val="0"/>
          <w:numId w:val="5"/>
        </w:numPr>
        <w:overflowPunct w:val="0"/>
        <w:autoSpaceDE w:val="0"/>
        <w:autoSpaceDN w:val="0"/>
        <w:adjustRightInd w:val="0"/>
        <w:ind w:left="567" w:hanging="567"/>
        <w:textAlignment w:val="baseline"/>
        <w:rPr>
          <w:rStyle w:val="Hyperlink"/>
          <w:color w:val="auto"/>
          <w:spacing w:val="-2"/>
          <w:u w:val="none"/>
        </w:rPr>
      </w:pPr>
      <w:r w:rsidRPr="002859C4">
        <w:rPr>
          <w:b/>
          <w:bCs/>
          <w:i/>
          <w:iCs/>
          <w:sz w:val="28"/>
          <w:szCs w:val="28"/>
        </w:rPr>
        <w:lastRenderedPageBreak/>
        <w:t>Listing rules for public markets (Listing act)</w:t>
      </w:r>
    </w:p>
    <w:p w:rsidRPr="00017B56" w:rsidR="002859C4" w:rsidP="002859C4" w:rsidRDefault="002859C4" w14:paraId="614F3A69"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2859C4" w:rsidTr="00726054" w14:paraId="724B575F" w14:textId="77777777">
        <w:tc>
          <w:tcPr>
            <w:tcW w:w="2268" w:type="dxa"/>
          </w:tcPr>
          <w:p w:rsidR="002859C4" w:rsidP="00726054" w:rsidRDefault="002859C4" w14:paraId="3780A968" w14:textId="77777777">
            <w:pPr>
              <w:pStyle w:val="ListParagraph"/>
              <w:spacing w:line="240" w:lineRule="auto"/>
              <w:ind w:left="-142" w:firstLine="142"/>
              <w:rPr>
                <w:b/>
              </w:rPr>
            </w:pPr>
            <w:r w:rsidRPr="009B70E7">
              <w:rPr>
                <w:b/>
              </w:rPr>
              <w:t>Rapporteur</w:t>
            </w:r>
            <w:r>
              <w:rPr>
                <w:b/>
              </w:rPr>
              <w:t>-General</w:t>
            </w:r>
          </w:p>
          <w:p w:rsidRPr="009B70E7" w:rsidR="002859C4" w:rsidP="00726054" w:rsidRDefault="002859C4" w14:paraId="5DEFDDC3" w14:textId="77777777">
            <w:pPr>
              <w:pStyle w:val="ListParagraph"/>
              <w:spacing w:line="240" w:lineRule="auto"/>
              <w:ind w:left="-142" w:firstLine="142"/>
              <w:rPr>
                <w:b/>
              </w:rPr>
            </w:pPr>
          </w:p>
        </w:tc>
        <w:tc>
          <w:tcPr>
            <w:tcW w:w="5954" w:type="dxa"/>
          </w:tcPr>
          <w:p w:rsidRPr="00627B8F" w:rsidR="002859C4" w:rsidP="00726054" w:rsidRDefault="002859C4" w14:paraId="561B59A8" w14:textId="2B8F0717">
            <w:pPr>
              <w:pStyle w:val="ListParagraph"/>
              <w:ind w:left="-60" w:right="-55"/>
            </w:pPr>
            <w:proofErr w:type="spellStart"/>
            <w:r w:rsidRPr="00923075">
              <w:rPr>
                <w:lang w:val="en-US"/>
              </w:rPr>
              <w:t>Kęstutis</w:t>
            </w:r>
            <w:proofErr w:type="spellEnd"/>
            <w:r w:rsidRPr="00923075">
              <w:rPr>
                <w:lang w:val="en-US"/>
              </w:rPr>
              <w:t xml:space="preserve"> KUPŠYS</w:t>
            </w:r>
            <w:r w:rsidRPr="00F76B63">
              <w:t xml:space="preserve"> </w:t>
            </w:r>
            <w:r>
              <w:t>(</w:t>
            </w:r>
            <w:r w:rsidRPr="00E5383A">
              <w:rPr>
                <w:lang w:val="en-US"/>
              </w:rPr>
              <w:t xml:space="preserve">Civil Society </w:t>
            </w:r>
            <w:proofErr w:type="spellStart"/>
            <w:r w:rsidRPr="00E5383A">
              <w:rPr>
                <w:lang w:val="en-US"/>
              </w:rPr>
              <w:t>Organisations'</w:t>
            </w:r>
            <w:proofErr w:type="spellEnd"/>
            <w:r w:rsidRPr="0070677E">
              <w:t xml:space="preserve"> Group</w:t>
            </w:r>
            <w:r>
              <w:t xml:space="preserve"> </w:t>
            </w:r>
            <w:r w:rsidRPr="00E5383A">
              <w:t>–</w:t>
            </w:r>
            <w:r>
              <w:t xml:space="preserve"> LT)</w:t>
            </w:r>
          </w:p>
        </w:tc>
      </w:tr>
      <w:tr w:rsidRPr="00627B8F" w:rsidR="002859C4" w:rsidTr="00726054" w14:paraId="640B6265" w14:textId="77777777">
        <w:tc>
          <w:tcPr>
            <w:tcW w:w="2268" w:type="dxa"/>
          </w:tcPr>
          <w:p w:rsidRPr="009B70E7" w:rsidR="002859C4" w:rsidP="00726054" w:rsidRDefault="002859C4" w14:paraId="4F63D371" w14:textId="77777777">
            <w:pPr>
              <w:pStyle w:val="ListParagraph"/>
              <w:spacing w:line="240" w:lineRule="auto"/>
              <w:ind w:left="-142" w:firstLine="142"/>
              <w:rPr>
                <w:b/>
              </w:rPr>
            </w:pPr>
            <w:r w:rsidRPr="009B70E7">
              <w:rPr>
                <w:b/>
              </w:rPr>
              <w:t>Reference</w:t>
            </w:r>
            <w:r>
              <w:rPr>
                <w:b/>
              </w:rPr>
              <w:t>s</w:t>
            </w:r>
            <w:r w:rsidRPr="009B70E7">
              <w:rPr>
                <w:b/>
              </w:rPr>
              <w:t xml:space="preserve"> </w:t>
            </w:r>
          </w:p>
        </w:tc>
        <w:tc>
          <w:tcPr>
            <w:tcW w:w="5954" w:type="dxa"/>
          </w:tcPr>
          <w:p w:rsidRPr="00627B8F" w:rsidR="002859C4" w:rsidP="00726054" w:rsidRDefault="002859C4" w14:paraId="43B380AD" w14:textId="39F83E0E">
            <w:pPr>
              <w:pStyle w:val="ListParagraph"/>
              <w:ind w:left="-61"/>
              <w:rPr>
                <w:bCs/>
                <w:lang w:val="pt-PT"/>
              </w:rPr>
            </w:pPr>
            <w:proofErr w:type="gramStart"/>
            <w:r>
              <w:rPr>
                <w:bCs/>
                <w:lang w:val="pt-PT"/>
              </w:rPr>
              <w:t>COM(</w:t>
            </w:r>
            <w:proofErr w:type="gramEnd"/>
            <w:r>
              <w:rPr>
                <w:bCs/>
                <w:lang w:val="pt-PT"/>
              </w:rPr>
              <w:t>2022) 760-761-762 final</w:t>
            </w:r>
          </w:p>
          <w:p w:rsidRPr="00627B8F" w:rsidR="002859C4" w:rsidP="00726054" w:rsidRDefault="002859C4" w14:paraId="585C3288" w14:textId="5201BAC0">
            <w:pPr>
              <w:pStyle w:val="ListParagraph"/>
              <w:ind w:left="-61"/>
              <w:rPr>
                <w:lang w:val="pt-PT"/>
              </w:rPr>
            </w:pPr>
            <w:r w:rsidRPr="00627B8F">
              <w:rPr>
                <w:lang w:val="pt-PT"/>
              </w:rPr>
              <w:t>EESC-</w:t>
            </w:r>
            <w:r>
              <w:rPr>
                <w:bCs/>
                <w:lang w:val="pt-PT"/>
              </w:rPr>
              <w:t>2022</w:t>
            </w:r>
            <w:r w:rsidRPr="00627B8F">
              <w:rPr>
                <w:lang w:val="pt-PT"/>
              </w:rPr>
              <w:t>-</w:t>
            </w:r>
            <w:r>
              <w:rPr>
                <w:lang w:val="pt-PT"/>
              </w:rPr>
              <w:t>05409</w:t>
            </w:r>
            <w:r w:rsidRPr="00627B8F">
              <w:rPr>
                <w:lang w:val="pt-PT"/>
              </w:rPr>
              <w:t>-00-00-AC</w:t>
            </w:r>
          </w:p>
        </w:tc>
      </w:tr>
    </w:tbl>
    <w:p w:rsidR="002859C4" w:rsidP="002859C4" w:rsidRDefault="002859C4" w14:paraId="23CAB87A" w14:textId="77777777">
      <w:pPr>
        <w:pStyle w:val="ListParagraph"/>
        <w:spacing w:line="240" w:lineRule="auto"/>
        <w:ind w:left="0"/>
        <w:rPr>
          <w:b/>
          <w:lang w:val="en-US"/>
        </w:rPr>
      </w:pPr>
    </w:p>
    <w:p w:rsidR="002859C4" w:rsidP="002859C4" w:rsidRDefault="002859C4" w14:paraId="3313D67F" w14:textId="77777777">
      <w:pPr>
        <w:pStyle w:val="ListParagraph"/>
        <w:spacing w:line="240" w:lineRule="auto"/>
        <w:ind w:left="0"/>
        <w:rPr>
          <w:b/>
          <w:lang w:val="en-US"/>
        </w:rPr>
      </w:pPr>
      <w:r w:rsidRPr="002E62B0">
        <w:rPr>
          <w:b/>
          <w:lang w:val="en-US"/>
        </w:rPr>
        <w:t>Key points</w:t>
      </w:r>
    </w:p>
    <w:p w:rsidR="002859C4" w:rsidP="002859C4" w:rsidRDefault="002859C4" w14:paraId="1B188621" w14:textId="77777777">
      <w:pPr>
        <w:pStyle w:val="ListParagraph"/>
        <w:spacing w:line="240" w:lineRule="auto"/>
        <w:ind w:left="0"/>
        <w:rPr>
          <w:b/>
          <w:lang w:val="en-US"/>
        </w:rPr>
      </w:pPr>
    </w:p>
    <w:p w:rsidR="002859C4" w:rsidP="002859C4" w:rsidRDefault="002859C4" w14:paraId="16DE581D" w14:textId="77777777">
      <w:pPr>
        <w:pStyle w:val="ListParagraph"/>
        <w:spacing w:line="240" w:lineRule="auto"/>
        <w:ind w:left="0"/>
        <w:rPr>
          <w:bCs/>
          <w:lang w:val="en-US"/>
        </w:rPr>
      </w:pPr>
      <w:r w:rsidRPr="002E62B0">
        <w:rPr>
          <w:bCs/>
          <w:lang w:val="en-US"/>
        </w:rPr>
        <w:t>The EESC:</w:t>
      </w:r>
    </w:p>
    <w:p w:rsidRPr="002E62B0" w:rsidR="002859C4" w:rsidP="002859C4" w:rsidRDefault="002859C4" w14:paraId="6AE705E2" w14:textId="77777777">
      <w:pPr>
        <w:pStyle w:val="ListParagraph"/>
        <w:spacing w:line="240" w:lineRule="auto"/>
        <w:ind w:left="0"/>
        <w:rPr>
          <w:bCs/>
          <w:lang w:val="pt-PT"/>
        </w:rPr>
      </w:pPr>
    </w:p>
    <w:p w:rsidR="002859C4" w:rsidP="002859C4" w:rsidRDefault="002859C4" w14:paraId="0315EE29" w14:textId="77777777">
      <w:pPr>
        <w:pStyle w:val="ListParagraph"/>
        <w:numPr>
          <w:ilvl w:val="0"/>
          <w:numId w:val="3"/>
        </w:numPr>
        <w:spacing w:line="276" w:lineRule="auto"/>
        <w:ind w:left="357" w:hanging="357"/>
      </w:pPr>
      <w:r w:rsidRPr="002859C4">
        <w:t>underlines that increased equity funding for European companies is key and therefore strongly welcomes the Listing Act proposed by the Commission;</w:t>
      </w:r>
    </w:p>
    <w:p w:rsidR="002859C4" w:rsidP="00CD1F25" w:rsidRDefault="00CD1F25" w14:paraId="05D01C4B" w14:textId="262924AD">
      <w:pPr>
        <w:pStyle w:val="ListParagraph"/>
        <w:numPr>
          <w:ilvl w:val="0"/>
          <w:numId w:val="3"/>
        </w:numPr>
        <w:spacing w:line="276" w:lineRule="auto"/>
        <w:ind w:left="357" w:hanging="357"/>
      </w:pPr>
      <w:r w:rsidRPr="00CD1F25">
        <w:rPr>
          <w:bCs/>
          <w:iCs/>
        </w:rPr>
        <w:t>believes that bringing family-owned companies to capital markets would open up untapped potential to attract capital for growth, and a multiple-voting rights regime helps families to retain control, making listing more attractive to them. The EESC agrees that a detailed framework design should be produced at the national level, while encouraging high-level EU harmonisation;</w:t>
      </w:r>
    </w:p>
    <w:p w:rsidR="002859C4" w:rsidP="002859C4" w:rsidRDefault="002859C4" w14:paraId="048A62A9" w14:textId="77777777">
      <w:pPr>
        <w:pStyle w:val="ListParagraph"/>
        <w:numPr>
          <w:ilvl w:val="0"/>
          <w:numId w:val="3"/>
        </w:numPr>
        <w:spacing w:line="276" w:lineRule="auto"/>
        <w:ind w:left="357" w:hanging="357"/>
      </w:pPr>
      <w:r w:rsidRPr="002859C4">
        <w:rPr>
          <w:bCs/>
          <w:iCs/>
        </w:rPr>
        <w:t>welcomes the Commission's initiative to streamline the contents of a prospectus that would significantly reduce costs and burden for issuers;</w:t>
      </w:r>
    </w:p>
    <w:p w:rsidR="002859C4" w:rsidP="002859C4" w:rsidRDefault="002859C4" w14:paraId="0535E853" w14:textId="77777777">
      <w:pPr>
        <w:pStyle w:val="ListParagraph"/>
        <w:numPr>
          <w:ilvl w:val="0"/>
          <w:numId w:val="3"/>
        </w:numPr>
        <w:spacing w:line="276" w:lineRule="auto"/>
        <w:ind w:left="357" w:hanging="357"/>
      </w:pPr>
      <w:r w:rsidRPr="002859C4">
        <w:rPr>
          <w:bCs/>
          <w:iCs/>
        </w:rPr>
        <w:t>welcomes the proposal to give issuers the choice to publish a prospectus in English only. However, publication of a full-scale document, and not only the summary, in national languages would empower local retail investors. Using "English-only" issuance documents would hinder the development of a national retail investment base;</w:t>
      </w:r>
    </w:p>
    <w:p w:rsidR="002859C4" w:rsidP="002859C4" w:rsidRDefault="002859C4" w14:paraId="2651FA69" w14:textId="77777777">
      <w:pPr>
        <w:pStyle w:val="ListParagraph"/>
        <w:numPr>
          <w:ilvl w:val="0"/>
          <w:numId w:val="3"/>
        </w:numPr>
        <w:spacing w:line="276" w:lineRule="auto"/>
        <w:ind w:left="357" w:hanging="357"/>
      </w:pPr>
      <w:r w:rsidRPr="002859C4">
        <w:rPr>
          <w:bCs/>
          <w:iCs/>
        </w:rPr>
        <w:t>notes that bundling investment research with other services is likely to increase the visibility of listed small and medium-sized enterprises (SMEs). Therefore, the Committee welcomes the proposed increase in the unbundling threshold to EUR 10 billion; however, further measures to encourage independent research may also be needed;</w:t>
      </w:r>
    </w:p>
    <w:p w:rsidR="002859C4" w:rsidP="002859C4" w:rsidRDefault="002859C4" w14:paraId="3034B6F4" w14:textId="1B2645D7">
      <w:pPr>
        <w:pStyle w:val="ListParagraph"/>
        <w:numPr>
          <w:ilvl w:val="0"/>
          <w:numId w:val="3"/>
        </w:numPr>
        <w:spacing w:line="276" w:lineRule="auto"/>
        <w:ind w:left="357" w:hanging="357"/>
      </w:pPr>
      <w:r w:rsidRPr="002859C4">
        <w:rPr>
          <w:bCs/>
          <w:iCs/>
        </w:rPr>
        <w:t>highly values the Commission's approach in mitigating legal uncertainty surrounding information disclosure requirements.</w:t>
      </w:r>
    </w:p>
    <w:p w:rsidRPr="009B70E7" w:rsidR="002859C4" w:rsidP="002859C4" w:rsidRDefault="002859C4" w14:paraId="715B7705"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2859C4" w:rsidTr="00726054" w14:paraId="5085DEA1" w14:textId="77777777">
        <w:tc>
          <w:tcPr>
            <w:tcW w:w="1418" w:type="dxa"/>
          </w:tcPr>
          <w:p w:rsidRPr="009B70E7" w:rsidR="002859C4" w:rsidP="00726054" w:rsidRDefault="002859C4" w14:paraId="5CF1E67D" w14:textId="77777777">
            <w:pPr>
              <w:pStyle w:val="ListParagraph"/>
              <w:spacing w:line="276" w:lineRule="auto"/>
              <w:ind w:left="0"/>
              <w:rPr>
                <w:i/>
              </w:rPr>
            </w:pPr>
            <w:r w:rsidRPr="009B70E7">
              <w:rPr>
                <w:b/>
                <w:i/>
              </w:rPr>
              <w:t>Contact</w:t>
            </w:r>
          </w:p>
        </w:tc>
        <w:tc>
          <w:tcPr>
            <w:tcW w:w="5670" w:type="dxa"/>
          </w:tcPr>
          <w:p w:rsidRPr="009B70E7" w:rsidR="002859C4" w:rsidP="00726054" w:rsidRDefault="002859C4" w14:paraId="47242400" w14:textId="3BE4E6CC">
            <w:pPr>
              <w:pStyle w:val="ListParagraph"/>
              <w:spacing w:line="276" w:lineRule="auto"/>
              <w:ind w:left="0"/>
              <w:rPr>
                <w:i/>
              </w:rPr>
            </w:pPr>
            <w:r>
              <w:rPr>
                <w:i/>
              </w:rPr>
              <w:t>Gerald Klec</w:t>
            </w:r>
          </w:p>
        </w:tc>
      </w:tr>
      <w:tr w:rsidRPr="009B70E7" w:rsidR="002859C4" w:rsidTr="00726054" w14:paraId="094C3FA4" w14:textId="77777777">
        <w:tc>
          <w:tcPr>
            <w:tcW w:w="1418" w:type="dxa"/>
          </w:tcPr>
          <w:p w:rsidRPr="009B70E7" w:rsidR="002859C4" w:rsidP="00726054" w:rsidRDefault="002859C4" w14:paraId="3ABA9D08" w14:textId="77777777">
            <w:pPr>
              <w:pStyle w:val="ListParagraph"/>
              <w:spacing w:line="276" w:lineRule="auto"/>
              <w:ind w:left="601"/>
              <w:rPr>
                <w:i/>
              </w:rPr>
            </w:pPr>
            <w:r w:rsidRPr="009B70E7">
              <w:rPr>
                <w:i/>
              </w:rPr>
              <w:t>Tel.</w:t>
            </w:r>
          </w:p>
        </w:tc>
        <w:tc>
          <w:tcPr>
            <w:tcW w:w="5670" w:type="dxa"/>
          </w:tcPr>
          <w:p w:rsidRPr="009B70E7" w:rsidR="002859C4" w:rsidP="00726054" w:rsidRDefault="002859C4" w14:paraId="24270DE1" w14:textId="16FB07B6">
            <w:pPr>
              <w:pStyle w:val="ListParagraph"/>
              <w:spacing w:line="276" w:lineRule="auto"/>
              <w:ind w:left="0"/>
              <w:rPr>
                <w:i/>
              </w:rPr>
            </w:pPr>
            <w:r>
              <w:rPr>
                <w:i/>
              </w:rPr>
              <w:t>00 32 2 546 99 09</w:t>
            </w:r>
          </w:p>
        </w:tc>
      </w:tr>
      <w:tr w:rsidRPr="009B70E7" w:rsidR="002859C4" w:rsidTr="00726054" w14:paraId="7A0787AD" w14:textId="77777777">
        <w:tc>
          <w:tcPr>
            <w:tcW w:w="1418" w:type="dxa"/>
          </w:tcPr>
          <w:p w:rsidRPr="009B70E7" w:rsidR="002859C4" w:rsidP="00726054" w:rsidRDefault="002859C4" w14:paraId="4D323452" w14:textId="77777777">
            <w:pPr>
              <w:pStyle w:val="ListParagraph"/>
              <w:spacing w:line="276" w:lineRule="auto"/>
              <w:ind w:left="601"/>
              <w:rPr>
                <w:i/>
              </w:rPr>
            </w:pPr>
            <w:r w:rsidRPr="009B70E7">
              <w:rPr>
                <w:i/>
              </w:rPr>
              <w:t>email</w:t>
            </w:r>
          </w:p>
        </w:tc>
        <w:tc>
          <w:tcPr>
            <w:tcW w:w="5670" w:type="dxa"/>
          </w:tcPr>
          <w:p w:rsidRPr="002859C4" w:rsidR="002859C4" w:rsidP="00726054" w:rsidRDefault="002859C4" w14:paraId="1E63E9A8" w14:textId="14209DAA">
            <w:pPr>
              <w:pStyle w:val="ListParagraph"/>
              <w:spacing w:line="276" w:lineRule="auto"/>
              <w:ind w:left="0"/>
              <w:rPr>
                <w:i/>
                <w:iCs/>
              </w:rPr>
            </w:pPr>
            <w:r>
              <w:rPr>
                <w:rStyle w:val="Hyperlink"/>
                <w:i/>
                <w:iCs/>
              </w:rPr>
              <w:t>Gerald.Klec</w:t>
            </w:r>
            <w:r w:rsidRPr="002859C4">
              <w:rPr>
                <w:rStyle w:val="Hyperlink"/>
                <w:i/>
                <w:iCs/>
              </w:rPr>
              <w:t>@eesc.europa.eu</w:t>
            </w:r>
          </w:p>
        </w:tc>
      </w:tr>
    </w:tbl>
    <w:p w:rsidR="004E0C44" w:rsidRDefault="004E0C44" w14:paraId="6EFE33A5" w14:textId="37983C57">
      <w:pPr>
        <w:spacing w:after="160" w:line="259" w:lineRule="auto"/>
        <w:jc w:val="left"/>
      </w:pPr>
      <w:r>
        <w:br w:type="page"/>
      </w:r>
    </w:p>
    <w:p w:rsidRPr="009B70E7" w:rsidR="004D7AC0" w:rsidRDefault="004D7AC0" w14:paraId="73D829D0" w14:textId="77777777">
      <w:pPr>
        <w:pStyle w:val="Heading1"/>
        <w:rPr>
          <w:b/>
        </w:rPr>
      </w:pPr>
      <w:bookmarkStart w:name="_Toc75527081" w:id="7"/>
      <w:bookmarkStart w:name="_Toc130285245" w:id="8"/>
      <w:r w:rsidRPr="009B70E7">
        <w:rPr>
          <w:b/>
        </w:rPr>
        <w:lastRenderedPageBreak/>
        <w:t>EMPLOYMENT, SOCIAL AFFAIRS AND CITIZENSHIP</w:t>
      </w:r>
      <w:bookmarkEnd w:id="7"/>
      <w:bookmarkEnd w:id="8"/>
    </w:p>
    <w:p w:rsidRPr="005D76AC" w:rsidR="00276CC9" w:rsidP="00750BF7" w:rsidRDefault="00276CC9" w14:paraId="187F194C" w14:textId="59504090">
      <w:pPr>
        <w:spacing w:after="160" w:line="259" w:lineRule="auto"/>
        <w:jc w:val="left"/>
      </w:pPr>
    </w:p>
    <w:p w:rsidRPr="009B70E7" w:rsidR="00775FDA" w:rsidP="0018231C" w:rsidRDefault="002859C4" w14:paraId="6004B7F1" w14:textId="5D77B868">
      <w:pPr>
        <w:pStyle w:val="ListParagraph"/>
        <w:keepNext/>
        <w:numPr>
          <w:ilvl w:val="0"/>
          <w:numId w:val="2"/>
        </w:numPr>
        <w:ind w:left="567" w:hanging="567"/>
        <w:rPr>
          <w:b/>
          <w:i/>
          <w:sz w:val="28"/>
          <w:szCs w:val="28"/>
        </w:rPr>
      </w:pPr>
      <w:bookmarkStart w:name="_Hlk125475639" w:id="9"/>
      <w:r w:rsidRPr="002859C4">
        <w:rPr>
          <w:b/>
          <w:i/>
          <w:sz w:val="28"/>
          <w:szCs w:val="28"/>
        </w:rPr>
        <w:t>Violation of sanctions / EU crimes</w:t>
      </w:r>
    </w:p>
    <w:p w:rsidRPr="009B70E7" w:rsidR="00775FDA" w:rsidP="0018231C" w:rsidRDefault="00775FDA" w14:paraId="301189D8" w14:textId="77777777">
      <w:pPr>
        <w:pStyle w:val="ListParagraph"/>
        <w:keepNext/>
        <w:ind w:left="0"/>
      </w:pPr>
      <w:bookmarkStart w:name="_Hlk127184014" w:id="10"/>
    </w:p>
    <w:tbl>
      <w:tblPr>
        <w:tblStyle w:val="TableGrid"/>
        <w:tblW w:w="7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294"/>
      </w:tblGrid>
      <w:tr w:rsidRPr="009B70E7" w:rsidR="00B44BB9" w:rsidTr="00FC2BE8"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sidRPr="009B70E7">
              <w:rPr>
                <w:b/>
              </w:rPr>
              <w:t>Rapporteur</w:t>
            </w:r>
          </w:p>
          <w:p w:rsidRPr="009B70E7" w:rsidR="00B44BB9" w:rsidP="00B44BB9" w:rsidRDefault="00B44BB9" w14:paraId="15AEA92C" w14:textId="77777777">
            <w:pPr>
              <w:pStyle w:val="ListParagraph"/>
              <w:keepNext/>
              <w:ind w:left="0"/>
              <w:rPr>
                <w:b/>
              </w:rPr>
            </w:pPr>
          </w:p>
        </w:tc>
        <w:tc>
          <w:tcPr>
            <w:tcW w:w="6294" w:type="dxa"/>
          </w:tcPr>
          <w:p w:rsidR="00B44BB9" w:rsidP="00847B19" w:rsidRDefault="002859C4" w14:paraId="4BAF20E0" w14:textId="076B6E23">
            <w:pPr>
              <w:pStyle w:val="ListParagraph"/>
              <w:ind w:left="-52" w:right="-1618"/>
            </w:pPr>
            <w:r w:rsidRPr="00D06CF2">
              <w:rPr>
                <w:lang w:val="es-ES"/>
              </w:rPr>
              <w:t xml:space="preserve">José Antonio MORENO </w:t>
            </w:r>
            <w:proofErr w:type="spellStart"/>
            <w:r w:rsidRPr="00D06CF2">
              <w:rPr>
                <w:lang w:val="es-ES"/>
              </w:rPr>
              <w:t>DĺAZ</w:t>
            </w:r>
            <w:proofErr w:type="spellEnd"/>
            <w:r w:rsidR="00847B19">
              <w:t xml:space="preserve"> </w:t>
            </w:r>
            <w:r w:rsidRPr="00E119DF" w:rsidR="00B44BB9">
              <w:t>(</w:t>
            </w:r>
            <w:r w:rsidR="00CE7111">
              <w:t>W</w:t>
            </w:r>
            <w:r w:rsidR="00847B19">
              <w:t>orkers</w:t>
            </w:r>
            <w:r w:rsidRPr="00E5383A" w:rsidR="008C3E09">
              <w:rPr>
                <w:lang w:val="en-US"/>
              </w:rPr>
              <w:t>'</w:t>
            </w:r>
            <w:r w:rsidRPr="0070677E" w:rsidR="008C3E09">
              <w:t xml:space="preserve"> Group</w:t>
            </w:r>
            <w:r w:rsidRPr="00E119DF" w:rsidR="00B44BB9">
              <w:t xml:space="preserve"> – </w:t>
            </w:r>
            <w:r w:rsidR="00847B19">
              <w:t>ES</w:t>
            </w:r>
            <w:r w:rsidRPr="00E119DF" w:rsidR="00B44BB9">
              <w:t>)</w:t>
            </w:r>
          </w:p>
          <w:p w:rsidR="00847B19" w:rsidP="00E119DF" w:rsidRDefault="00847B19" w14:paraId="757E33F4" w14:textId="77777777">
            <w:pPr>
              <w:pStyle w:val="ListParagraph"/>
              <w:ind w:left="-52"/>
            </w:pPr>
          </w:p>
          <w:p w:rsidRPr="009B70E7" w:rsidR="00847B19" w:rsidP="00E119DF" w:rsidRDefault="00847B19" w14:paraId="689CA704" w14:textId="188D0825">
            <w:pPr>
              <w:pStyle w:val="ListParagraph"/>
              <w:ind w:left="-52"/>
            </w:pPr>
          </w:p>
        </w:tc>
      </w:tr>
      <w:tr w:rsidRPr="009B70E7" w:rsidR="002859C4" w:rsidTr="00FC2BE8" w14:paraId="7EF1E264" w14:textId="77777777">
        <w:trPr>
          <w:cantSplit/>
          <w:trHeight w:val="284" w:hRule="exact"/>
        </w:trPr>
        <w:tc>
          <w:tcPr>
            <w:tcW w:w="1701" w:type="dxa"/>
          </w:tcPr>
          <w:p w:rsidRPr="009B70E7" w:rsidR="002859C4" w:rsidP="002E62B0" w:rsidRDefault="002859C4" w14:paraId="2419C53B" w14:textId="77777777">
            <w:pPr>
              <w:pStyle w:val="ListParagraph"/>
              <w:spacing w:line="240" w:lineRule="auto"/>
              <w:ind w:left="-142" w:firstLine="142"/>
              <w:rPr>
                <w:b/>
              </w:rPr>
            </w:pPr>
          </w:p>
        </w:tc>
        <w:tc>
          <w:tcPr>
            <w:tcW w:w="6294" w:type="dxa"/>
          </w:tcPr>
          <w:p w:rsidR="002859C4" w:rsidP="00847B19" w:rsidRDefault="002859C4" w14:paraId="0BB02115" w14:textId="77777777">
            <w:pPr>
              <w:pStyle w:val="ListParagraph"/>
              <w:ind w:left="-52" w:right="-1618"/>
            </w:pPr>
          </w:p>
        </w:tc>
      </w:tr>
      <w:tr w:rsidRPr="00627B8F" w:rsidR="00B44BB9" w:rsidTr="00FC2BE8" w14:paraId="58C9EA77" w14:textId="77777777">
        <w:tc>
          <w:tcPr>
            <w:tcW w:w="1701" w:type="dxa"/>
          </w:tcPr>
          <w:p w:rsidRPr="009B70E7" w:rsidR="00B44BB9" w:rsidP="00120BA5" w:rsidRDefault="00B44BB9" w14:paraId="5397904E" w14:textId="319D721F">
            <w:pPr>
              <w:pStyle w:val="ListParagraph"/>
              <w:ind w:left="0"/>
              <w:rPr>
                <w:b/>
              </w:rPr>
            </w:pPr>
            <w:r w:rsidRPr="009B70E7">
              <w:rPr>
                <w:b/>
              </w:rPr>
              <w:t>Reference</w:t>
            </w:r>
            <w:r w:rsidR="002E62B0">
              <w:rPr>
                <w:b/>
              </w:rPr>
              <w:t>s</w:t>
            </w:r>
          </w:p>
        </w:tc>
        <w:tc>
          <w:tcPr>
            <w:tcW w:w="6294" w:type="dxa"/>
          </w:tcPr>
          <w:p w:rsidRPr="00E119DF" w:rsidR="00B44BB9" w:rsidP="00E119DF" w:rsidRDefault="002859C4" w14:paraId="7887F4C5" w14:textId="472E7CD1">
            <w:pPr>
              <w:pStyle w:val="ListParagraph"/>
              <w:ind w:left="-52"/>
            </w:pPr>
            <w:proofErr w:type="gramStart"/>
            <w:r>
              <w:t>COM(</w:t>
            </w:r>
            <w:proofErr w:type="gramEnd"/>
            <w:r>
              <w:t>2022)</w:t>
            </w:r>
            <w:r w:rsidR="00816A45">
              <w:t xml:space="preserve"> 249-</w:t>
            </w:r>
            <w:r>
              <w:t>684 final</w:t>
            </w:r>
          </w:p>
          <w:p w:rsidRPr="00E119DF" w:rsidR="00B44BB9" w:rsidP="00E119DF" w:rsidRDefault="00B44BB9" w14:paraId="12C6341D" w14:textId="0FDD9B1D">
            <w:pPr>
              <w:pStyle w:val="ListParagraph"/>
              <w:ind w:left="-52"/>
            </w:pPr>
            <w:r w:rsidRPr="00E119DF">
              <w:t>EESC-</w:t>
            </w:r>
            <w:r w:rsidRPr="00E119DF" w:rsidR="00E65D01">
              <w:t>2022</w:t>
            </w:r>
            <w:r w:rsidRPr="00E119DF">
              <w:t>-0</w:t>
            </w:r>
            <w:r w:rsidR="002859C4">
              <w:t>3748</w:t>
            </w:r>
            <w:r w:rsidRPr="00E119DF">
              <w:t>-00-00-AC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sidRPr="002E62B0">
        <w:rPr>
          <w:b/>
          <w:lang w:val="en-US"/>
        </w:rPr>
        <w:t>Key points</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rsidRPr="002E62B0">
        <w:rPr>
          <w:bCs/>
          <w:lang w:val="en-US"/>
        </w:rPr>
        <w:t>T</w:t>
      </w:r>
      <w:r w:rsidRPr="002E62B0" w:rsidR="00775FDA">
        <w:rPr>
          <w:bCs/>
          <w:lang w:val="en-US"/>
        </w:rPr>
        <w:t>he EESC:</w:t>
      </w:r>
    </w:p>
    <w:p w:rsidRPr="009B70E7" w:rsidR="00775FDA" w:rsidP="0018231C" w:rsidRDefault="00775FDA" w14:paraId="540C04B4" w14:textId="77777777">
      <w:pPr>
        <w:pStyle w:val="ListParagraph"/>
        <w:ind w:left="0"/>
      </w:pPr>
    </w:p>
    <w:p w:rsidRPr="009B70E7" w:rsidR="00775FDA" w:rsidP="0018231C" w:rsidRDefault="0089333A" w14:paraId="3D89CE58" w14:textId="1472B492">
      <w:pPr>
        <w:pStyle w:val="ListParagraph"/>
        <w:numPr>
          <w:ilvl w:val="0"/>
          <w:numId w:val="3"/>
        </w:numPr>
        <w:ind w:left="357" w:hanging="357"/>
      </w:pPr>
      <w:r>
        <w:t>e</w:t>
      </w:r>
      <w:r w:rsidRPr="0089333A">
        <w:t>ncourages the EU institutions to expand the humanitarian carve out, in order to exempt and protect humanitarian agencies and personnel from criminal liability, while ensuring that appropriate mechanisms are provided for to prevent abuse for criminal or political purposes. The EESC also calls for provisions for the protection of whistle-blowers and journalists reporting on these violations</w:t>
      </w:r>
      <w:r>
        <w:t>;</w:t>
      </w:r>
    </w:p>
    <w:p w:rsidR="0007015C" w:rsidP="008C3E09" w:rsidRDefault="0089333A" w14:paraId="6BE127E6" w14:textId="75AE44FF">
      <w:pPr>
        <w:pStyle w:val="ListParagraph"/>
        <w:numPr>
          <w:ilvl w:val="0"/>
          <w:numId w:val="3"/>
        </w:numPr>
        <w:ind w:left="357" w:hanging="357"/>
      </w:pPr>
      <w:r>
        <w:t>r</w:t>
      </w:r>
      <w:r w:rsidRPr="0089333A">
        <w:t>emarks the importance to ensure full democratic scrutiny on the directive proposal, given that no impact assessment had been carried out and the Council decision was adopted via urgent procedure in the European Parliament</w:t>
      </w:r>
      <w:r>
        <w:t>;</w:t>
      </w:r>
    </w:p>
    <w:p w:rsidR="0089333A" w:rsidP="008C3E09" w:rsidRDefault="0089333A" w14:paraId="3999DB7B" w14:textId="5D872771">
      <w:pPr>
        <w:pStyle w:val="ListParagraph"/>
        <w:numPr>
          <w:ilvl w:val="0"/>
          <w:numId w:val="3"/>
        </w:numPr>
        <w:ind w:left="357" w:hanging="357"/>
      </w:pPr>
      <w:r>
        <w:t>d</w:t>
      </w:r>
      <w:r w:rsidRPr="0089333A">
        <w:t>emands that the private sector and civil society organisations are provided adequate information and proactive support in adjusting to the new legislation and in complying with the requirements of sanction regimes</w:t>
      </w:r>
      <w:r>
        <w:t>;</w:t>
      </w:r>
    </w:p>
    <w:p w:rsidR="0089333A" w:rsidP="008C3E09" w:rsidRDefault="0089333A" w14:paraId="250110D0" w14:textId="1BFC976A">
      <w:pPr>
        <w:pStyle w:val="ListParagraph"/>
        <w:numPr>
          <w:ilvl w:val="0"/>
          <w:numId w:val="3"/>
        </w:numPr>
        <w:ind w:left="357" w:hanging="357"/>
      </w:pPr>
      <w:r>
        <w:t>c</w:t>
      </w:r>
      <w:r w:rsidRPr="0089333A">
        <w:t>alls for Member States to be equipped with adequate administrative capacities, sufficient funds, and trained personnel for detecting, prosecuting and punishing sanctions violations, and for the sharing of best practices among judicial and law enforcement authorities</w:t>
      </w:r>
      <w:r>
        <w:t>;</w:t>
      </w:r>
    </w:p>
    <w:p w:rsidR="0089333A" w:rsidP="008C3E09" w:rsidRDefault="0089333A" w14:paraId="4449813E" w14:textId="46A285BB">
      <w:pPr>
        <w:pStyle w:val="ListParagraph"/>
        <w:numPr>
          <w:ilvl w:val="0"/>
          <w:numId w:val="3"/>
        </w:numPr>
        <w:ind w:left="357" w:hanging="357"/>
      </w:pPr>
      <w:r>
        <w:t>r</w:t>
      </w:r>
      <w:r w:rsidRPr="0089333A">
        <w:t>emains concerned that common crimes as serious as gender-based violence and hate crimes remain outside the scope of Article 83(1) TFEU.</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B44BB9" w:rsidTr="008B66DD" w14:paraId="502899FB" w14:textId="77777777">
        <w:tc>
          <w:tcPr>
            <w:tcW w:w="1418" w:type="dxa"/>
          </w:tcPr>
          <w:p w:rsidRPr="009B70E7" w:rsidR="00B44BB9" w:rsidP="008B66DD" w:rsidRDefault="00B44BB9" w14:paraId="4933D5C0" w14:textId="718809BF">
            <w:pPr>
              <w:pStyle w:val="ListParagraph"/>
              <w:ind w:left="0"/>
              <w:rPr>
                <w:i/>
              </w:rPr>
            </w:pPr>
            <w:bookmarkStart w:name="_Hlk130223166" w:id="11"/>
            <w:r w:rsidRPr="009B70E7">
              <w:rPr>
                <w:b/>
                <w:i/>
              </w:rPr>
              <w:t>Contact</w:t>
            </w:r>
          </w:p>
        </w:tc>
        <w:tc>
          <w:tcPr>
            <w:tcW w:w="5670" w:type="dxa"/>
          </w:tcPr>
          <w:p w:rsidRPr="009B70E7" w:rsidR="00B44BB9" w:rsidP="008B66DD" w:rsidRDefault="002859C4" w14:paraId="649C02E9" w14:textId="20F784C3">
            <w:pPr>
              <w:pStyle w:val="ListParagraph"/>
              <w:ind w:left="0"/>
              <w:rPr>
                <w:i/>
              </w:rPr>
            </w:pPr>
            <w:r w:rsidRPr="002859C4">
              <w:rPr>
                <w:i/>
                <w:szCs w:val="20"/>
              </w:rPr>
              <w:t>Alessia Cova</w:t>
            </w:r>
          </w:p>
        </w:tc>
      </w:tr>
      <w:tr w:rsidRPr="009B70E7" w:rsidR="00B44BB9" w:rsidTr="008B66DD" w14:paraId="54638E70" w14:textId="77777777">
        <w:tc>
          <w:tcPr>
            <w:tcW w:w="1418" w:type="dxa"/>
          </w:tcPr>
          <w:p w:rsidRPr="009B70E7" w:rsidR="00B44BB9" w:rsidP="008B66DD" w:rsidRDefault="00B44BB9" w14:paraId="40A81D42" w14:textId="0AEADD1A">
            <w:pPr>
              <w:pStyle w:val="ListParagraph"/>
              <w:ind w:left="601"/>
              <w:rPr>
                <w:i/>
              </w:rPr>
            </w:pPr>
            <w:r w:rsidRPr="009B70E7">
              <w:rPr>
                <w:i/>
              </w:rPr>
              <w:t>Tel.</w:t>
            </w:r>
          </w:p>
        </w:tc>
        <w:tc>
          <w:tcPr>
            <w:tcW w:w="5670" w:type="dxa"/>
          </w:tcPr>
          <w:p w:rsidRPr="009B70E7" w:rsidR="00B44BB9" w:rsidP="008B66DD" w:rsidRDefault="00B44BB9" w14:paraId="0C77361C" w14:textId="65DB1A49">
            <w:pPr>
              <w:pStyle w:val="ListParagraph"/>
              <w:ind w:left="0"/>
              <w:rPr>
                <w:i/>
              </w:rPr>
            </w:pPr>
            <w:r>
              <w:rPr>
                <w:i/>
              </w:rPr>
              <w:t xml:space="preserve">00 32 2 546 </w:t>
            </w:r>
            <w:r w:rsidR="0007015C">
              <w:rPr>
                <w:i/>
              </w:rPr>
              <w:t>9</w:t>
            </w:r>
            <w:r w:rsidR="0089333A">
              <w:rPr>
                <w:i/>
              </w:rPr>
              <w:t>4 26</w:t>
            </w:r>
          </w:p>
        </w:tc>
      </w:tr>
      <w:tr w:rsidRPr="001D770D" w:rsidR="00B44BB9" w:rsidTr="008B66DD" w14:paraId="5FB79B0A" w14:textId="77777777">
        <w:tc>
          <w:tcPr>
            <w:tcW w:w="1418" w:type="dxa"/>
          </w:tcPr>
          <w:p w:rsidRPr="009B70E7" w:rsidR="00B44BB9" w:rsidP="008B66DD" w:rsidRDefault="00B44BB9" w14:paraId="0A5C365B" w14:textId="6F30D388">
            <w:pPr>
              <w:pStyle w:val="ListParagraph"/>
              <w:ind w:left="601"/>
              <w:rPr>
                <w:i/>
              </w:rPr>
            </w:pPr>
            <w:r w:rsidRPr="009B70E7">
              <w:rPr>
                <w:i/>
              </w:rPr>
              <w:t>email</w:t>
            </w:r>
          </w:p>
        </w:tc>
        <w:tc>
          <w:tcPr>
            <w:tcW w:w="5670" w:type="dxa"/>
          </w:tcPr>
          <w:p w:rsidRPr="0089333A" w:rsidR="0089333A" w:rsidP="00726054" w:rsidRDefault="00317B73" w14:paraId="0E9E0878" w14:textId="526BDB82">
            <w:pPr>
              <w:pStyle w:val="ListParagraph"/>
              <w:ind w:left="0"/>
              <w:rPr>
                <w:i/>
                <w:iCs/>
                <w:color w:val="0000FF"/>
                <w:szCs w:val="20"/>
                <w:u w:val="single"/>
              </w:rPr>
            </w:pPr>
            <w:hyperlink w:history="1" r:id="rId21">
              <w:r w:rsidRPr="0089333A" w:rsidR="0089333A">
                <w:rPr>
                  <w:rStyle w:val="Hyperlink"/>
                  <w:i/>
                  <w:iCs/>
                </w:rPr>
                <w:t>Alessia.Cova</w:t>
              </w:r>
              <w:r w:rsidRPr="0089333A" w:rsidR="0089333A">
                <w:rPr>
                  <w:rStyle w:val="Hyperlink"/>
                  <w:i/>
                  <w:iCs/>
                  <w:szCs w:val="20"/>
                </w:rPr>
                <w:t>@eesc.europa.eu</w:t>
              </w:r>
            </w:hyperlink>
          </w:p>
        </w:tc>
      </w:tr>
      <w:bookmarkEnd w:id="9"/>
      <w:bookmarkEnd w:id="10"/>
      <w:bookmarkEnd w:id="11"/>
    </w:tbl>
    <w:p w:rsidR="005A67F3" w:rsidRDefault="005A67F3" w14:paraId="3585ED26" w14:textId="6DE79AE7">
      <w:pPr>
        <w:spacing w:after="160" w:line="259" w:lineRule="auto"/>
        <w:jc w:val="left"/>
        <w:rPr>
          <w:b/>
          <w:i/>
          <w:sz w:val="28"/>
          <w:szCs w:val="28"/>
        </w:rPr>
      </w:pPr>
    </w:p>
    <w:p w:rsidR="005A67F3" w:rsidRDefault="005A67F3" w14:paraId="692E706C" w14:textId="359BDDA4">
      <w:pPr>
        <w:spacing w:after="160" w:line="259" w:lineRule="auto"/>
        <w:jc w:val="left"/>
        <w:rPr>
          <w:b/>
          <w:i/>
          <w:sz w:val="28"/>
          <w:szCs w:val="28"/>
        </w:rPr>
      </w:pPr>
      <w:r>
        <w:rPr>
          <w:b/>
          <w:i/>
          <w:sz w:val="28"/>
          <w:szCs w:val="28"/>
        </w:rPr>
        <w:br w:type="page"/>
      </w:r>
    </w:p>
    <w:p w:rsidR="005A67F3" w:rsidRDefault="005A67F3" w14:paraId="3792A077" w14:textId="77777777">
      <w:pPr>
        <w:spacing w:after="160" w:line="259" w:lineRule="auto"/>
        <w:jc w:val="left"/>
        <w:rPr>
          <w:b/>
          <w:i/>
          <w:sz w:val="28"/>
          <w:szCs w:val="28"/>
        </w:rPr>
      </w:pPr>
    </w:p>
    <w:p w:rsidRPr="009B70E7" w:rsidR="0089333A" w:rsidP="0089333A" w:rsidRDefault="005A67F3" w14:paraId="23FDA58C" w14:textId="7574F530">
      <w:pPr>
        <w:pStyle w:val="ListParagraph"/>
        <w:keepNext/>
        <w:numPr>
          <w:ilvl w:val="0"/>
          <w:numId w:val="2"/>
        </w:numPr>
        <w:ind w:left="567" w:hanging="567"/>
        <w:rPr>
          <w:b/>
          <w:i/>
          <w:sz w:val="28"/>
          <w:szCs w:val="28"/>
        </w:rPr>
      </w:pPr>
      <w:bookmarkStart w:name="_Hlk130222751" w:id="12"/>
      <w:r w:rsidRPr="005A67F3">
        <w:rPr>
          <w:b/>
          <w:i/>
          <w:sz w:val="28"/>
          <w:szCs w:val="28"/>
        </w:rPr>
        <w:t>Recommendation on minimum income</w:t>
      </w:r>
    </w:p>
    <w:p w:rsidRPr="009B70E7" w:rsidR="0089333A" w:rsidP="0089333A" w:rsidRDefault="0089333A" w14:paraId="54C4B34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89333A" w:rsidTr="00726054" w14:paraId="79D5C60F" w14:textId="77777777">
        <w:trPr>
          <w:cantSplit/>
          <w:trHeight w:val="284" w:hRule="exact"/>
        </w:trPr>
        <w:tc>
          <w:tcPr>
            <w:tcW w:w="1701" w:type="dxa"/>
          </w:tcPr>
          <w:p w:rsidR="0089333A" w:rsidP="00726054" w:rsidRDefault="0089333A" w14:paraId="191E1584" w14:textId="0C93C0EC">
            <w:pPr>
              <w:pStyle w:val="ListParagraph"/>
              <w:spacing w:line="240" w:lineRule="auto"/>
              <w:ind w:left="-142" w:firstLine="142"/>
              <w:rPr>
                <w:b/>
              </w:rPr>
            </w:pPr>
            <w:r w:rsidRPr="009B70E7">
              <w:rPr>
                <w:b/>
              </w:rPr>
              <w:t>Rapporteur</w:t>
            </w:r>
            <w:r>
              <w:rPr>
                <w:b/>
              </w:rPr>
              <w:t>s</w:t>
            </w:r>
          </w:p>
          <w:p w:rsidRPr="009B70E7" w:rsidR="0089333A" w:rsidP="00726054" w:rsidRDefault="0089333A" w14:paraId="322C2C51" w14:textId="77777777">
            <w:pPr>
              <w:pStyle w:val="ListParagraph"/>
              <w:keepNext/>
              <w:ind w:left="0"/>
              <w:rPr>
                <w:b/>
              </w:rPr>
            </w:pPr>
          </w:p>
        </w:tc>
        <w:tc>
          <w:tcPr>
            <w:tcW w:w="6096" w:type="dxa"/>
          </w:tcPr>
          <w:p w:rsidRPr="009B70E7" w:rsidR="0089333A" w:rsidP="00726054" w:rsidRDefault="0089333A" w14:paraId="63ACDE37" w14:textId="48E2F8B0">
            <w:pPr>
              <w:pStyle w:val="ListParagraph"/>
              <w:ind w:left="-52"/>
            </w:pPr>
            <w:r w:rsidRPr="00370CED">
              <w:t>Jason DEGUARA</w:t>
            </w:r>
            <w:r w:rsidRPr="001832DE">
              <w:t xml:space="preserve"> (</w:t>
            </w:r>
            <w:r>
              <w:t xml:space="preserve">Workers' Group </w:t>
            </w:r>
            <w:r w:rsidRPr="001832DE">
              <w:t xml:space="preserve">– </w:t>
            </w:r>
            <w:r>
              <w:t>MT)</w:t>
            </w:r>
          </w:p>
        </w:tc>
      </w:tr>
      <w:tr w:rsidRPr="009B70E7" w:rsidR="0089333A" w:rsidTr="00726054" w14:paraId="6A867701" w14:textId="77777777">
        <w:trPr>
          <w:cantSplit/>
          <w:trHeight w:val="567" w:hRule="exact"/>
        </w:trPr>
        <w:tc>
          <w:tcPr>
            <w:tcW w:w="1701" w:type="dxa"/>
          </w:tcPr>
          <w:p w:rsidRPr="009B70E7" w:rsidR="0089333A" w:rsidP="00726054" w:rsidRDefault="0089333A" w14:paraId="191C24BD" w14:textId="181F873C">
            <w:pPr>
              <w:pStyle w:val="ListParagraph"/>
              <w:ind w:left="0"/>
              <w:rPr>
                <w:b/>
              </w:rPr>
            </w:pPr>
          </w:p>
        </w:tc>
        <w:tc>
          <w:tcPr>
            <w:tcW w:w="6096" w:type="dxa"/>
          </w:tcPr>
          <w:p w:rsidRPr="009B70E7" w:rsidR="0089333A" w:rsidP="00726054" w:rsidRDefault="005A67F3" w14:paraId="67BA20BA" w14:textId="0C4AA35D">
            <w:pPr>
              <w:pStyle w:val="ListParagraph"/>
              <w:ind w:left="-52"/>
            </w:pPr>
            <w:r>
              <w:t>Paul SOETE</w:t>
            </w:r>
            <w:r w:rsidRPr="001832DE" w:rsidR="0089333A">
              <w:t xml:space="preserve"> (</w:t>
            </w:r>
            <w:ins w:author="Lepouttre Koenraad" w:date="2023-03-30T17:35:00Z" w:id="13">
              <w:r w:rsidR="00BF4607">
                <w:t>E</w:t>
              </w:r>
            </w:ins>
            <w:del w:author="Lepouttre Koenraad" w:date="2023-03-30T17:35:00Z" w:id="14">
              <w:r w:rsidDel="00BF4607" w:rsidR="0089333A">
                <w:delText>e</w:delText>
              </w:r>
            </w:del>
            <w:r w:rsidR="0089333A">
              <w:t>mpl</w:t>
            </w:r>
            <w:r>
              <w:t>o</w:t>
            </w:r>
            <w:r w:rsidR="0089333A">
              <w:t>yers</w:t>
            </w:r>
            <w:r w:rsidRPr="00E5383A" w:rsidR="0089333A">
              <w:rPr>
                <w:lang w:val="en-US"/>
              </w:rPr>
              <w:t>'</w:t>
            </w:r>
            <w:r w:rsidRPr="0070677E" w:rsidR="0089333A">
              <w:t xml:space="preserve"> Group</w:t>
            </w:r>
            <w:r w:rsidRPr="0002611C" w:rsidR="0089333A">
              <w:t xml:space="preserve"> </w:t>
            </w:r>
            <w:r w:rsidRPr="001832DE" w:rsidR="0089333A">
              <w:t xml:space="preserve">– </w:t>
            </w:r>
            <w:r w:rsidR="0089333A">
              <w:t>BE</w:t>
            </w:r>
            <w:r w:rsidRPr="001832DE" w:rsidR="0089333A">
              <w:t>)</w:t>
            </w:r>
          </w:p>
        </w:tc>
      </w:tr>
      <w:tr w:rsidRPr="00627B8F" w:rsidR="0089333A" w:rsidTr="00726054" w14:paraId="19C8DB2D" w14:textId="77777777">
        <w:tc>
          <w:tcPr>
            <w:tcW w:w="1701" w:type="dxa"/>
          </w:tcPr>
          <w:p w:rsidRPr="009B70E7" w:rsidR="0089333A" w:rsidP="00726054" w:rsidRDefault="0089333A" w14:paraId="43904FBC" w14:textId="77777777">
            <w:pPr>
              <w:pStyle w:val="ListParagraph"/>
              <w:ind w:left="0"/>
              <w:rPr>
                <w:b/>
              </w:rPr>
            </w:pPr>
            <w:r w:rsidRPr="009B70E7">
              <w:rPr>
                <w:b/>
              </w:rPr>
              <w:t>Reference</w:t>
            </w:r>
            <w:r>
              <w:rPr>
                <w:b/>
              </w:rPr>
              <w:t>s</w:t>
            </w:r>
            <w:r w:rsidRPr="009B70E7">
              <w:rPr>
                <w:b/>
              </w:rPr>
              <w:t xml:space="preserve"> </w:t>
            </w:r>
          </w:p>
        </w:tc>
        <w:tc>
          <w:tcPr>
            <w:tcW w:w="6096" w:type="dxa"/>
          </w:tcPr>
          <w:p w:rsidRPr="00E119DF" w:rsidR="0089333A" w:rsidP="00726054" w:rsidRDefault="0089333A" w14:paraId="124FA821" w14:textId="77235BF4">
            <w:pPr>
              <w:pStyle w:val="ListParagraph"/>
              <w:ind w:left="-52"/>
            </w:pPr>
            <w:proofErr w:type="gramStart"/>
            <w:r>
              <w:t>COM(</w:t>
            </w:r>
            <w:proofErr w:type="gramEnd"/>
            <w:r>
              <w:t xml:space="preserve">2022) </w:t>
            </w:r>
            <w:r w:rsidR="005A67F3">
              <w:t>490</w:t>
            </w:r>
            <w:r>
              <w:t xml:space="preserve"> final</w:t>
            </w:r>
          </w:p>
          <w:p w:rsidRPr="00E119DF" w:rsidR="0089333A" w:rsidP="00726054" w:rsidRDefault="0089333A" w14:paraId="14F1C2BF" w14:textId="6B74FC11">
            <w:pPr>
              <w:pStyle w:val="ListParagraph"/>
              <w:ind w:left="-52"/>
            </w:pPr>
            <w:r w:rsidRPr="00E119DF">
              <w:t>EESC-2022-0</w:t>
            </w:r>
            <w:r w:rsidR="003F17D6">
              <w:t>4756</w:t>
            </w:r>
            <w:r w:rsidRPr="00E119DF">
              <w:t>-00-00-AC</w:t>
            </w:r>
          </w:p>
        </w:tc>
      </w:tr>
    </w:tbl>
    <w:p w:rsidR="0089333A" w:rsidP="0089333A" w:rsidRDefault="0089333A" w14:paraId="498D1341" w14:textId="77777777">
      <w:pPr>
        <w:pStyle w:val="ListParagraph"/>
        <w:spacing w:line="240" w:lineRule="auto"/>
        <w:ind w:left="-142" w:firstLine="284"/>
        <w:rPr>
          <w:b/>
        </w:rPr>
      </w:pPr>
    </w:p>
    <w:p w:rsidRPr="0070677E" w:rsidR="0089333A" w:rsidP="0089333A" w:rsidRDefault="0089333A" w14:paraId="44289083" w14:textId="77777777">
      <w:pPr>
        <w:pStyle w:val="ListParagraph"/>
        <w:spacing w:line="240" w:lineRule="auto"/>
        <w:ind w:left="0"/>
        <w:rPr>
          <w:b/>
        </w:rPr>
      </w:pPr>
      <w:r w:rsidRPr="002E62B0">
        <w:rPr>
          <w:b/>
          <w:lang w:val="en-US"/>
        </w:rPr>
        <w:t>Key points</w:t>
      </w:r>
    </w:p>
    <w:p w:rsidRPr="009B70E7" w:rsidR="0089333A" w:rsidP="0089333A" w:rsidRDefault="0089333A" w14:paraId="633CBAA5" w14:textId="77777777">
      <w:pPr>
        <w:pStyle w:val="ListParagraph"/>
        <w:ind w:left="0"/>
      </w:pPr>
    </w:p>
    <w:p w:rsidRPr="002E62B0" w:rsidR="0089333A" w:rsidP="0089333A" w:rsidRDefault="0089333A" w14:paraId="2BD1299A" w14:textId="77777777">
      <w:pPr>
        <w:pStyle w:val="ListParagraph"/>
        <w:spacing w:line="240" w:lineRule="auto"/>
        <w:ind w:left="0"/>
        <w:rPr>
          <w:bCs/>
        </w:rPr>
      </w:pPr>
      <w:r w:rsidRPr="002E62B0">
        <w:rPr>
          <w:bCs/>
          <w:lang w:val="en-US"/>
        </w:rPr>
        <w:t>The EESC:</w:t>
      </w:r>
    </w:p>
    <w:p w:rsidRPr="009B70E7" w:rsidR="0089333A" w:rsidP="0089333A" w:rsidRDefault="0089333A" w14:paraId="1235D4BC" w14:textId="77777777">
      <w:pPr>
        <w:pStyle w:val="ListParagraph"/>
        <w:ind w:left="0"/>
      </w:pPr>
    </w:p>
    <w:p w:rsidR="005A67F3" w:rsidP="005A67F3" w:rsidRDefault="005A67F3" w14:paraId="58EB93ED" w14:textId="77777777">
      <w:pPr>
        <w:pStyle w:val="ListParagraph"/>
        <w:numPr>
          <w:ilvl w:val="0"/>
          <w:numId w:val="3"/>
        </w:numPr>
        <w:ind w:left="357" w:hanging="357"/>
      </w:pPr>
      <w:r w:rsidRPr="005A67F3">
        <w:t>welcomes the content of the recommendation, particularly the implementation of realistic and sufficient criteria for the level and accessibility of minimum income, its legal guarantee and the reporting system;</w:t>
      </w:r>
    </w:p>
    <w:p w:rsidR="005A67F3" w:rsidP="005A67F3" w:rsidRDefault="005A67F3" w14:paraId="459C7AA3" w14:textId="77777777">
      <w:pPr>
        <w:pStyle w:val="ListParagraph"/>
        <w:numPr>
          <w:ilvl w:val="0"/>
          <w:numId w:val="3"/>
        </w:numPr>
        <w:ind w:left="357" w:hanging="357"/>
      </w:pPr>
      <w:r>
        <w:t xml:space="preserve">calls for the setting up of </w:t>
      </w:r>
      <w:r w:rsidRPr="005934AF">
        <w:t xml:space="preserve">a robust methodology </w:t>
      </w:r>
      <w:r>
        <w:t xml:space="preserve">for the </w:t>
      </w:r>
      <w:r w:rsidRPr="005934AF">
        <w:t>setting and level of minimum income benefits to take into account the different income sources and the specific situations of households</w:t>
      </w:r>
      <w:r>
        <w:t>; believes that m</w:t>
      </w:r>
      <w:r w:rsidRPr="005934AF">
        <w:t>inimum income schemes should be part of national strategies to combat poverty which integrate measures to achieve</w:t>
      </w:r>
      <w:r>
        <w:t xml:space="preserve"> amongst others</w:t>
      </w:r>
      <w:r w:rsidRPr="005934AF">
        <w:t xml:space="preserve"> fair wages and decent work</w:t>
      </w:r>
      <w:r>
        <w:t xml:space="preserve"> and </w:t>
      </w:r>
      <w:r w:rsidRPr="005934AF">
        <w:t>access to affordable and good quality essential services</w:t>
      </w:r>
      <w:r>
        <w:t>;</w:t>
      </w:r>
    </w:p>
    <w:p w:rsidR="005A67F3" w:rsidP="005A67F3" w:rsidRDefault="005A67F3" w14:paraId="490915C0" w14:textId="77777777">
      <w:pPr>
        <w:pStyle w:val="ListParagraph"/>
        <w:numPr>
          <w:ilvl w:val="0"/>
          <w:numId w:val="3"/>
        </w:numPr>
        <w:ind w:left="357" w:hanging="357"/>
      </w:pPr>
      <w:r>
        <w:t xml:space="preserve">points at the need </w:t>
      </w:r>
      <w:r w:rsidRPr="005934AF">
        <w:t>for a rights-based approach for all to an adequate minimum income which leaves no one behind, does not have overly restrictive criteria and is accurately measured to ensure that it is effective</w:t>
      </w:r>
      <w:r>
        <w:t xml:space="preserve">; </w:t>
      </w:r>
      <w:r w:rsidRPr="005934AF">
        <w:t xml:space="preserve">insists </w:t>
      </w:r>
      <w:r>
        <w:t xml:space="preserve">on the necessity of keeping </w:t>
      </w:r>
      <w:r w:rsidRPr="005934AF">
        <w:t xml:space="preserve">minimum incomes in line with </w:t>
      </w:r>
      <w:r>
        <w:t>inflation, a</w:t>
      </w:r>
      <w:r w:rsidRPr="005934AF">
        <w:t>n</w:t>
      </w:r>
      <w:r>
        <w:t>d to do so</w:t>
      </w:r>
      <w:r w:rsidRPr="005934AF">
        <w:t xml:space="preserve"> on a regular basis, with the support of </w:t>
      </w:r>
      <w:r>
        <w:t>CSOs</w:t>
      </w:r>
      <w:r w:rsidRPr="005934AF">
        <w:t>, social partners and welfare organisations</w:t>
      </w:r>
      <w:r>
        <w:t xml:space="preserve">; </w:t>
      </w:r>
      <w:r w:rsidRPr="005934AF">
        <w:t>proposes that M</w:t>
      </w:r>
      <w:r>
        <w:t xml:space="preserve">ember </w:t>
      </w:r>
      <w:r w:rsidRPr="005934AF">
        <w:t>S</w:t>
      </w:r>
      <w:r>
        <w:t>tates</w:t>
      </w:r>
      <w:r w:rsidRPr="005934AF">
        <w:t xml:space="preserve"> should assess minimum income levels at least on a yearly basis</w:t>
      </w:r>
      <w:r>
        <w:t xml:space="preserve">; </w:t>
      </w:r>
    </w:p>
    <w:p w:rsidR="005A67F3" w:rsidP="005A67F3" w:rsidRDefault="005A67F3" w14:paraId="69C6C411" w14:textId="77777777">
      <w:pPr>
        <w:pStyle w:val="ListParagraph"/>
        <w:numPr>
          <w:ilvl w:val="0"/>
          <w:numId w:val="3"/>
        </w:numPr>
        <w:ind w:left="357" w:hanging="357"/>
      </w:pPr>
      <w:r>
        <w:t xml:space="preserve">calls for special attention to be given to </w:t>
      </w:r>
      <w:r w:rsidRPr="005934AF">
        <w:t>specific groups such as single-parent families, migrant families, young people, people with disabilities and Roma</w:t>
      </w:r>
      <w:r>
        <w:t xml:space="preserve">; </w:t>
      </w:r>
      <w:r w:rsidRPr="005934AF">
        <w:t>highlights the importance of minimum income schemes for self-employed people in Europe</w:t>
      </w:r>
      <w:r>
        <w:t xml:space="preserve">; draws attention to the need for </w:t>
      </w:r>
      <w:r w:rsidRPr="005934AF">
        <w:t xml:space="preserve">pension systems </w:t>
      </w:r>
      <w:r>
        <w:t xml:space="preserve">which provide an </w:t>
      </w:r>
      <w:r w:rsidRPr="005934AF">
        <w:t xml:space="preserve">adequate pension so that </w:t>
      </w:r>
      <w:r>
        <w:t xml:space="preserve">pensioners </w:t>
      </w:r>
      <w:r w:rsidRPr="005934AF">
        <w:t>do not have to rely on minimum income suppor</w:t>
      </w:r>
      <w:r>
        <w:t xml:space="preserve">t; </w:t>
      </w:r>
    </w:p>
    <w:p w:rsidR="0089333A" w:rsidP="005A67F3" w:rsidRDefault="005A67F3" w14:paraId="297E0EE6" w14:textId="078739F3">
      <w:pPr>
        <w:pStyle w:val="ListParagraph"/>
        <w:numPr>
          <w:ilvl w:val="0"/>
          <w:numId w:val="3"/>
        </w:numPr>
        <w:ind w:left="357" w:hanging="357"/>
      </w:pPr>
      <w:r w:rsidRPr="005934AF">
        <w:t>believes that minimum income schemes should include both cash and in-kind services to those who cannot work or for whom it is almost impossible to work</w:t>
      </w:r>
      <w:r>
        <w:t xml:space="preserve">; </w:t>
      </w:r>
      <w:r w:rsidRPr="005934AF">
        <w:t>transparent and non-discriminatory access criteria should be put in place</w:t>
      </w:r>
      <w:r>
        <w:t xml:space="preserve"> in the Member States to address issues related to coverage.</w:t>
      </w:r>
    </w:p>
    <w:p w:rsidRPr="00FE234C" w:rsidR="0089333A" w:rsidP="0089333A" w:rsidRDefault="0089333A" w14:paraId="640E4393"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89333A" w:rsidTr="00726054" w14:paraId="56FD67A6" w14:textId="77777777">
        <w:tc>
          <w:tcPr>
            <w:tcW w:w="1418" w:type="dxa"/>
          </w:tcPr>
          <w:p w:rsidRPr="009B70E7" w:rsidR="0089333A" w:rsidP="00726054" w:rsidRDefault="0089333A" w14:paraId="12435D2F" w14:textId="77777777">
            <w:pPr>
              <w:pStyle w:val="ListParagraph"/>
              <w:ind w:left="0"/>
              <w:rPr>
                <w:i/>
              </w:rPr>
            </w:pPr>
            <w:r w:rsidRPr="009B70E7">
              <w:rPr>
                <w:b/>
                <w:i/>
              </w:rPr>
              <w:t>Contact</w:t>
            </w:r>
          </w:p>
        </w:tc>
        <w:tc>
          <w:tcPr>
            <w:tcW w:w="5670" w:type="dxa"/>
          </w:tcPr>
          <w:p w:rsidRPr="009B70E7" w:rsidR="0089333A" w:rsidP="00726054" w:rsidRDefault="005A67F3" w14:paraId="3D5A9470" w14:textId="75B0DCA8">
            <w:pPr>
              <w:pStyle w:val="ListParagraph"/>
              <w:ind w:left="0"/>
              <w:rPr>
                <w:i/>
              </w:rPr>
            </w:pPr>
            <w:r>
              <w:rPr>
                <w:i/>
              </w:rPr>
              <w:t>Sabrina Borg</w:t>
            </w:r>
          </w:p>
        </w:tc>
      </w:tr>
      <w:tr w:rsidRPr="009B70E7" w:rsidR="0089333A" w:rsidTr="00726054" w14:paraId="07F76748" w14:textId="77777777">
        <w:tc>
          <w:tcPr>
            <w:tcW w:w="1418" w:type="dxa"/>
          </w:tcPr>
          <w:p w:rsidRPr="009B70E7" w:rsidR="0089333A" w:rsidP="00726054" w:rsidRDefault="0089333A" w14:paraId="527E38C6" w14:textId="77777777">
            <w:pPr>
              <w:pStyle w:val="ListParagraph"/>
              <w:ind w:left="601"/>
              <w:rPr>
                <w:i/>
              </w:rPr>
            </w:pPr>
            <w:r w:rsidRPr="009B70E7">
              <w:rPr>
                <w:i/>
              </w:rPr>
              <w:t>Tel.</w:t>
            </w:r>
          </w:p>
        </w:tc>
        <w:tc>
          <w:tcPr>
            <w:tcW w:w="5670" w:type="dxa"/>
          </w:tcPr>
          <w:p w:rsidRPr="009B70E7" w:rsidR="0089333A" w:rsidP="00726054" w:rsidRDefault="0089333A" w14:paraId="4F54EC3B" w14:textId="2A54A57D">
            <w:pPr>
              <w:pStyle w:val="ListParagraph"/>
              <w:ind w:left="0"/>
              <w:rPr>
                <w:i/>
              </w:rPr>
            </w:pPr>
            <w:r>
              <w:rPr>
                <w:i/>
              </w:rPr>
              <w:t>00 32 2 546 9</w:t>
            </w:r>
            <w:r w:rsidR="005A67F3">
              <w:rPr>
                <w:i/>
              </w:rPr>
              <w:t>7 27</w:t>
            </w:r>
          </w:p>
        </w:tc>
      </w:tr>
      <w:tr w:rsidRPr="001D770D" w:rsidR="0089333A" w:rsidTr="00726054" w14:paraId="1C39FDC0" w14:textId="77777777">
        <w:tc>
          <w:tcPr>
            <w:tcW w:w="1418" w:type="dxa"/>
          </w:tcPr>
          <w:p w:rsidRPr="009B70E7" w:rsidR="0089333A" w:rsidP="00726054" w:rsidRDefault="0089333A" w14:paraId="3941F273" w14:textId="77777777">
            <w:pPr>
              <w:pStyle w:val="ListParagraph"/>
              <w:ind w:left="601"/>
              <w:rPr>
                <w:i/>
              </w:rPr>
            </w:pPr>
            <w:r w:rsidRPr="009B70E7">
              <w:rPr>
                <w:i/>
              </w:rPr>
              <w:t>email</w:t>
            </w:r>
          </w:p>
        </w:tc>
        <w:tc>
          <w:tcPr>
            <w:tcW w:w="5670" w:type="dxa"/>
          </w:tcPr>
          <w:p w:rsidRPr="005A67F3" w:rsidR="0089333A" w:rsidP="00726054" w:rsidRDefault="00317B73" w14:paraId="31FEEF95" w14:textId="4EEA05A6">
            <w:pPr>
              <w:pStyle w:val="ListParagraph"/>
              <w:ind w:left="0"/>
              <w:rPr>
                <w:i/>
                <w:iCs/>
                <w:color w:val="0000FF"/>
                <w:u w:val="single"/>
              </w:rPr>
            </w:pPr>
            <w:hyperlink w:history="1" r:id="rId22">
              <w:r w:rsidRPr="005A67F3" w:rsidR="005A67F3">
                <w:rPr>
                  <w:rStyle w:val="Hyperlink"/>
                  <w:i/>
                  <w:iCs/>
                </w:rPr>
                <w:t>Sabrina.Borg@eesc.europa.eu</w:t>
              </w:r>
            </w:hyperlink>
          </w:p>
        </w:tc>
      </w:tr>
      <w:bookmarkEnd w:id="12"/>
    </w:tbl>
    <w:p w:rsidR="004E0C44" w:rsidRDefault="004E0C44" w14:paraId="274BEC25" w14:textId="5454489A">
      <w:pPr>
        <w:spacing w:after="160" w:line="259" w:lineRule="auto"/>
        <w:jc w:val="left"/>
        <w:rPr>
          <w:b/>
          <w:i/>
          <w:sz w:val="28"/>
          <w:szCs w:val="28"/>
        </w:rPr>
      </w:pPr>
      <w:r>
        <w:rPr>
          <w:b/>
          <w:i/>
          <w:sz w:val="28"/>
          <w:szCs w:val="28"/>
        </w:rPr>
        <w:br w:type="page"/>
      </w:r>
    </w:p>
    <w:p w:rsidRPr="00FC2BE8" w:rsidR="00CE7111" w:rsidP="00FC2BE8" w:rsidRDefault="00CE7111" w14:paraId="3F7A4442" w14:textId="77777777">
      <w:pPr>
        <w:pStyle w:val="ListParagraph"/>
        <w:keepNext/>
        <w:ind w:left="0"/>
        <w:rPr>
          <w:b/>
          <w:i/>
        </w:rPr>
      </w:pPr>
    </w:p>
    <w:p w:rsidRPr="009B70E7" w:rsidR="00CE7111" w:rsidP="00CE7111" w:rsidRDefault="005A67F3" w14:paraId="78CF9464" w14:textId="37BB8DA2">
      <w:pPr>
        <w:pStyle w:val="ListParagraph"/>
        <w:keepNext/>
        <w:numPr>
          <w:ilvl w:val="0"/>
          <w:numId w:val="2"/>
        </w:numPr>
        <w:ind w:left="567" w:hanging="567"/>
        <w:rPr>
          <w:b/>
          <w:i/>
          <w:sz w:val="28"/>
          <w:szCs w:val="28"/>
        </w:rPr>
      </w:pPr>
      <w:r w:rsidRPr="005A67F3">
        <w:rPr>
          <w:b/>
          <w:bCs/>
          <w:i/>
          <w:iCs/>
          <w:sz w:val="28"/>
          <w:szCs w:val="28"/>
        </w:rPr>
        <w:t>Young people's role in the green transition</w:t>
      </w:r>
    </w:p>
    <w:p w:rsidRPr="009B70E7" w:rsidR="005A67F3" w:rsidP="00CE7111" w:rsidRDefault="005A67F3" w14:paraId="0F9A9FA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7938"/>
      </w:tblGrid>
      <w:tr w:rsidRPr="009B70E7" w:rsidR="00CE7111" w:rsidTr="00726054" w14:paraId="00EE265E" w14:textId="77777777">
        <w:trPr>
          <w:cantSplit/>
          <w:trHeight w:val="284" w:hRule="exact"/>
        </w:trPr>
        <w:tc>
          <w:tcPr>
            <w:tcW w:w="1701" w:type="dxa"/>
          </w:tcPr>
          <w:p w:rsidR="00CE7111" w:rsidP="00726054" w:rsidRDefault="00CE7111" w14:paraId="242C44FC" w14:textId="77777777">
            <w:pPr>
              <w:pStyle w:val="ListParagraph"/>
              <w:spacing w:line="240" w:lineRule="auto"/>
              <w:ind w:left="-142" w:firstLine="142"/>
              <w:rPr>
                <w:b/>
              </w:rPr>
            </w:pPr>
            <w:r w:rsidRPr="009B70E7">
              <w:rPr>
                <w:b/>
              </w:rPr>
              <w:t>Rapporteur</w:t>
            </w:r>
          </w:p>
          <w:p w:rsidRPr="009B70E7" w:rsidR="00CE7111" w:rsidP="00726054" w:rsidRDefault="00CE7111" w14:paraId="515F35BD" w14:textId="77777777">
            <w:pPr>
              <w:pStyle w:val="ListParagraph"/>
              <w:keepNext/>
              <w:ind w:left="0"/>
              <w:rPr>
                <w:b/>
              </w:rPr>
            </w:pPr>
          </w:p>
        </w:tc>
        <w:tc>
          <w:tcPr>
            <w:tcW w:w="7938" w:type="dxa"/>
          </w:tcPr>
          <w:p w:rsidR="00CE7111" w:rsidP="00726054" w:rsidRDefault="00C87097" w14:paraId="4C9D645C" w14:textId="508A169E">
            <w:pPr>
              <w:pStyle w:val="ListParagraph"/>
              <w:ind w:left="-52" w:right="-1618"/>
            </w:pPr>
            <w:r>
              <w:t>Nicoletta MERLO</w:t>
            </w:r>
            <w:r w:rsidR="00CE7111">
              <w:t xml:space="preserve"> </w:t>
            </w:r>
            <w:r w:rsidRPr="00E119DF" w:rsidR="00CE7111">
              <w:t>(</w:t>
            </w:r>
            <w:r w:rsidR="005A67F3">
              <w:t>Workers</w:t>
            </w:r>
            <w:r w:rsidRPr="00E5383A" w:rsidR="00CE7111">
              <w:rPr>
                <w:lang w:val="en-US"/>
              </w:rPr>
              <w:t>'</w:t>
            </w:r>
            <w:r w:rsidRPr="0070677E" w:rsidR="00CE7111">
              <w:t xml:space="preserve"> Group</w:t>
            </w:r>
            <w:r w:rsidRPr="00E119DF" w:rsidR="00CE7111">
              <w:t xml:space="preserve"> – </w:t>
            </w:r>
            <w:r w:rsidR="005A67F3">
              <w:t>IT</w:t>
            </w:r>
            <w:r w:rsidRPr="00E119DF" w:rsidR="00CE7111">
              <w:t>)</w:t>
            </w:r>
          </w:p>
          <w:p w:rsidR="005A67F3" w:rsidP="00726054" w:rsidRDefault="005A67F3" w14:paraId="1DCB5A7C" w14:textId="77777777">
            <w:pPr>
              <w:pStyle w:val="ListParagraph"/>
              <w:ind w:left="-52" w:right="-1618"/>
            </w:pPr>
          </w:p>
          <w:p w:rsidR="005A67F3" w:rsidP="00726054" w:rsidRDefault="005A67F3" w14:paraId="7E1A896D" w14:textId="77777777">
            <w:pPr>
              <w:pStyle w:val="ListParagraph"/>
              <w:ind w:left="-52" w:right="-1618"/>
            </w:pPr>
          </w:p>
          <w:p w:rsidR="005A67F3" w:rsidP="00726054" w:rsidRDefault="005A67F3" w14:paraId="68373C07" w14:textId="77777777">
            <w:pPr>
              <w:pStyle w:val="ListParagraph"/>
              <w:ind w:left="-52" w:right="-1618"/>
            </w:pPr>
          </w:p>
          <w:p w:rsidR="00CE7111" w:rsidP="00726054" w:rsidRDefault="00CE7111" w14:paraId="4D1FE8F3" w14:textId="77777777">
            <w:pPr>
              <w:pStyle w:val="ListParagraph"/>
              <w:ind w:left="-52"/>
            </w:pPr>
          </w:p>
          <w:p w:rsidRPr="009B70E7" w:rsidR="00CE7111" w:rsidP="00726054" w:rsidRDefault="00CE7111" w14:paraId="5C388FB6" w14:textId="77777777">
            <w:pPr>
              <w:pStyle w:val="ListParagraph"/>
              <w:ind w:left="-52"/>
            </w:pPr>
          </w:p>
        </w:tc>
      </w:tr>
      <w:tr w:rsidRPr="00627B8F" w:rsidR="005A67F3" w:rsidTr="00726054" w14:paraId="6B3250F4" w14:textId="77777777">
        <w:tc>
          <w:tcPr>
            <w:tcW w:w="1701" w:type="dxa"/>
          </w:tcPr>
          <w:p w:rsidRPr="009B70E7" w:rsidR="005A67F3" w:rsidP="00726054" w:rsidRDefault="005A67F3" w14:paraId="609A3794" w14:textId="77777777">
            <w:pPr>
              <w:pStyle w:val="ListParagraph"/>
              <w:ind w:left="0"/>
              <w:rPr>
                <w:b/>
              </w:rPr>
            </w:pPr>
          </w:p>
        </w:tc>
        <w:tc>
          <w:tcPr>
            <w:tcW w:w="7938" w:type="dxa"/>
          </w:tcPr>
          <w:p w:rsidR="005A67F3" w:rsidP="00726054" w:rsidRDefault="005A67F3" w14:paraId="17532154" w14:textId="77777777">
            <w:pPr>
              <w:pStyle w:val="ListParagraph"/>
              <w:ind w:left="-52"/>
            </w:pPr>
          </w:p>
        </w:tc>
      </w:tr>
      <w:tr w:rsidRPr="00627B8F" w:rsidR="00CE7111" w:rsidTr="00726054" w14:paraId="03CE010C" w14:textId="77777777">
        <w:tc>
          <w:tcPr>
            <w:tcW w:w="1701" w:type="dxa"/>
          </w:tcPr>
          <w:p w:rsidRPr="009B70E7" w:rsidR="00CE7111" w:rsidP="00726054" w:rsidRDefault="00CE7111" w14:paraId="33E40C80" w14:textId="1D5B064A">
            <w:pPr>
              <w:pStyle w:val="ListParagraph"/>
              <w:ind w:left="0"/>
              <w:rPr>
                <w:b/>
              </w:rPr>
            </w:pPr>
            <w:r w:rsidRPr="009B70E7">
              <w:rPr>
                <w:b/>
              </w:rPr>
              <w:t>Reference</w:t>
            </w:r>
            <w:r>
              <w:rPr>
                <w:b/>
              </w:rPr>
              <w:t>s</w:t>
            </w:r>
          </w:p>
        </w:tc>
        <w:tc>
          <w:tcPr>
            <w:tcW w:w="7938" w:type="dxa"/>
          </w:tcPr>
          <w:p w:rsidRPr="00E119DF" w:rsidR="00CE7111" w:rsidP="00726054" w:rsidRDefault="00C87097" w14:paraId="4EC067DC" w14:textId="6324B467">
            <w:pPr>
              <w:pStyle w:val="ListParagraph"/>
              <w:ind w:left="-52"/>
            </w:pPr>
            <w:r>
              <w:t>Exploratory opinion requested by the Swedish presidency</w:t>
            </w:r>
          </w:p>
          <w:p w:rsidRPr="00E119DF" w:rsidR="00CE7111" w:rsidP="00726054" w:rsidRDefault="00CE7111" w14:paraId="465D4933" w14:textId="73F34CF3">
            <w:pPr>
              <w:pStyle w:val="ListParagraph"/>
              <w:ind w:left="-52"/>
            </w:pPr>
            <w:r w:rsidRPr="00E119DF">
              <w:t>EESC-202</w:t>
            </w:r>
            <w:r w:rsidR="00C87097">
              <w:t>3</w:t>
            </w:r>
            <w:r w:rsidRPr="00E119DF">
              <w:t>-0</w:t>
            </w:r>
            <w:r w:rsidR="00C87097">
              <w:t>0128</w:t>
            </w:r>
            <w:r w:rsidRPr="00E119DF">
              <w:t>-00-00-AC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sidRPr="002E62B0">
        <w:rPr>
          <w:b/>
          <w:lang w:val="en-US"/>
        </w:rPr>
        <w:t>Key points</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rsidRPr="002E62B0">
        <w:rPr>
          <w:bCs/>
          <w:lang w:val="en-US"/>
        </w:rPr>
        <w:t>The EESC:</w:t>
      </w:r>
    </w:p>
    <w:p w:rsidRPr="009B70E7" w:rsidR="00CE7111" w:rsidP="00CE7111" w:rsidRDefault="00CE7111" w14:paraId="111000EE" w14:textId="77777777">
      <w:pPr>
        <w:pStyle w:val="ListParagraph"/>
        <w:ind w:left="0"/>
      </w:pPr>
    </w:p>
    <w:p w:rsidR="00C87097" w:rsidP="00C87097" w:rsidRDefault="00C87097" w14:paraId="204067AD" w14:textId="77777777">
      <w:pPr>
        <w:pStyle w:val="ListParagraph"/>
        <w:numPr>
          <w:ilvl w:val="0"/>
          <w:numId w:val="3"/>
        </w:numPr>
        <w:ind w:left="357" w:hanging="357"/>
      </w:pPr>
      <w:r w:rsidRPr="00C87097">
        <w:t>believes that to enable young people to play a crucial role in the context of the green transition, a new more inclusive governance model that is capable of ensuring the active involvement of young people in decision-making processes is essential;</w:t>
      </w:r>
    </w:p>
    <w:p w:rsidR="00C87097" w:rsidP="00C87097" w:rsidRDefault="00C87097" w14:paraId="754218CC" w14:textId="77777777">
      <w:pPr>
        <w:pStyle w:val="ListParagraph"/>
        <w:numPr>
          <w:ilvl w:val="0"/>
          <w:numId w:val="3"/>
        </w:numPr>
        <w:ind w:left="357" w:hanging="357"/>
      </w:pPr>
      <w:r>
        <w:t>points at the importance of ensuring a leading role for youth organisations in the decision-making process and in the development and dissemination of projects relating to sustainability and the environment; calls in this regard on the EU institutions to provide these organisations with structural financial support through adequate and specific resources, so that they have the right conditions to ensure and develop young people's engagement in the green transition;</w:t>
      </w:r>
    </w:p>
    <w:p w:rsidR="00C87097" w:rsidP="00C87097" w:rsidRDefault="00C87097" w14:paraId="1F84D0BD" w14:textId="77777777">
      <w:pPr>
        <w:pStyle w:val="ListParagraph"/>
        <w:numPr>
          <w:ilvl w:val="0"/>
          <w:numId w:val="3"/>
        </w:numPr>
        <w:ind w:left="357" w:hanging="357"/>
      </w:pPr>
      <w:r>
        <w:t>considers it necessary to start teaching sustainability and environmental protection issues from an early age; points at the importance of equipping workers, both younger and older, with the skills needed to govern the innovation brought about by the green transition, with an emphasis on work-based learning, on-the-job training and quality internships and apprenticeships; it is important to link the initiatives and policies that will be adopted in the context of the European Year of Skills to the theme of the green transition and sustainable development and to the challenges faced by young people in a rapidly changing world;</w:t>
      </w:r>
    </w:p>
    <w:p w:rsidR="00C87097" w:rsidP="00C87097" w:rsidRDefault="00C87097" w14:paraId="49852C82" w14:textId="77777777">
      <w:pPr>
        <w:pStyle w:val="ListParagraph"/>
        <w:numPr>
          <w:ilvl w:val="0"/>
          <w:numId w:val="3"/>
        </w:numPr>
        <w:ind w:left="357" w:hanging="357"/>
      </w:pPr>
      <w:r>
        <w:t>encourages EU institutions and Member States to implement measures to ensure that the youth perspective is taken into account in all policy areas, and to create a space for young people to make a coherent and competency-based contribution to the challenges they face through the full adoption of the EU Youth Test;</w:t>
      </w:r>
    </w:p>
    <w:p w:rsidR="00CE7111" w:rsidP="00C87097" w:rsidRDefault="00C87097" w14:paraId="6CACA9BC" w14:textId="1D1BAB3E">
      <w:pPr>
        <w:pStyle w:val="ListParagraph"/>
        <w:numPr>
          <w:ilvl w:val="0"/>
          <w:numId w:val="3"/>
        </w:numPr>
        <w:ind w:left="357" w:hanging="357"/>
      </w:pPr>
      <w:r>
        <w:t>considers that Member States should invest significant resources to support businesses that need to convert their activities, to redeploy workers who have been made redundant and to support entrepreneurs, particularly young ones, who intend to invest in green businesses, so that the green transition is also a just transition; more resources are also needed to offer young people careers guidance at school and to support them into work.</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5A67F3" w:rsidTr="00726054" w14:paraId="1E17F130" w14:textId="77777777">
        <w:tc>
          <w:tcPr>
            <w:tcW w:w="1418" w:type="dxa"/>
          </w:tcPr>
          <w:p w:rsidRPr="009B70E7" w:rsidR="005A67F3" w:rsidP="00726054" w:rsidRDefault="005A67F3" w14:paraId="0A579510" w14:textId="77777777">
            <w:pPr>
              <w:pStyle w:val="ListParagraph"/>
              <w:ind w:left="0"/>
              <w:rPr>
                <w:i/>
              </w:rPr>
            </w:pPr>
            <w:r w:rsidRPr="009B70E7">
              <w:rPr>
                <w:b/>
                <w:i/>
              </w:rPr>
              <w:t>Contact</w:t>
            </w:r>
          </w:p>
        </w:tc>
        <w:tc>
          <w:tcPr>
            <w:tcW w:w="5670" w:type="dxa"/>
          </w:tcPr>
          <w:p w:rsidRPr="009B70E7" w:rsidR="005A67F3" w:rsidP="00726054" w:rsidRDefault="005A67F3" w14:paraId="5CFE2D2D" w14:textId="77777777">
            <w:pPr>
              <w:pStyle w:val="ListParagraph"/>
              <w:ind w:left="0"/>
              <w:rPr>
                <w:i/>
              </w:rPr>
            </w:pPr>
            <w:r>
              <w:rPr>
                <w:i/>
              </w:rPr>
              <w:t>Sabrina Borg</w:t>
            </w:r>
          </w:p>
        </w:tc>
      </w:tr>
      <w:tr w:rsidRPr="009B70E7" w:rsidR="005A67F3" w:rsidTr="00726054" w14:paraId="2BA2718A" w14:textId="77777777">
        <w:tc>
          <w:tcPr>
            <w:tcW w:w="1418" w:type="dxa"/>
          </w:tcPr>
          <w:p w:rsidRPr="009B70E7" w:rsidR="005A67F3" w:rsidP="00726054" w:rsidRDefault="005A67F3" w14:paraId="178C901D" w14:textId="77777777">
            <w:pPr>
              <w:pStyle w:val="ListParagraph"/>
              <w:ind w:left="601"/>
              <w:rPr>
                <w:i/>
              </w:rPr>
            </w:pPr>
            <w:r w:rsidRPr="009B70E7">
              <w:rPr>
                <w:i/>
              </w:rPr>
              <w:t>Tel.</w:t>
            </w:r>
          </w:p>
        </w:tc>
        <w:tc>
          <w:tcPr>
            <w:tcW w:w="5670" w:type="dxa"/>
          </w:tcPr>
          <w:p w:rsidRPr="009B70E7" w:rsidR="005A67F3" w:rsidP="00726054" w:rsidRDefault="005A67F3" w14:paraId="06815B91" w14:textId="77777777">
            <w:pPr>
              <w:pStyle w:val="ListParagraph"/>
              <w:ind w:left="0"/>
              <w:rPr>
                <w:i/>
              </w:rPr>
            </w:pPr>
            <w:r>
              <w:rPr>
                <w:i/>
              </w:rPr>
              <w:t>00 32 2 546 97 27</w:t>
            </w:r>
          </w:p>
        </w:tc>
      </w:tr>
      <w:tr w:rsidRPr="005A67F3" w:rsidR="005A67F3" w:rsidTr="00726054" w14:paraId="1E1095EF" w14:textId="77777777">
        <w:tc>
          <w:tcPr>
            <w:tcW w:w="1418" w:type="dxa"/>
          </w:tcPr>
          <w:p w:rsidRPr="009B70E7" w:rsidR="005A67F3" w:rsidP="00726054" w:rsidRDefault="005A67F3" w14:paraId="11EA86E3" w14:textId="77777777">
            <w:pPr>
              <w:pStyle w:val="ListParagraph"/>
              <w:ind w:left="601"/>
              <w:rPr>
                <w:i/>
              </w:rPr>
            </w:pPr>
            <w:r w:rsidRPr="009B70E7">
              <w:rPr>
                <w:i/>
              </w:rPr>
              <w:t>email</w:t>
            </w:r>
          </w:p>
        </w:tc>
        <w:tc>
          <w:tcPr>
            <w:tcW w:w="5670" w:type="dxa"/>
          </w:tcPr>
          <w:p w:rsidRPr="005A67F3" w:rsidR="005A67F3" w:rsidP="00726054" w:rsidRDefault="00317B73" w14:paraId="6D457E71" w14:textId="77777777">
            <w:pPr>
              <w:pStyle w:val="ListParagraph"/>
              <w:ind w:left="0"/>
              <w:rPr>
                <w:i/>
                <w:iCs/>
                <w:color w:val="0000FF"/>
                <w:u w:val="single"/>
              </w:rPr>
            </w:pPr>
            <w:hyperlink w:history="1" r:id="rId23">
              <w:r w:rsidRPr="005A67F3" w:rsidR="005A67F3">
                <w:rPr>
                  <w:rStyle w:val="Hyperlink"/>
                  <w:i/>
                  <w:iCs/>
                </w:rPr>
                <w:t>Sabrina.Borg@eesc.europa.eu</w:t>
              </w:r>
            </w:hyperlink>
          </w:p>
        </w:tc>
      </w:tr>
    </w:tbl>
    <w:p w:rsidR="004E0C44" w:rsidRDefault="004E0C44" w14:paraId="510F214D" w14:textId="15095FE8">
      <w:pPr>
        <w:spacing w:after="160" w:line="259" w:lineRule="auto"/>
        <w:jc w:val="left"/>
      </w:pPr>
    </w:p>
    <w:p w:rsidR="00C87097" w:rsidRDefault="00C87097" w14:paraId="30BA2115" w14:textId="574078F9">
      <w:pPr>
        <w:spacing w:after="160" w:line="259" w:lineRule="auto"/>
        <w:jc w:val="left"/>
      </w:pPr>
      <w:r>
        <w:br w:type="page"/>
      </w:r>
    </w:p>
    <w:p w:rsidRPr="00C87097" w:rsidR="00C87097" w:rsidP="00C87097" w:rsidRDefault="00C87097" w14:paraId="2F903669" w14:textId="385BF4F7">
      <w:pPr>
        <w:keepNext/>
        <w:numPr>
          <w:ilvl w:val="0"/>
          <w:numId w:val="2"/>
        </w:numPr>
        <w:ind w:left="567" w:hanging="567"/>
        <w:contextualSpacing/>
        <w:rPr>
          <w:b/>
          <w:i/>
          <w:sz w:val="28"/>
          <w:szCs w:val="28"/>
        </w:rPr>
      </w:pPr>
      <w:bookmarkStart w:name="_Hlk130311599" w:id="15"/>
      <w:r w:rsidRPr="00C87097">
        <w:rPr>
          <w:b/>
          <w:i/>
          <w:sz w:val="28"/>
          <w:szCs w:val="28"/>
        </w:rPr>
        <w:lastRenderedPageBreak/>
        <w:t>Strengthening the role and independence of equality bodies</w:t>
      </w:r>
    </w:p>
    <w:p w:rsidRPr="00C87097" w:rsidR="00C87097" w:rsidP="00C87097" w:rsidRDefault="00C87097" w14:paraId="4A842C6A" w14:textId="77777777">
      <w:pPr>
        <w:keepNext/>
        <w:contextualSpacing/>
      </w:pPr>
    </w:p>
    <w:tbl>
      <w:tblPr>
        <w:tblStyle w:val="TableGrid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C87097" w:rsidR="00C87097" w:rsidTr="00726054" w14:paraId="27382B2A" w14:textId="77777777">
        <w:trPr>
          <w:cantSplit/>
          <w:trHeight w:val="284" w:hRule="exact"/>
        </w:trPr>
        <w:tc>
          <w:tcPr>
            <w:tcW w:w="1701" w:type="dxa"/>
          </w:tcPr>
          <w:p w:rsidRPr="00C87097" w:rsidR="00C87097" w:rsidP="00C87097" w:rsidRDefault="00C87097" w14:paraId="4BA8C948" w14:textId="77777777">
            <w:pPr>
              <w:spacing w:line="240" w:lineRule="auto"/>
              <w:ind w:left="-142" w:firstLine="142"/>
              <w:contextualSpacing/>
              <w:rPr>
                <w:b/>
              </w:rPr>
            </w:pPr>
            <w:r w:rsidRPr="00C87097">
              <w:rPr>
                <w:b/>
              </w:rPr>
              <w:t>Rapporteurs</w:t>
            </w:r>
          </w:p>
          <w:p w:rsidRPr="00C87097" w:rsidR="00C87097" w:rsidP="00C87097" w:rsidRDefault="00C87097" w14:paraId="253EA2C7" w14:textId="77777777">
            <w:pPr>
              <w:keepNext/>
              <w:contextualSpacing/>
              <w:rPr>
                <w:b/>
              </w:rPr>
            </w:pPr>
          </w:p>
        </w:tc>
        <w:tc>
          <w:tcPr>
            <w:tcW w:w="6096" w:type="dxa"/>
          </w:tcPr>
          <w:p w:rsidRPr="00C87097" w:rsidR="00C87097" w:rsidP="00C87097" w:rsidRDefault="00C87097" w14:paraId="6EF77B0A" w14:textId="36376881">
            <w:pPr>
              <w:ind w:left="-52"/>
              <w:contextualSpacing/>
            </w:pPr>
            <w:r w:rsidRPr="00967625">
              <w:t>Sif HOLST</w:t>
            </w:r>
            <w:r w:rsidRPr="00C87097">
              <w:t xml:space="preserve"> (</w:t>
            </w:r>
            <w:r w:rsidRPr="00967625">
              <w:t>Civil Society Organisations' Group</w:t>
            </w:r>
            <w:r w:rsidRPr="00C87097">
              <w:t xml:space="preserve"> – </w:t>
            </w:r>
            <w:r>
              <w:t>DK</w:t>
            </w:r>
            <w:r w:rsidRPr="00C87097">
              <w:t>)</w:t>
            </w:r>
          </w:p>
        </w:tc>
      </w:tr>
      <w:tr w:rsidRPr="00C87097" w:rsidR="00C87097" w:rsidTr="00726054" w14:paraId="5C30CFA0" w14:textId="77777777">
        <w:trPr>
          <w:cantSplit/>
          <w:trHeight w:val="567" w:hRule="exact"/>
        </w:trPr>
        <w:tc>
          <w:tcPr>
            <w:tcW w:w="1701" w:type="dxa"/>
          </w:tcPr>
          <w:p w:rsidRPr="00C87097" w:rsidR="00C87097" w:rsidP="00C87097" w:rsidRDefault="00C87097" w14:paraId="30DCBFE7" w14:textId="77777777">
            <w:pPr>
              <w:contextualSpacing/>
              <w:rPr>
                <w:b/>
              </w:rPr>
            </w:pPr>
          </w:p>
        </w:tc>
        <w:tc>
          <w:tcPr>
            <w:tcW w:w="6096" w:type="dxa"/>
          </w:tcPr>
          <w:p w:rsidRPr="00C87097" w:rsidR="00C87097" w:rsidP="00C87097" w:rsidRDefault="00C87097" w14:paraId="1FBACC00" w14:textId="2F6D34A4">
            <w:pPr>
              <w:ind w:left="-52"/>
              <w:contextualSpacing/>
            </w:pPr>
            <w:r>
              <w:t>Nicoletta MERLO</w:t>
            </w:r>
            <w:r w:rsidRPr="00C87097">
              <w:t xml:space="preserve"> (</w:t>
            </w:r>
            <w:r>
              <w:t>Workers</w:t>
            </w:r>
            <w:r w:rsidRPr="00C87097">
              <w:rPr>
                <w:lang w:val="en-US"/>
              </w:rPr>
              <w:t>'</w:t>
            </w:r>
            <w:r w:rsidRPr="00C87097">
              <w:t xml:space="preserve"> Group – </w:t>
            </w:r>
            <w:r>
              <w:t>IT</w:t>
            </w:r>
            <w:r w:rsidRPr="00C87097">
              <w:t>)</w:t>
            </w:r>
          </w:p>
        </w:tc>
      </w:tr>
      <w:tr w:rsidRPr="00C87097" w:rsidR="00C87097" w:rsidTr="00726054" w14:paraId="3129760A" w14:textId="77777777">
        <w:tc>
          <w:tcPr>
            <w:tcW w:w="1701" w:type="dxa"/>
          </w:tcPr>
          <w:p w:rsidRPr="00C87097" w:rsidR="00C87097" w:rsidP="00C87097" w:rsidRDefault="00C87097" w14:paraId="579A0CBB" w14:textId="77777777">
            <w:pPr>
              <w:contextualSpacing/>
              <w:rPr>
                <w:b/>
              </w:rPr>
            </w:pPr>
            <w:r w:rsidRPr="00C87097">
              <w:rPr>
                <w:b/>
              </w:rPr>
              <w:t xml:space="preserve">References </w:t>
            </w:r>
          </w:p>
        </w:tc>
        <w:tc>
          <w:tcPr>
            <w:tcW w:w="6096" w:type="dxa"/>
          </w:tcPr>
          <w:p w:rsidRPr="00C87097" w:rsidR="00C87097" w:rsidP="00C87097" w:rsidRDefault="00C87097" w14:paraId="4BE75972" w14:textId="2C565E9C">
            <w:pPr>
              <w:ind w:left="-52"/>
              <w:contextualSpacing/>
            </w:pPr>
            <w:proofErr w:type="gramStart"/>
            <w:r w:rsidRPr="00C87097">
              <w:t>COM(</w:t>
            </w:r>
            <w:proofErr w:type="gramEnd"/>
            <w:r w:rsidRPr="00C87097">
              <w:t xml:space="preserve">2022) </w:t>
            </w:r>
            <w:r>
              <w:t>688</w:t>
            </w:r>
            <w:r w:rsidR="002D4382">
              <w:t>-</w:t>
            </w:r>
            <w:r>
              <w:t>689</w:t>
            </w:r>
            <w:r w:rsidRPr="00C87097">
              <w:t xml:space="preserve"> final</w:t>
            </w:r>
          </w:p>
          <w:p w:rsidRPr="00C87097" w:rsidR="00C87097" w:rsidP="00C87097" w:rsidRDefault="00C87097" w14:paraId="055F3964" w14:textId="558931F4">
            <w:pPr>
              <w:ind w:left="-52"/>
              <w:contextualSpacing/>
            </w:pPr>
            <w:r w:rsidRPr="00C87097">
              <w:t>EESC-2022-0</w:t>
            </w:r>
            <w:r>
              <w:t>5875</w:t>
            </w:r>
            <w:r w:rsidRPr="00C87097">
              <w:t>-00-00-AC</w:t>
            </w:r>
          </w:p>
        </w:tc>
      </w:tr>
    </w:tbl>
    <w:p w:rsidRPr="00C87097" w:rsidR="00C87097" w:rsidP="00C87097" w:rsidRDefault="00C87097" w14:paraId="1EA226C4" w14:textId="77777777">
      <w:pPr>
        <w:spacing w:line="240" w:lineRule="auto"/>
        <w:ind w:left="-142" w:firstLine="284"/>
        <w:contextualSpacing/>
        <w:rPr>
          <w:b/>
        </w:rPr>
      </w:pPr>
    </w:p>
    <w:p w:rsidRPr="00C87097" w:rsidR="00C87097" w:rsidP="00C87097" w:rsidRDefault="00C87097" w14:paraId="4DB5EB78" w14:textId="77777777">
      <w:pPr>
        <w:spacing w:line="240" w:lineRule="auto"/>
        <w:contextualSpacing/>
        <w:rPr>
          <w:b/>
        </w:rPr>
      </w:pPr>
      <w:r w:rsidRPr="00C87097">
        <w:rPr>
          <w:b/>
          <w:lang w:val="en-US"/>
        </w:rPr>
        <w:t>Key points</w:t>
      </w:r>
    </w:p>
    <w:p w:rsidRPr="00C87097" w:rsidR="00C87097" w:rsidP="00C87097" w:rsidRDefault="00C87097" w14:paraId="57173242" w14:textId="77777777">
      <w:pPr>
        <w:contextualSpacing/>
      </w:pPr>
    </w:p>
    <w:p w:rsidRPr="00C87097" w:rsidR="00C87097" w:rsidP="00C87097" w:rsidRDefault="00C87097" w14:paraId="2FEFFBBF" w14:textId="77777777">
      <w:pPr>
        <w:spacing w:line="240" w:lineRule="auto"/>
        <w:contextualSpacing/>
        <w:rPr>
          <w:bCs/>
        </w:rPr>
      </w:pPr>
      <w:r w:rsidRPr="00C87097">
        <w:rPr>
          <w:bCs/>
          <w:lang w:val="en-US"/>
        </w:rPr>
        <w:t>The EESC:</w:t>
      </w:r>
    </w:p>
    <w:p w:rsidRPr="00C87097" w:rsidR="00C87097" w:rsidP="00C87097" w:rsidRDefault="00C87097" w14:paraId="2499AC33" w14:textId="77777777">
      <w:pPr>
        <w:contextualSpacing/>
      </w:pPr>
    </w:p>
    <w:p w:rsidR="00C87097" w:rsidP="00C87097" w:rsidRDefault="00C87097" w14:paraId="31DB2B1C" w14:textId="77777777">
      <w:pPr>
        <w:numPr>
          <w:ilvl w:val="0"/>
          <w:numId w:val="3"/>
        </w:numPr>
        <w:ind w:left="357" w:hanging="357"/>
        <w:contextualSpacing/>
      </w:pPr>
      <w:r w:rsidRPr="00C87097">
        <w:t>welcomes the initiative to give equality bodies the role of advocates for the rights of victims of discrimination and it emphasises the importance of striking the right balance between setting out standards for equality bodies and subsidiarity, while ensuring that increasing the strength and effectiveness of equality bodies remains a priority</w:t>
      </w:r>
      <w:r>
        <w:t>;</w:t>
      </w:r>
    </w:p>
    <w:p w:rsidR="00C87097" w:rsidP="00C87097" w:rsidRDefault="00C87097" w14:paraId="44D44925" w14:textId="77777777">
      <w:pPr>
        <w:numPr>
          <w:ilvl w:val="0"/>
          <w:numId w:val="3"/>
        </w:numPr>
        <w:ind w:left="357" w:hanging="357"/>
        <w:contextualSpacing/>
      </w:pPr>
      <w:r w:rsidRPr="002C78AE">
        <w:t xml:space="preserve">requests that intersectionality </w:t>
      </w:r>
      <w:r>
        <w:t xml:space="preserve">and </w:t>
      </w:r>
      <w:r w:rsidRPr="002C78AE">
        <w:t>multiple forms of discrimination be taken into account in policies at both national and EU level</w:t>
      </w:r>
      <w:r>
        <w:t xml:space="preserve">, and </w:t>
      </w:r>
      <w:r w:rsidRPr="002C78AE">
        <w:t xml:space="preserve">welcomes the clarification that accessibility for all also requires attention to the accessibility requirements of persons with </w:t>
      </w:r>
      <w:r>
        <w:t>disabilities;</w:t>
      </w:r>
    </w:p>
    <w:p w:rsidR="00C87097" w:rsidP="00C87097" w:rsidRDefault="00C87097" w14:paraId="295F0CB8" w14:textId="77777777">
      <w:pPr>
        <w:numPr>
          <w:ilvl w:val="0"/>
          <w:numId w:val="3"/>
        </w:numPr>
        <w:ind w:left="357" w:hanging="357"/>
        <w:contextualSpacing/>
      </w:pPr>
      <w:r w:rsidRPr="002C78AE">
        <w:t xml:space="preserve">welcomes the introduction of </w:t>
      </w:r>
      <w:r>
        <w:t xml:space="preserve">a </w:t>
      </w:r>
      <w:r w:rsidRPr="002C78AE">
        <w:t xml:space="preserve">legal obligation for equality bodies to be free from external influence and </w:t>
      </w:r>
      <w:r>
        <w:t xml:space="preserve">provisions </w:t>
      </w:r>
      <w:r w:rsidRPr="002C78AE">
        <w:t>to ensure that they have sufficient human, technical and financial resources</w:t>
      </w:r>
      <w:r>
        <w:t>;</w:t>
      </w:r>
    </w:p>
    <w:p w:rsidR="00C87097" w:rsidP="00C87097" w:rsidRDefault="00C87097" w14:paraId="1B3D0DA4" w14:textId="77777777">
      <w:pPr>
        <w:numPr>
          <w:ilvl w:val="0"/>
          <w:numId w:val="3"/>
        </w:numPr>
        <w:ind w:left="357" w:hanging="357"/>
        <w:contextualSpacing/>
      </w:pPr>
      <w:r w:rsidRPr="002C78AE">
        <w:t>recommends that Member States should be required to report on actions taken in relation to their interactions with equality bodies</w:t>
      </w:r>
      <w:r>
        <w:t>;</w:t>
      </w:r>
    </w:p>
    <w:p w:rsidR="00C87097" w:rsidP="00C87097" w:rsidRDefault="00C87097" w14:paraId="516A5927" w14:textId="77777777">
      <w:pPr>
        <w:numPr>
          <w:ilvl w:val="0"/>
          <w:numId w:val="3"/>
        </w:numPr>
        <w:ind w:left="357" w:hanging="357"/>
        <w:contextualSpacing/>
      </w:pPr>
      <w:r>
        <w:t xml:space="preserve">suggests that </w:t>
      </w:r>
      <w:r w:rsidRPr="002C78AE">
        <w:t>the</w:t>
      </w:r>
      <w:r>
        <w:t xml:space="preserve"> reporting</w:t>
      </w:r>
      <w:r w:rsidRPr="002C78AE">
        <w:t xml:space="preserve"> timeframe </w:t>
      </w:r>
      <w:r>
        <w:t xml:space="preserve">of the supervision mechanism </w:t>
      </w:r>
      <w:r w:rsidRPr="002C78AE">
        <w:t>can be reduced to three years</w:t>
      </w:r>
      <w:r>
        <w:t>;</w:t>
      </w:r>
    </w:p>
    <w:p w:rsidR="00C87097" w:rsidP="00C87097" w:rsidRDefault="00C87097" w14:paraId="26F7BD8A" w14:textId="77777777">
      <w:pPr>
        <w:numPr>
          <w:ilvl w:val="0"/>
          <w:numId w:val="3"/>
        </w:numPr>
        <w:ind w:left="357" w:hanging="357"/>
        <w:contextualSpacing/>
      </w:pPr>
      <w:r w:rsidRPr="002C78AE">
        <w:t>considers it very important to respect the diversity of national legal frameworks on non-discrimination</w:t>
      </w:r>
      <w:r>
        <w:t xml:space="preserve"> </w:t>
      </w:r>
      <w:r w:rsidRPr="002C78AE">
        <w:t>and to take into account differences in the way social partners and civil society organisations are involved in the process.</w:t>
      </w:r>
      <w:r>
        <w:t xml:space="preserve"> The EESC also r</w:t>
      </w:r>
      <w:r w:rsidRPr="002C78AE">
        <w:t xml:space="preserve">ecognises that exercising investigative powers in the context of proceedings on behalf of or in support of victims of discrimination </w:t>
      </w:r>
      <w:r>
        <w:t>must</w:t>
      </w:r>
      <w:r w:rsidRPr="002C78AE">
        <w:t xml:space="preserve"> be without prejudice to the powers </w:t>
      </w:r>
      <w:r>
        <w:t>of</w:t>
      </w:r>
      <w:r w:rsidRPr="002C78AE">
        <w:t xml:space="preserve"> courts</w:t>
      </w:r>
      <w:r>
        <w:t xml:space="preserve"> </w:t>
      </w:r>
      <w:r w:rsidRPr="002C78AE">
        <w:t>and other public monitoring bodies</w:t>
      </w:r>
      <w:r>
        <w:t>;</w:t>
      </w:r>
    </w:p>
    <w:p w:rsidR="00C87097" w:rsidP="00C87097" w:rsidRDefault="00C87097" w14:paraId="5D9DE56D" w14:textId="77777777">
      <w:pPr>
        <w:numPr>
          <w:ilvl w:val="0"/>
          <w:numId w:val="3"/>
        </w:numPr>
        <w:ind w:left="357" w:hanging="357"/>
        <w:contextualSpacing/>
      </w:pPr>
      <w:r w:rsidRPr="002C78AE">
        <w:t xml:space="preserve">calls for proportionate compensation to be guaranteed for the offence suffered by the victim and penalties to be ensured for offenders, with a view to focusing </w:t>
      </w:r>
      <w:r>
        <w:t xml:space="preserve">on the </w:t>
      </w:r>
      <w:r w:rsidRPr="002C78AE">
        <w:t xml:space="preserve">victims </w:t>
      </w:r>
      <w:r>
        <w:t xml:space="preserve">of </w:t>
      </w:r>
      <w:r w:rsidRPr="002C78AE">
        <w:t>discrimination</w:t>
      </w:r>
      <w:r>
        <w:t>;</w:t>
      </w:r>
    </w:p>
    <w:p w:rsidR="00C87097" w:rsidP="00C87097" w:rsidRDefault="00C87097" w14:paraId="6425DBEF" w14:textId="77777777">
      <w:pPr>
        <w:numPr>
          <w:ilvl w:val="0"/>
          <w:numId w:val="3"/>
        </w:numPr>
        <w:ind w:left="357" w:hanging="357"/>
        <w:contextualSpacing/>
      </w:pPr>
      <w:r>
        <w:t>recommends the development of i</w:t>
      </w:r>
      <w:r w:rsidRPr="002C78AE">
        <w:t>nformation campaigns on EU rights and respect for diversity</w:t>
      </w:r>
      <w:r>
        <w:t>, that can be</w:t>
      </w:r>
      <w:r w:rsidRPr="002C78AE">
        <w:t xml:space="preserve"> carried out at local level by national equality bodies</w:t>
      </w:r>
      <w:r>
        <w:t>, with special attention for</w:t>
      </w:r>
      <w:r w:rsidRPr="002C78AE">
        <w:t xml:space="preserve"> vulnerable groups</w:t>
      </w:r>
      <w:r>
        <w:t xml:space="preserve">, </w:t>
      </w:r>
      <w:r w:rsidRPr="002C78AE">
        <w:t>children and young people at school</w:t>
      </w:r>
      <w:r>
        <w:t>;</w:t>
      </w:r>
    </w:p>
    <w:p w:rsidRPr="00C87097" w:rsidR="00C87097" w:rsidP="00C87097" w:rsidRDefault="00C87097" w14:paraId="311D2F3C" w14:textId="4226C379">
      <w:pPr>
        <w:numPr>
          <w:ilvl w:val="0"/>
          <w:numId w:val="3"/>
        </w:numPr>
        <w:ind w:left="357" w:hanging="357"/>
        <w:contextualSpacing/>
      </w:pPr>
      <w:r w:rsidRPr="002C78AE">
        <w:t>calls for the regular collection and analysis of disaggregated data to monitor inequalities and discrimination</w:t>
      </w:r>
      <w:r>
        <w:t>.</w:t>
      </w:r>
    </w:p>
    <w:p w:rsidRPr="00C87097" w:rsidR="00C87097" w:rsidP="00C87097" w:rsidRDefault="00C87097" w14:paraId="1F37C7FD"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C87097" w:rsidTr="00726054" w14:paraId="2CB4F2AC" w14:textId="77777777">
        <w:tc>
          <w:tcPr>
            <w:tcW w:w="1418" w:type="dxa"/>
          </w:tcPr>
          <w:p w:rsidRPr="009B70E7" w:rsidR="00C87097" w:rsidP="00726054" w:rsidRDefault="00C87097" w14:paraId="403C9FF6" w14:textId="77777777">
            <w:pPr>
              <w:pStyle w:val="ListParagraph"/>
              <w:ind w:left="0"/>
              <w:rPr>
                <w:i/>
              </w:rPr>
            </w:pPr>
            <w:r w:rsidRPr="009B70E7">
              <w:rPr>
                <w:b/>
                <w:i/>
              </w:rPr>
              <w:t>Contact</w:t>
            </w:r>
          </w:p>
        </w:tc>
        <w:tc>
          <w:tcPr>
            <w:tcW w:w="5670" w:type="dxa"/>
          </w:tcPr>
          <w:p w:rsidRPr="009B70E7" w:rsidR="00C87097" w:rsidP="00726054" w:rsidRDefault="00C87097" w14:paraId="70D168F8" w14:textId="77777777">
            <w:pPr>
              <w:pStyle w:val="ListParagraph"/>
              <w:ind w:left="0"/>
              <w:rPr>
                <w:i/>
              </w:rPr>
            </w:pPr>
            <w:r w:rsidRPr="002859C4">
              <w:rPr>
                <w:i/>
                <w:szCs w:val="20"/>
              </w:rPr>
              <w:t>Alessia Cova</w:t>
            </w:r>
          </w:p>
        </w:tc>
      </w:tr>
      <w:tr w:rsidRPr="009B70E7" w:rsidR="00C87097" w:rsidTr="00726054" w14:paraId="6822E819" w14:textId="77777777">
        <w:tc>
          <w:tcPr>
            <w:tcW w:w="1418" w:type="dxa"/>
          </w:tcPr>
          <w:p w:rsidRPr="009B70E7" w:rsidR="00C87097" w:rsidP="00726054" w:rsidRDefault="00C87097" w14:paraId="34CE7EA3" w14:textId="77777777">
            <w:pPr>
              <w:pStyle w:val="ListParagraph"/>
              <w:ind w:left="601"/>
              <w:rPr>
                <w:i/>
              </w:rPr>
            </w:pPr>
            <w:r w:rsidRPr="009B70E7">
              <w:rPr>
                <w:i/>
              </w:rPr>
              <w:t>Tel.</w:t>
            </w:r>
          </w:p>
        </w:tc>
        <w:tc>
          <w:tcPr>
            <w:tcW w:w="5670" w:type="dxa"/>
          </w:tcPr>
          <w:p w:rsidRPr="009B70E7" w:rsidR="00C87097" w:rsidP="00726054" w:rsidRDefault="00C87097" w14:paraId="70DCF7FF" w14:textId="77777777">
            <w:pPr>
              <w:pStyle w:val="ListParagraph"/>
              <w:ind w:left="0"/>
              <w:rPr>
                <w:i/>
              </w:rPr>
            </w:pPr>
            <w:r>
              <w:rPr>
                <w:i/>
              </w:rPr>
              <w:t>00 32 2 546 94 26</w:t>
            </w:r>
          </w:p>
        </w:tc>
      </w:tr>
      <w:tr w:rsidRPr="0089333A" w:rsidR="00C87097" w:rsidTr="00726054" w14:paraId="28283276" w14:textId="77777777">
        <w:tc>
          <w:tcPr>
            <w:tcW w:w="1418" w:type="dxa"/>
          </w:tcPr>
          <w:p w:rsidRPr="009B70E7" w:rsidR="00C87097" w:rsidP="00726054" w:rsidRDefault="00C87097" w14:paraId="1E2EE7AB" w14:textId="77777777">
            <w:pPr>
              <w:pStyle w:val="ListParagraph"/>
              <w:ind w:left="601"/>
              <w:rPr>
                <w:i/>
              </w:rPr>
            </w:pPr>
            <w:r w:rsidRPr="009B70E7">
              <w:rPr>
                <w:i/>
              </w:rPr>
              <w:t>email</w:t>
            </w:r>
          </w:p>
        </w:tc>
        <w:tc>
          <w:tcPr>
            <w:tcW w:w="5670" w:type="dxa"/>
          </w:tcPr>
          <w:p w:rsidRPr="0089333A" w:rsidR="00C87097" w:rsidP="00726054" w:rsidRDefault="00317B73" w14:paraId="55869C54" w14:textId="14EF6E71">
            <w:pPr>
              <w:pStyle w:val="ListParagraph"/>
              <w:ind w:left="0"/>
              <w:rPr>
                <w:i/>
                <w:iCs/>
                <w:color w:val="0000FF"/>
                <w:szCs w:val="20"/>
                <w:u w:val="single"/>
              </w:rPr>
            </w:pPr>
            <w:hyperlink w:history="1" r:id="rId24">
              <w:r w:rsidRPr="0089333A" w:rsidR="00C87097">
                <w:rPr>
                  <w:rStyle w:val="Hyperlink"/>
                  <w:i/>
                  <w:iCs/>
                </w:rPr>
                <w:t>Alessia.Cova</w:t>
              </w:r>
              <w:r w:rsidRPr="0089333A" w:rsidR="00C87097">
                <w:rPr>
                  <w:rStyle w:val="Hyperlink"/>
                  <w:i/>
                  <w:iCs/>
                  <w:szCs w:val="20"/>
                </w:rPr>
                <w:t>@eesc.europa.eu</w:t>
              </w:r>
            </w:hyperlink>
          </w:p>
        </w:tc>
      </w:tr>
      <w:bookmarkEnd w:id="15"/>
    </w:tbl>
    <w:p w:rsidR="00C87097" w:rsidRDefault="00C87097" w14:paraId="5F6DDDA5" w14:textId="77777777">
      <w:pPr>
        <w:spacing w:after="160" w:line="259" w:lineRule="auto"/>
        <w:jc w:val="left"/>
      </w:pPr>
    </w:p>
    <w:p w:rsidR="00C87097" w:rsidRDefault="00C87097" w14:paraId="4357D193" w14:textId="29249A95">
      <w:pPr>
        <w:spacing w:after="160" w:line="259" w:lineRule="auto"/>
        <w:jc w:val="left"/>
      </w:pPr>
      <w:r>
        <w:br w:type="page"/>
      </w:r>
    </w:p>
    <w:p w:rsidRPr="00C87097" w:rsidR="00F359DE" w:rsidP="00F359DE" w:rsidRDefault="00F359DE" w14:paraId="62CDC830" w14:textId="0324E4E7">
      <w:pPr>
        <w:keepNext/>
        <w:numPr>
          <w:ilvl w:val="0"/>
          <w:numId w:val="2"/>
        </w:numPr>
        <w:ind w:left="567" w:hanging="567"/>
        <w:contextualSpacing/>
        <w:rPr>
          <w:b/>
          <w:i/>
          <w:sz w:val="28"/>
          <w:szCs w:val="28"/>
        </w:rPr>
      </w:pPr>
      <w:r w:rsidRPr="00F359DE">
        <w:rPr>
          <w:b/>
          <w:bCs/>
          <w:i/>
          <w:iCs/>
          <w:sz w:val="28"/>
          <w:szCs w:val="28"/>
        </w:rPr>
        <w:lastRenderedPageBreak/>
        <w:t xml:space="preserve">Limit values for lead and its inorganic compounds and </w:t>
      </w:r>
      <w:proofErr w:type="spellStart"/>
      <w:r w:rsidRPr="00F359DE">
        <w:rPr>
          <w:b/>
          <w:bCs/>
          <w:i/>
          <w:iCs/>
          <w:sz w:val="28"/>
          <w:szCs w:val="28"/>
        </w:rPr>
        <w:t>diisocyanates</w:t>
      </w:r>
      <w:proofErr w:type="spellEnd"/>
    </w:p>
    <w:p w:rsidR="00F359DE" w:rsidP="00F359DE" w:rsidRDefault="00F359DE" w14:paraId="0B85D11A" w14:textId="14D63F9C">
      <w:pPr>
        <w:keepNext/>
        <w:contextualSpacing/>
      </w:pPr>
    </w:p>
    <w:p w:rsidRPr="00F359DE" w:rsidR="00F359DE" w:rsidP="00F359DE" w:rsidRDefault="00F359DE" w14:paraId="7A52EE87" w14:textId="51957AB6">
      <w:pPr>
        <w:keepNext/>
        <w:contextualSpacing/>
        <w:rPr>
          <w:b/>
          <w:bCs/>
        </w:rPr>
      </w:pPr>
      <w:r w:rsidRPr="00F359DE">
        <w:rPr>
          <w:b/>
          <w:bCs/>
        </w:rPr>
        <w:t>Category C opinion</w:t>
      </w:r>
    </w:p>
    <w:p w:rsidRPr="00C87097" w:rsidR="00F359DE" w:rsidP="00F359DE" w:rsidRDefault="00F359DE" w14:paraId="6E9168AA" w14:textId="77777777">
      <w:pPr>
        <w:keepNext/>
        <w:contextualSpacing/>
      </w:pPr>
    </w:p>
    <w:tbl>
      <w:tblPr>
        <w:tblStyle w:val="TableGrid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C87097" w:rsidR="00F359DE" w:rsidTr="00726054" w14:paraId="13561E4B" w14:textId="77777777">
        <w:tc>
          <w:tcPr>
            <w:tcW w:w="1701" w:type="dxa"/>
          </w:tcPr>
          <w:p w:rsidRPr="00C87097" w:rsidR="00F359DE" w:rsidP="00726054" w:rsidRDefault="00F359DE" w14:paraId="4980AFC3" w14:textId="77777777">
            <w:pPr>
              <w:contextualSpacing/>
              <w:rPr>
                <w:b/>
              </w:rPr>
            </w:pPr>
            <w:r w:rsidRPr="00C87097">
              <w:rPr>
                <w:b/>
              </w:rPr>
              <w:t xml:space="preserve">References </w:t>
            </w:r>
          </w:p>
        </w:tc>
        <w:tc>
          <w:tcPr>
            <w:tcW w:w="6096" w:type="dxa"/>
          </w:tcPr>
          <w:p w:rsidRPr="00C87097" w:rsidR="00F359DE" w:rsidP="00726054" w:rsidRDefault="00F359DE" w14:paraId="68E3AB4C" w14:textId="63D2E9B7">
            <w:pPr>
              <w:ind w:left="-52"/>
              <w:contextualSpacing/>
            </w:pPr>
            <w:proofErr w:type="gramStart"/>
            <w:r w:rsidRPr="00C87097">
              <w:t>COM(</w:t>
            </w:r>
            <w:proofErr w:type="gramEnd"/>
            <w:r w:rsidRPr="00C87097">
              <w:t>202</w:t>
            </w:r>
            <w:r w:rsidR="00DF3ABC">
              <w:t>3</w:t>
            </w:r>
            <w:r w:rsidRPr="00C87097">
              <w:t xml:space="preserve">) </w:t>
            </w:r>
            <w:r>
              <w:t>71</w:t>
            </w:r>
            <w:r w:rsidRPr="00C87097">
              <w:t xml:space="preserve"> final</w:t>
            </w:r>
          </w:p>
          <w:p w:rsidRPr="00C87097" w:rsidR="00F359DE" w:rsidP="00726054" w:rsidRDefault="00F359DE" w14:paraId="012F6C30" w14:textId="4F3ECEC7">
            <w:pPr>
              <w:ind w:left="-52"/>
              <w:contextualSpacing/>
            </w:pPr>
            <w:r w:rsidRPr="00C87097">
              <w:t>EESC-202</w:t>
            </w:r>
            <w:r>
              <w:t>3</w:t>
            </w:r>
            <w:r w:rsidRPr="00C87097">
              <w:t>-0</w:t>
            </w:r>
            <w:r>
              <w:t>1367</w:t>
            </w:r>
            <w:r w:rsidRPr="00C87097">
              <w:t>-00-00-AC</w:t>
            </w:r>
          </w:p>
        </w:tc>
      </w:tr>
    </w:tbl>
    <w:p w:rsidRPr="00C87097" w:rsidR="00F359DE" w:rsidP="00F359DE" w:rsidRDefault="00F359DE" w14:paraId="69D4E734" w14:textId="77777777">
      <w:pPr>
        <w:spacing w:line="240" w:lineRule="auto"/>
        <w:ind w:left="-142" w:firstLine="284"/>
        <w:contextualSpacing/>
        <w:rPr>
          <w:b/>
        </w:rPr>
      </w:pPr>
    </w:p>
    <w:p w:rsidRPr="00C87097" w:rsidR="00F359DE" w:rsidP="00F359DE" w:rsidRDefault="00F359DE" w14:paraId="27B6B7EE" w14:textId="77777777">
      <w:pPr>
        <w:spacing w:line="240" w:lineRule="auto"/>
        <w:contextualSpacing/>
        <w:rPr>
          <w:b/>
        </w:rPr>
      </w:pPr>
      <w:r w:rsidRPr="00C87097">
        <w:rPr>
          <w:b/>
          <w:lang w:val="en-US"/>
        </w:rPr>
        <w:t>Key points</w:t>
      </w:r>
    </w:p>
    <w:p w:rsidRPr="00C87097" w:rsidR="00F359DE" w:rsidP="00F359DE" w:rsidRDefault="00F359DE" w14:paraId="27BAF530" w14:textId="77777777">
      <w:pPr>
        <w:contextualSpacing/>
      </w:pPr>
    </w:p>
    <w:p w:rsidRPr="00C87097" w:rsidR="00F359DE" w:rsidP="00F359DE" w:rsidRDefault="00F359DE" w14:paraId="4A5CF01A" w14:textId="586E2ABF">
      <w:pPr>
        <w:spacing w:line="240" w:lineRule="auto"/>
        <w:contextualSpacing/>
        <w:rPr>
          <w:bCs/>
        </w:rPr>
      </w:pPr>
      <w:r w:rsidRPr="001276CB">
        <w:t>Since the Committee endorses the content of the proposal and feels that it requires no comment on its part, it decided to issue an opinion endorsing the proposed text,</w:t>
      </w:r>
      <w:r>
        <w:t xml:space="preserve"> </w:t>
      </w:r>
      <w:r w:rsidRPr="001276CB">
        <w:t xml:space="preserve">while respecting the position of social </w:t>
      </w:r>
      <w:proofErr w:type="gramStart"/>
      <w:r w:rsidRPr="001276CB">
        <w:t>partners  presented</w:t>
      </w:r>
      <w:proofErr w:type="gramEnd"/>
      <w:r w:rsidRPr="001276CB">
        <w:t xml:space="preserve"> in the explanatory memorandum to the proposal.</w:t>
      </w:r>
    </w:p>
    <w:p w:rsidRPr="00C87097" w:rsidR="00F359DE" w:rsidP="00F359DE" w:rsidRDefault="00F359DE" w14:paraId="6A740217"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F359DE" w:rsidTr="00726054" w14:paraId="00F6F501" w14:textId="77777777">
        <w:tc>
          <w:tcPr>
            <w:tcW w:w="1418" w:type="dxa"/>
          </w:tcPr>
          <w:p w:rsidRPr="009B70E7" w:rsidR="00F359DE" w:rsidP="00726054" w:rsidRDefault="00F359DE" w14:paraId="45560EBD" w14:textId="77777777">
            <w:pPr>
              <w:pStyle w:val="ListParagraph"/>
              <w:ind w:left="0"/>
              <w:rPr>
                <w:i/>
              </w:rPr>
            </w:pPr>
            <w:r w:rsidRPr="009B70E7">
              <w:rPr>
                <w:b/>
                <w:i/>
              </w:rPr>
              <w:t>Contact</w:t>
            </w:r>
          </w:p>
        </w:tc>
        <w:tc>
          <w:tcPr>
            <w:tcW w:w="5670" w:type="dxa"/>
          </w:tcPr>
          <w:p w:rsidRPr="009B70E7" w:rsidR="00F359DE" w:rsidP="00726054" w:rsidRDefault="00F359DE" w14:paraId="11804580" w14:textId="080D8761">
            <w:pPr>
              <w:pStyle w:val="ListParagraph"/>
              <w:ind w:left="0"/>
              <w:rPr>
                <w:i/>
              </w:rPr>
            </w:pPr>
            <w:r w:rsidRPr="00F359DE">
              <w:rPr>
                <w:i/>
                <w:szCs w:val="20"/>
              </w:rPr>
              <w:t>Valeria Atzori</w:t>
            </w:r>
          </w:p>
        </w:tc>
      </w:tr>
      <w:tr w:rsidRPr="009B70E7" w:rsidR="00F359DE" w:rsidTr="00726054" w14:paraId="1DEDCB76" w14:textId="77777777">
        <w:tc>
          <w:tcPr>
            <w:tcW w:w="1418" w:type="dxa"/>
          </w:tcPr>
          <w:p w:rsidRPr="009B70E7" w:rsidR="00F359DE" w:rsidP="00726054" w:rsidRDefault="00F359DE" w14:paraId="1D21CF01" w14:textId="77777777">
            <w:pPr>
              <w:pStyle w:val="ListParagraph"/>
              <w:ind w:left="601"/>
              <w:rPr>
                <w:i/>
              </w:rPr>
            </w:pPr>
            <w:r w:rsidRPr="009B70E7">
              <w:rPr>
                <w:i/>
              </w:rPr>
              <w:t>Tel.</w:t>
            </w:r>
          </w:p>
        </w:tc>
        <w:tc>
          <w:tcPr>
            <w:tcW w:w="5670" w:type="dxa"/>
          </w:tcPr>
          <w:p w:rsidRPr="009B70E7" w:rsidR="00F359DE" w:rsidP="00726054" w:rsidRDefault="00F359DE" w14:paraId="350F1037" w14:textId="0648723B">
            <w:pPr>
              <w:pStyle w:val="ListParagraph"/>
              <w:ind w:left="0"/>
              <w:rPr>
                <w:i/>
              </w:rPr>
            </w:pPr>
            <w:r>
              <w:rPr>
                <w:i/>
              </w:rPr>
              <w:t>00 32 2 546 87 74</w:t>
            </w:r>
          </w:p>
        </w:tc>
      </w:tr>
      <w:tr w:rsidRPr="0089333A" w:rsidR="00F359DE" w:rsidTr="00726054" w14:paraId="0E4711EB" w14:textId="77777777">
        <w:tc>
          <w:tcPr>
            <w:tcW w:w="1418" w:type="dxa"/>
          </w:tcPr>
          <w:p w:rsidRPr="009B70E7" w:rsidR="00F359DE" w:rsidP="00726054" w:rsidRDefault="00F359DE" w14:paraId="46A335E9" w14:textId="77777777">
            <w:pPr>
              <w:pStyle w:val="ListParagraph"/>
              <w:ind w:left="601"/>
              <w:rPr>
                <w:i/>
              </w:rPr>
            </w:pPr>
            <w:r w:rsidRPr="009B70E7">
              <w:rPr>
                <w:i/>
              </w:rPr>
              <w:t>email</w:t>
            </w:r>
          </w:p>
        </w:tc>
        <w:tc>
          <w:tcPr>
            <w:tcW w:w="5670" w:type="dxa"/>
          </w:tcPr>
          <w:p w:rsidRPr="0089333A" w:rsidR="00F359DE" w:rsidP="00726054" w:rsidRDefault="00317B73" w14:paraId="12B03DFF" w14:textId="3810DD5C">
            <w:pPr>
              <w:pStyle w:val="ListParagraph"/>
              <w:ind w:left="0"/>
              <w:rPr>
                <w:i/>
                <w:iCs/>
                <w:color w:val="0000FF"/>
                <w:szCs w:val="20"/>
                <w:u w:val="single"/>
              </w:rPr>
            </w:pPr>
            <w:hyperlink w:history="1" r:id="rId25">
              <w:r w:rsidRPr="00F359DE" w:rsidR="00F359DE">
                <w:rPr>
                  <w:rStyle w:val="Hyperlink"/>
                  <w:i/>
                  <w:iCs/>
                </w:rPr>
                <w:t>Valeria.Atzori</w:t>
              </w:r>
              <w:r w:rsidRPr="00F359DE" w:rsidR="00F359DE">
                <w:rPr>
                  <w:rStyle w:val="Hyperlink"/>
                  <w:i/>
                  <w:iCs/>
                  <w:szCs w:val="20"/>
                </w:rPr>
                <w:t>@eesc.europa.eu</w:t>
              </w:r>
            </w:hyperlink>
          </w:p>
        </w:tc>
      </w:tr>
    </w:tbl>
    <w:p w:rsidR="00F359DE" w:rsidRDefault="00F359DE" w14:paraId="7C4B0511" w14:textId="4DF985A9">
      <w:pPr>
        <w:spacing w:after="160" w:line="259" w:lineRule="auto"/>
        <w:jc w:val="left"/>
      </w:pPr>
    </w:p>
    <w:p w:rsidR="00F359DE" w:rsidRDefault="00F359DE" w14:paraId="788974F0"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16"/>
      <w:bookmarkStart w:name="_Toc130285246" w:id="17"/>
      <w:r w:rsidRPr="009B70E7">
        <w:rPr>
          <w:b/>
        </w:rPr>
        <w:lastRenderedPageBreak/>
        <w:t>SINGLE MARKET, PRODUCTION AND CONSUMPTION</w:t>
      </w:r>
      <w:bookmarkEnd w:id="16"/>
      <w:bookmarkEnd w:id="17"/>
    </w:p>
    <w:p w:rsidR="004D7AC0" w:rsidRDefault="004D7AC0" w14:paraId="03FF9505" w14:textId="6FCC94D6"/>
    <w:p w:rsidRPr="00D70F4B" w:rsidR="00721B7D" w:rsidP="00721B7D" w:rsidRDefault="00721B7D" w14:paraId="0A2BF896" w14:textId="3C91B3F7">
      <w:pPr>
        <w:pStyle w:val="ListParagraph"/>
        <w:keepNext/>
        <w:numPr>
          <w:ilvl w:val="0"/>
          <w:numId w:val="2"/>
        </w:numPr>
        <w:ind w:left="567" w:hanging="567"/>
      </w:pPr>
      <w:r w:rsidRPr="00721B7D">
        <w:rPr>
          <w:b/>
          <w:bCs/>
          <w:i/>
          <w:iCs/>
          <w:sz w:val="28"/>
        </w:rPr>
        <w:t>Ex-post evaluation of Horizon 2020</w:t>
      </w:r>
    </w:p>
    <w:p w:rsidRPr="009B70E7" w:rsidR="00721B7D" w:rsidP="00721B7D" w:rsidRDefault="00721B7D" w14:paraId="53EC364F"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21B7D" w:rsidTr="00726054" w14:paraId="2A8EDF11" w14:textId="77777777">
        <w:tc>
          <w:tcPr>
            <w:tcW w:w="1701" w:type="dxa"/>
          </w:tcPr>
          <w:p w:rsidRPr="009B70E7" w:rsidR="00721B7D" w:rsidP="00726054" w:rsidRDefault="00721B7D" w14:paraId="27EC47CC" w14:textId="77777777">
            <w:pPr>
              <w:pStyle w:val="ListParagraph"/>
              <w:ind w:left="0"/>
              <w:rPr>
                <w:b/>
              </w:rPr>
            </w:pPr>
            <w:r w:rsidRPr="009B70E7">
              <w:rPr>
                <w:b/>
              </w:rPr>
              <w:t>Rapporteur</w:t>
            </w:r>
          </w:p>
        </w:tc>
        <w:tc>
          <w:tcPr>
            <w:tcW w:w="6096" w:type="dxa"/>
          </w:tcPr>
          <w:p w:rsidRPr="007E7A4F" w:rsidR="00721B7D" w:rsidP="00726054" w:rsidRDefault="00721B7D" w14:paraId="2E8B2172" w14:textId="31FC8EEE">
            <w:pPr>
              <w:pStyle w:val="ListParagraph"/>
              <w:ind w:left="-108"/>
              <w:rPr>
                <w:lang w:val="fr-BE"/>
              </w:rPr>
            </w:pPr>
            <w:proofErr w:type="spellStart"/>
            <w:r w:rsidRPr="00450B52">
              <w:rPr>
                <w:lang w:val="en-US"/>
              </w:rPr>
              <w:t>Gonçalo</w:t>
            </w:r>
            <w:proofErr w:type="spellEnd"/>
            <w:r w:rsidRPr="00450B52">
              <w:rPr>
                <w:lang w:val="en-US"/>
              </w:rPr>
              <w:t xml:space="preserve"> LOBO XAVIER</w:t>
            </w:r>
            <w:r>
              <w:rPr>
                <w:lang w:val="fr-BE"/>
              </w:rPr>
              <w:t xml:space="preserve"> (</w:t>
            </w:r>
            <w:proofErr w:type="spellStart"/>
            <w:r>
              <w:rPr>
                <w:lang w:val="fr-BE"/>
              </w:rPr>
              <w:t>Employers</w:t>
            </w:r>
            <w:proofErr w:type="spellEnd"/>
            <w:r>
              <w:rPr>
                <w:lang w:bidi="fr-FR"/>
              </w:rPr>
              <w:t>'</w:t>
            </w:r>
            <w:r w:rsidRPr="00F049D6">
              <w:rPr>
                <w:lang w:bidi="fr-FR"/>
              </w:rPr>
              <w:t xml:space="preserve"> Group</w:t>
            </w:r>
            <w:r>
              <w:rPr>
                <w:lang w:bidi="fr-FR"/>
              </w:rPr>
              <w:t xml:space="preserve"> – PT</w:t>
            </w:r>
            <w:r w:rsidRPr="00D76363">
              <w:rPr>
                <w:lang w:bidi="fr-FR"/>
              </w:rPr>
              <w:t>)</w:t>
            </w:r>
          </w:p>
        </w:tc>
      </w:tr>
      <w:tr w:rsidRPr="009B70E7" w:rsidR="00721B7D" w:rsidTr="00726054" w14:paraId="54A67D2F" w14:textId="77777777">
        <w:tc>
          <w:tcPr>
            <w:tcW w:w="1701" w:type="dxa"/>
          </w:tcPr>
          <w:p w:rsidRPr="009B70E7" w:rsidR="00721B7D" w:rsidP="00726054" w:rsidRDefault="00721B7D" w14:paraId="4610620C" w14:textId="77777777">
            <w:pPr>
              <w:pStyle w:val="ListParagraph"/>
              <w:ind w:left="0"/>
              <w:rPr>
                <w:b/>
              </w:rPr>
            </w:pPr>
          </w:p>
        </w:tc>
        <w:tc>
          <w:tcPr>
            <w:tcW w:w="6096" w:type="dxa"/>
          </w:tcPr>
          <w:p w:rsidR="00721B7D" w:rsidP="00726054" w:rsidRDefault="00721B7D" w14:paraId="7D8E3C26" w14:textId="77777777">
            <w:pPr>
              <w:tabs>
                <w:tab w:val="center" w:pos="284"/>
              </w:tabs>
              <w:ind w:left="266" w:hanging="374"/>
            </w:pPr>
          </w:p>
        </w:tc>
      </w:tr>
      <w:tr w:rsidRPr="009B70E7" w:rsidR="00721B7D" w:rsidTr="00726054" w14:paraId="614ABB45" w14:textId="77777777">
        <w:tc>
          <w:tcPr>
            <w:tcW w:w="1701" w:type="dxa"/>
          </w:tcPr>
          <w:p w:rsidRPr="009B70E7" w:rsidR="00721B7D" w:rsidP="00726054" w:rsidRDefault="00721B7D" w14:paraId="121D45D3" w14:textId="77777777">
            <w:pPr>
              <w:pStyle w:val="ListParagraph"/>
              <w:ind w:left="0"/>
              <w:rPr>
                <w:b/>
              </w:rPr>
            </w:pPr>
            <w:r w:rsidRPr="009B70E7">
              <w:rPr>
                <w:b/>
              </w:rPr>
              <w:t>Reference</w:t>
            </w:r>
            <w:r>
              <w:rPr>
                <w:b/>
              </w:rPr>
              <w:t>s</w:t>
            </w:r>
            <w:r w:rsidRPr="009B70E7">
              <w:rPr>
                <w:b/>
              </w:rPr>
              <w:t xml:space="preserve"> </w:t>
            </w:r>
          </w:p>
        </w:tc>
        <w:tc>
          <w:tcPr>
            <w:tcW w:w="6096" w:type="dxa"/>
          </w:tcPr>
          <w:p w:rsidRPr="009B70E7" w:rsidR="00721B7D" w:rsidP="00726054" w:rsidRDefault="00721B7D" w14:paraId="080C69A7" w14:textId="37C05D63">
            <w:pPr>
              <w:tabs>
                <w:tab w:val="center" w:pos="284"/>
              </w:tabs>
              <w:ind w:left="266" w:hanging="374"/>
            </w:pPr>
            <w:r>
              <w:t>Evaluation report</w:t>
            </w:r>
          </w:p>
          <w:p w:rsidRPr="009B70E7" w:rsidR="00721B7D" w:rsidP="00726054" w:rsidRDefault="00721B7D" w14:paraId="5F3DCF68" w14:textId="0F2D9FED">
            <w:pPr>
              <w:pStyle w:val="ListParagraph"/>
              <w:ind w:left="-108"/>
            </w:pPr>
            <w:r>
              <w:t>EESC-2022-03850</w:t>
            </w:r>
            <w:r w:rsidRPr="009B70E7">
              <w:t>-00-00-</w:t>
            </w:r>
            <w:r>
              <w:t>RE</w:t>
            </w:r>
          </w:p>
        </w:tc>
      </w:tr>
    </w:tbl>
    <w:p w:rsidRPr="00A00F37" w:rsidR="00721B7D" w:rsidP="00721B7D" w:rsidRDefault="00721B7D" w14:paraId="0AFF34E4" w14:textId="77777777">
      <w:pPr>
        <w:pStyle w:val="ListParagraph"/>
        <w:spacing w:line="240" w:lineRule="auto"/>
        <w:ind w:left="0" w:firstLine="142"/>
        <w:rPr>
          <w:b/>
        </w:rPr>
      </w:pPr>
    </w:p>
    <w:p w:rsidRPr="0018231C" w:rsidR="00721B7D" w:rsidP="00721B7D" w:rsidRDefault="00721B7D" w14:paraId="7B9CB4BD" w14:textId="77777777">
      <w:pPr>
        <w:pStyle w:val="ListParagraph"/>
        <w:spacing w:line="240" w:lineRule="auto"/>
        <w:ind w:left="0"/>
        <w:rPr>
          <w:b/>
          <w:lang w:val="fr-FR"/>
        </w:rPr>
      </w:pPr>
      <w:r w:rsidRPr="00E302BC">
        <w:rPr>
          <w:b/>
          <w:lang w:val="en-US"/>
        </w:rPr>
        <w:t>Key points</w:t>
      </w:r>
    </w:p>
    <w:p w:rsidRPr="0018231C" w:rsidR="00721B7D" w:rsidP="00721B7D" w:rsidRDefault="00721B7D" w14:paraId="45CEB36A" w14:textId="77777777">
      <w:pPr>
        <w:pStyle w:val="ListParagraph"/>
        <w:ind w:left="0"/>
        <w:rPr>
          <w:lang w:val="fr-FR"/>
        </w:rPr>
      </w:pPr>
    </w:p>
    <w:p w:rsidR="00721B7D" w:rsidP="00721B7D" w:rsidRDefault="00721B7D" w14:paraId="25C5D3FC" w14:textId="77777777">
      <w:pPr>
        <w:pStyle w:val="ListParagraph"/>
        <w:spacing w:line="240" w:lineRule="auto"/>
        <w:ind w:left="0"/>
        <w:rPr>
          <w:lang w:val="fr-FR"/>
        </w:rPr>
      </w:pPr>
      <w:r w:rsidRPr="00E302BC">
        <w:rPr>
          <w:bCs/>
          <w:lang w:val="en-US"/>
        </w:rPr>
        <w:t>The EESC:</w:t>
      </w:r>
    </w:p>
    <w:p w:rsidR="00721B7D" w:rsidP="00721B7D" w:rsidRDefault="00721B7D" w14:paraId="3162224B" w14:textId="61AEC0EA">
      <w:pPr>
        <w:pStyle w:val="ListParagraph"/>
        <w:ind w:left="0"/>
        <w:rPr>
          <w:lang w:val="fr-FR"/>
        </w:rPr>
      </w:pPr>
    </w:p>
    <w:p w:rsidRPr="0018231C" w:rsidR="00721B7D" w:rsidP="00721B7D" w:rsidRDefault="00721B7D" w14:paraId="082BA9A7" w14:textId="2669EB59">
      <w:pPr>
        <w:pStyle w:val="ListParagraph"/>
        <w:ind w:left="0"/>
        <w:rPr>
          <w:lang w:val="fr-FR"/>
        </w:rPr>
      </w:pPr>
      <w:proofErr w:type="spellStart"/>
      <w:r>
        <w:rPr>
          <w:lang w:val="fr-FR"/>
        </w:rPr>
        <w:t>Regarding</w:t>
      </w:r>
      <w:proofErr w:type="spellEnd"/>
      <w:r>
        <w:rPr>
          <w:lang w:val="fr-FR"/>
        </w:rPr>
        <w:t xml:space="preserve"> </w:t>
      </w:r>
      <w:proofErr w:type="spellStart"/>
      <w:proofErr w:type="gramStart"/>
      <w:r w:rsidRPr="00721B7D">
        <w:rPr>
          <w:b/>
          <w:bCs/>
          <w:lang w:val="fr-FR"/>
        </w:rPr>
        <w:t>effectivenes</w:t>
      </w:r>
      <w:ins w:author="Lepouttre Koenraad" w:date="2023-03-30T17:35:00Z" w:id="18">
        <w:r w:rsidR="00BF4607">
          <w:rPr>
            <w:b/>
            <w:bCs/>
            <w:lang w:val="fr-FR"/>
          </w:rPr>
          <w:t>s</w:t>
        </w:r>
      </w:ins>
      <w:proofErr w:type="spellEnd"/>
      <w:r>
        <w:rPr>
          <w:lang w:val="fr-FR"/>
        </w:rPr>
        <w:t>:</w:t>
      </w:r>
      <w:proofErr w:type="gramEnd"/>
    </w:p>
    <w:p w:rsidR="00721B7D" w:rsidP="00721B7D" w:rsidRDefault="00721B7D" w14:paraId="0A30CE21" w14:textId="77777777">
      <w:pPr>
        <w:numPr>
          <w:ilvl w:val="0"/>
          <w:numId w:val="3"/>
        </w:numPr>
        <w:overflowPunct w:val="0"/>
        <w:autoSpaceDE w:val="0"/>
        <w:autoSpaceDN w:val="0"/>
        <w:adjustRightInd w:val="0"/>
        <w:ind w:left="357" w:hanging="357"/>
        <w:textAlignment w:val="baseline"/>
      </w:pPr>
      <w:r>
        <w:rPr>
          <w:bCs/>
          <w:iCs/>
        </w:rPr>
        <w:t>c</w:t>
      </w:r>
      <w:r w:rsidRPr="00721B7D">
        <w:rPr>
          <w:bCs/>
          <w:iCs/>
        </w:rPr>
        <w:t xml:space="preserve">onsiders the </w:t>
      </w:r>
      <w:r w:rsidRPr="00721B7D">
        <w:rPr>
          <w:b/>
          <w:bCs/>
          <w:iCs/>
        </w:rPr>
        <w:t>impact of Horizon 2020</w:t>
      </w:r>
      <w:r w:rsidRPr="00721B7D">
        <w:rPr>
          <w:bCs/>
          <w:iCs/>
        </w:rPr>
        <w:t xml:space="preserve"> (H2020) to be </w:t>
      </w:r>
      <w:r w:rsidRPr="00721B7D">
        <w:rPr>
          <w:b/>
          <w:bCs/>
          <w:iCs/>
        </w:rPr>
        <w:t>positive</w:t>
      </w:r>
      <w:r w:rsidRPr="00721B7D">
        <w:rPr>
          <w:bCs/>
          <w:iCs/>
        </w:rPr>
        <w:t xml:space="preserve">. The programme is considered to be much better than its predecessors, delivering a </w:t>
      </w:r>
      <w:r w:rsidRPr="00721B7D">
        <w:rPr>
          <w:b/>
          <w:bCs/>
          <w:iCs/>
        </w:rPr>
        <w:t>larger impact on society</w:t>
      </w:r>
      <w:r>
        <w:rPr>
          <w:iCs/>
        </w:rPr>
        <w:t>;</w:t>
      </w:r>
    </w:p>
    <w:p w:rsidR="00721B7D" w:rsidP="00721B7D" w:rsidRDefault="00721B7D" w14:paraId="0B2DB4B9" w14:textId="77777777">
      <w:pPr>
        <w:numPr>
          <w:ilvl w:val="0"/>
          <w:numId w:val="3"/>
        </w:numPr>
        <w:overflowPunct w:val="0"/>
        <w:autoSpaceDE w:val="0"/>
        <w:autoSpaceDN w:val="0"/>
        <w:adjustRightInd w:val="0"/>
        <w:ind w:left="357" w:hanging="357"/>
        <w:textAlignment w:val="baseline"/>
      </w:pPr>
      <w:r>
        <w:t>draws attention to low SME involvement, barriers to their participation, with the SME Instrument being difficult to benefit from. Therefore, recommends that future programmes should enhance SME involvement and lower the barriers for SMEs to participate;</w:t>
      </w:r>
    </w:p>
    <w:p w:rsidR="00721B7D" w:rsidP="00721B7D" w:rsidRDefault="00721B7D" w14:paraId="6C6673F5" w14:textId="4ADE6413">
      <w:pPr>
        <w:numPr>
          <w:ilvl w:val="0"/>
          <w:numId w:val="3"/>
        </w:numPr>
        <w:overflowPunct w:val="0"/>
        <w:autoSpaceDE w:val="0"/>
        <w:autoSpaceDN w:val="0"/>
        <w:adjustRightInd w:val="0"/>
        <w:ind w:left="357" w:hanging="357"/>
        <w:textAlignment w:val="baseline"/>
      </w:pPr>
      <w:r>
        <w:t>states that rigidity and bureaucracy were named as obstacles and shortcomings of H2020;</w:t>
      </w:r>
    </w:p>
    <w:p w:rsidR="00721B7D" w:rsidP="00721B7D" w:rsidRDefault="00721B7D" w14:paraId="0622E90D" w14:textId="77777777">
      <w:pPr>
        <w:numPr>
          <w:ilvl w:val="0"/>
          <w:numId w:val="3"/>
        </w:numPr>
        <w:overflowPunct w:val="0"/>
        <w:autoSpaceDE w:val="0"/>
        <w:autoSpaceDN w:val="0"/>
        <w:adjustRightInd w:val="0"/>
        <w:ind w:left="357" w:hanging="357"/>
        <w:textAlignment w:val="baseline"/>
      </w:pPr>
      <w:r>
        <w:t>calls for the acceleration of review processes and the simplification of the evaluation process while increasing their transparency and consistency;</w:t>
      </w:r>
    </w:p>
    <w:p w:rsidR="00721B7D" w:rsidP="00721B7D" w:rsidRDefault="00721B7D" w14:paraId="209B71CB" w14:textId="0EF7342C">
      <w:pPr>
        <w:numPr>
          <w:ilvl w:val="0"/>
          <w:numId w:val="3"/>
        </w:numPr>
        <w:overflowPunct w:val="0"/>
        <w:autoSpaceDE w:val="0"/>
        <w:autoSpaceDN w:val="0"/>
        <w:adjustRightInd w:val="0"/>
        <w:ind w:left="357" w:hanging="357"/>
        <w:textAlignment w:val="baseline"/>
      </w:pPr>
      <w:r>
        <w:t>believes that synergies with regional and national funding programmes should be improved;</w:t>
      </w:r>
    </w:p>
    <w:p w:rsidR="00721B7D" w:rsidP="00721B7D" w:rsidRDefault="00721B7D" w14:paraId="1E30215B" w14:textId="4B2D3B46">
      <w:pPr>
        <w:numPr>
          <w:ilvl w:val="0"/>
          <w:numId w:val="3"/>
        </w:numPr>
        <w:overflowPunct w:val="0"/>
        <w:autoSpaceDE w:val="0"/>
        <w:autoSpaceDN w:val="0"/>
        <w:adjustRightInd w:val="0"/>
        <w:ind w:left="357" w:hanging="357"/>
        <w:textAlignment w:val="baseline"/>
      </w:pPr>
      <w:r>
        <w:t>in order to improve predictability, suggests providing budget and working programmes ahead of time.</w:t>
      </w:r>
    </w:p>
    <w:p w:rsidR="00721B7D" w:rsidP="00721B7D" w:rsidRDefault="00721B7D" w14:paraId="2147D734" w14:textId="77777777">
      <w:pPr>
        <w:overflowPunct w:val="0"/>
        <w:autoSpaceDE w:val="0"/>
        <w:autoSpaceDN w:val="0"/>
        <w:adjustRightInd w:val="0"/>
        <w:textAlignment w:val="baseline"/>
      </w:pPr>
    </w:p>
    <w:p w:rsidR="00721B7D" w:rsidP="00721B7D" w:rsidRDefault="00721B7D" w14:paraId="40CAEF94" w14:textId="302BD36D">
      <w:pPr>
        <w:overflowPunct w:val="0"/>
        <w:autoSpaceDE w:val="0"/>
        <w:autoSpaceDN w:val="0"/>
        <w:adjustRightInd w:val="0"/>
        <w:textAlignment w:val="baseline"/>
      </w:pPr>
      <w:bookmarkStart w:name="_Hlk130740501" w:id="19"/>
      <w:r w:rsidRPr="00721B7D">
        <w:rPr>
          <w:bCs/>
          <w:iCs/>
        </w:rPr>
        <w:t xml:space="preserve">Regarding </w:t>
      </w:r>
      <w:r w:rsidRPr="00721B7D">
        <w:rPr>
          <w:b/>
          <w:bCs/>
          <w:iCs/>
        </w:rPr>
        <w:t>relevance</w:t>
      </w:r>
      <w:r w:rsidRPr="00721B7D">
        <w:rPr>
          <w:bCs/>
          <w:iCs/>
        </w:rPr>
        <w:t>:</w:t>
      </w:r>
    </w:p>
    <w:p w:rsidR="00721B7D" w:rsidP="00721B7D" w:rsidRDefault="00721B7D" w14:paraId="377C5D47" w14:textId="607B8643">
      <w:pPr>
        <w:numPr>
          <w:ilvl w:val="0"/>
          <w:numId w:val="3"/>
        </w:numPr>
        <w:overflowPunct w:val="0"/>
        <w:autoSpaceDE w:val="0"/>
        <w:autoSpaceDN w:val="0"/>
        <w:adjustRightInd w:val="0"/>
        <w:ind w:left="357" w:hanging="357"/>
        <w:textAlignment w:val="baseline"/>
      </w:pPr>
      <w:r>
        <w:rPr>
          <w:bCs/>
          <w:iCs/>
        </w:rPr>
        <w:t>c</w:t>
      </w:r>
      <w:r w:rsidRPr="00721B7D">
        <w:rPr>
          <w:bCs/>
          <w:iCs/>
        </w:rPr>
        <w:t xml:space="preserve">onsiders H2020 </w:t>
      </w:r>
      <w:r w:rsidRPr="00721B7D">
        <w:rPr>
          <w:b/>
          <w:bCs/>
          <w:iCs/>
        </w:rPr>
        <w:t>extremely relevant</w:t>
      </w:r>
      <w:r w:rsidRPr="00721B7D">
        <w:rPr>
          <w:bCs/>
          <w:iCs/>
        </w:rPr>
        <w:t xml:space="preserve">, as the participation in such programmes helps to </w:t>
      </w:r>
      <w:r w:rsidRPr="00721B7D">
        <w:rPr>
          <w:b/>
          <w:bCs/>
          <w:iCs/>
        </w:rPr>
        <w:t>build political and scientific capital</w:t>
      </w:r>
      <w:r w:rsidRPr="00721B7D">
        <w:rPr>
          <w:bCs/>
          <w:iCs/>
        </w:rPr>
        <w:t xml:space="preserve"> and has </w:t>
      </w:r>
      <w:r w:rsidRPr="00721B7D">
        <w:rPr>
          <w:b/>
          <w:bCs/>
          <w:iCs/>
        </w:rPr>
        <w:t>positive effects on the reputation</w:t>
      </w:r>
      <w:r w:rsidRPr="00721B7D">
        <w:rPr>
          <w:bCs/>
          <w:iCs/>
        </w:rPr>
        <w:t xml:space="preserve">. H2020 </w:t>
      </w:r>
      <w:r w:rsidRPr="00721B7D">
        <w:t xml:space="preserve">also enabled the establishment of </w:t>
      </w:r>
      <w:r w:rsidRPr="00721B7D">
        <w:rPr>
          <w:b/>
        </w:rPr>
        <w:t>strategic partnerships</w:t>
      </w:r>
      <w:r w:rsidRPr="00721B7D">
        <w:t xml:space="preserve"> within new or existing networks</w:t>
      </w:r>
      <w:r>
        <w:t>;</w:t>
      </w:r>
    </w:p>
    <w:p w:rsidRPr="00721B7D" w:rsidR="00721B7D" w:rsidP="00721B7D" w:rsidRDefault="00721B7D" w14:paraId="06A6888B" w14:textId="68B36D55">
      <w:pPr>
        <w:numPr>
          <w:ilvl w:val="0"/>
          <w:numId w:val="3"/>
        </w:numPr>
        <w:overflowPunct w:val="0"/>
        <w:autoSpaceDE w:val="0"/>
        <w:autoSpaceDN w:val="0"/>
        <w:adjustRightInd w:val="0"/>
        <w:ind w:left="357" w:hanging="357"/>
        <w:textAlignment w:val="baseline"/>
      </w:pPr>
      <w:r>
        <w:rPr>
          <w:bCs/>
          <w:iCs/>
        </w:rPr>
        <w:t>s</w:t>
      </w:r>
      <w:r w:rsidRPr="00721B7D">
        <w:rPr>
          <w:bCs/>
          <w:iCs/>
        </w:rPr>
        <w:t xml:space="preserve">ees the </w:t>
      </w:r>
      <w:r w:rsidRPr="00721B7D">
        <w:rPr>
          <w:b/>
          <w:bCs/>
          <w:iCs/>
        </w:rPr>
        <w:t>failure to close the gap between EU15 and EU13 countries</w:t>
      </w:r>
      <w:r w:rsidRPr="00721B7D">
        <w:rPr>
          <w:bCs/>
          <w:iCs/>
        </w:rPr>
        <w:t xml:space="preserve"> as the </w:t>
      </w:r>
      <w:r w:rsidRPr="00721B7D">
        <w:rPr>
          <w:b/>
          <w:bCs/>
          <w:iCs/>
        </w:rPr>
        <w:t>main shortcoming</w:t>
      </w:r>
      <w:r w:rsidRPr="00721B7D">
        <w:rPr>
          <w:bCs/>
          <w:iCs/>
        </w:rPr>
        <w:t xml:space="preserve"> of H2020.</w:t>
      </w:r>
      <w:bookmarkEnd w:id="19"/>
    </w:p>
    <w:p w:rsidRPr="00627D71" w:rsidR="00721B7D" w:rsidP="00721B7D" w:rsidRDefault="00721B7D" w14:paraId="467642E6" w14:textId="77777777">
      <w:pPr>
        <w:overflowPunct w:val="0"/>
        <w:autoSpaceDE w:val="0"/>
        <w:autoSpaceDN w:val="0"/>
        <w:adjustRightInd w:val="0"/>
        <w:textAlignment w:val="baseline"/>
      </w:pPr>
    </w:p>
    <w:p w:rsidR="00721B7D" w:rsidP="00721B7D" w:rsidRDefault="00721B7D" w14:paraId="77D20E77" w14:textId="54601474">
      <w:pPr>
        <w:overflowPunct w:val="0"/>
        <w:autoSpaceDE w:val="0"/>
        <w:autoSpaceDN w:val="0"/>
        <w:adjustRightInd w:val="0"/>
        <w:textAlignment w:val="baseline"/>
      </w:pPr>
      <w:r w:rsidRPr="00721B7D">
        <w:rPr>
          <w:bCs/>
          <w:iCs/>
        </w:rPr>
        <w:t xml:space="preserve">Regarding </w:t>
      </w:r>
      <w:r>
        <w:rPr>
          <w:b/>
        </w:rPr>
        <w:t>civil society involvement</w:t>
      </w:r>
      <w:r w:rsidRPr="00721B7D">
        <w:rPr>
          <w:bCs/>
          <w:iCs/>
        </w:rPr>
        <w:t>:</w:t>
      </w:r>
    </w:p>
    <w:p w:rsidRPr="00721B7D" w:rsidR="00721B7D" w:rsidP="00721B7D" w:rsidRDefault="00721B7D" w14:paraId="5081F1BA" w14:textId="74049739">
      <w:pPr>
        <w:numPr>
          <w:ilvl w:val="0"/>
          <w:numId w:val="3"/>
        </w:numPr>
        <w:overflowPunct w:val="0"/>
        <w:autoSpaceDE w:val="0"/>
        <w:autoSpaceDN w:val="0"/>
        <w:adjustRightInd w:val="0"/>
        <w:ind w:left="357" w:hanging="357"/>
        <w:textAlignment w:val="baseline"/>
      </w:pPr>
      <w:r>
        <w:rPr>
          <w:bCs/>
          <w:iCs/>
        </w:rPr>
        <w:t>s</w:t>
      </w:r>
      <w:r w:rsidRPr="00721B7D">
        <w:rPr>
          <w:bCs/>
          <w:iCs/>
        </w:rPr>
        <w:t xml:space="preserve">tresses that </w:t>
      </w:r>
      <w:r w:rsidRPr="00721B7D">
        <w:rPr>
          <w:b/>
          <w:bCs/>
          <w:iCs/>
        </w:rPr>
        <w:t>involving civil society</w:t>
      </w:r>
      <w:r w:rsidRPr="00721B7D">
        <w:rPr>
          <w:bCs/>
          <w:iCs/>
        </w:rPr>
        <w:t xml:space="preserve"> at an early stage </w:t>
      </w:r>
      <w:r w:rsidRPr="00721B7D">
        <w:rPr>
          <w:b/>
          <w:bCs/>
          <w:iCs/>
        </w:rPr>
        <w:t>helps tackling societal challenges</w:t>
      </w:r>
      <w:r w:rsidRPr="00721B7D">
        <w:rPr>
          <w:bCs/>
          <w:iCs/>
        </w:rPr>
        <w:t xml:space="preserve"> and benefits all parties</w:t>
      </w:r>
      <w:r>
        <w:rPr>
          <w:bCs/>
          <w:iCs/>
        </w:rPr>
        <w:t>;</w:t>
      </w:r>
    </w:p>
    <w:p w:rsidRPr="00721B7D" w:rsidR="00721B7D" w:rsidP="00721B7D" w:rsidRDefault="00721B7D" w14:paraId="6F2A6E99" w14:textId="147399EC">
      <w:pPr>
        <w:numPr>
          <w:ilvl w:val="0"/>
          <w:numId w:val="3"/>
        </w:numPr>
        <w:overflowPunct w:val="0"/>
        <w:autoSpaceDE w:val="0"/>
        <w:autoSpaceDN w:val="0"/>
        <w:adjustRightInd w:val="0"/>
        <w:ind w:left="357" w:hanging="357"/>
        <w:textAlignment w:val="baseline"/>
      </w:pPr>
      <w:r>
        <w:rPr>
          <w:bCs/>
          <w:iCs/>
        </w:rPr>
        <w:t>a</w:t>
      </w:r>
      <w:r w:rsidRPr="00721B7D">
        <w:rPr>
          <w:bCs/>
          <w:iCs/>
        </w:rPr>
        <w:t xml:space="preserve">rgues that despite the disparities between Member States, it is clear that </w:t>
      </w:r>
      <w:r w:rsidRPr="00721B7D">
        <w:rPr>
          <w:b/>
          <w:bCs/>
          <w:iCs/>
        </w:rPr>
        <w:t>civil society organisations can add value to</w:t>
      </w:r>
      <w:r w:rsidRPr="00721B7D">
        <w:rPr>
          <w:bCs/>
          <w:iCs/>
        </w:rPr>
        <w:t xml:space="preserve"> </w:t>
      </w:r>
      <w:r w:rsidRPr="00721B7D">
        <w:rPr>
          <w:b/>
          <w:bCs/>
          <w:iCs/>
        </w:rPr>
        <w:t>all stages of the innovation process</w:t>
      </w:r>
      <w:r>
        <w:rPr>
          <w:iCs/>
        </w:rPr>
        <w:t>;</w:t>
      </w:r>
    </w:p>
    <w:p w:rsidRPr="007E7A4F" w:rsidR="00721B7D" w:rsidP="00721B7D" w:rsidRDefault="00721B7D" w14:paraId="31E4A610" w14:textId="2A482004">
      <w:pPr>
        <w:numPr>
          <w:ilvl w:val="0"/>
          <w:numId w:val="3"/>
        </w:numPr>
        <w:overflowPunct w:val="0"/>
        <w:autoSpaceDE w:val="0"/>
        <w:autoSpaceDN w:val="0"/>
        <w:adjustRightInd w:val="0"/>
        <w:ind w:left="357" w:hanging="357"/>
        <w:textAlignment w:val="baseline"/>
      </w:pPr>
      <w:r>
        <w:t>c</w:t>
      </w:r>
      <w:r w:rsidRPr="00721B7D">
        <w:t xml:space="preserve">alls for a serious </w:t>
      </w:r>
      <w:r w:rsidRPr="00721B7D">
        <w:rPr>
          <w:b/>
        </w:rPr>
        <w:t>impact assessment</w:t>
      </w:r>
      <w:r w:rsidRPr="00721B7D">
        <w:t xml:space="preserve"> of H2020 and investing in its </w:t>
      </w:r>
      <w:r w:rsidRPr="00721B7D">
        <w:rPr>
          <w:b/>
        </w:rPr>
        <w:t>communication</w:t>
      </w:r>
      <w:r w:rsidRPr="00721B7D">
        <w:t xml:space="preserve"> as civil society engagement and support to R&amp;I funding is seen as critical.</w:t>
      </w:r>
    </w:p>
    <w:p w:rsidRPr="007E7A4F" w:rsidR="00721B7D" w:rsidP="00721B7D" w:rsidRDefault="00721B7D" w14:paraId="3DD0E781" w14:textId="085ACB3C">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721B7D" w:rsidTr="00726054" w14:paraId="48480C8D" w14:textId="77777777">
        <w:tc>
          <w:tcPr>
            <w:tcW w:w="1418" w:type="dxa"/>
          </w:tcPr>
          <w:p w:rsidRPr="00164813" w:rsidR="00721B7D" w:rsidP="00726054" w:rsidRDefault="00721B7D" w14:paraId="124E23BF" w14:textId="77777777">
            <w:pPr>
              <w:contextualSpacing/>
              <w:rPr>
                <w:i/>
              </w:rPr>
            </w:pPr>
            <w:r w:rsidRPr="00164813">
              <w:rPr>
                <w:b/>
                <w:i/>
              </w:rPr>
              <w:t>Contact</w:t>
            </w:r>
          </w:p>
        </w:tc>
        <w:tc>
          <w:tcPr>
            <w:tcW w:w="5670" w:type="dxa"/>
          </w:tcPr>
          <w:p w:rsidRPr="00164813" w:rsidR="00721B7D" w:rsidP="00726054" w:rsidRDefault="00721B7D" w14:paraId="5ABE0EBB" w14:textId="22479A14">
            <w:pPr>
              <w:contextualSpacing/>
              <w:rPr>
                <w:i/>
              </w:rPr>
            </w:pPr>
            <w:r w:rsidRPr="00721B7D">
              <w:rPr>
                <w:i/>
              </w:rPr>
              <w:t xml:space="preserve">Silvia Staffa / Igor </w:t>
            </w:r>
            <w:proofErr w:type="spellStart"/>
            <w:r w:rsidRPr="00721B7D">
              <w:rPr>
                <w:i/>
              </w:rPr>
              <w:t>Caldeira</w:t>
            </w:r>
            <w:proofErr w:type="spellEnd"/>
          </w:p>
        </w:tc>
      </w:tr>
      <w:tr w:rsidRPr="00164813" w:rsidR="00721B7D" w:rsidTr="00726054" w14:paraId="3C68F61C" w14:textId="77777777">
        <w:tc>
          <w:tcPr>
            <w:tcW w:w="1418" w:type="dxa"/>
          </w:tcPr>
          <w:p w:rsidRPr="00164813" w:rsidR="00721B7D" w:rsidP="00726054" w:rsidRDefault="00721B7D" w14:paraId="0F16574A" w14:textId="77777777">
            <w:pPr>
              <w:ind w:left="601"/>
              <w:contextualSpacing/>
              <w:rPr>
                <w:i/>
              </w:rPr>
            </w:pPr>
            <w:r w:rsidRPr="00164813">
              <w:rPr>
                <w:i/>
              </w:rPr>
              <w:t>Tel.</w:t>
            </w:r>
          </w:p>
        </w:tc>
        <w:tc>
          <w:tcPr>
            <w:tcW w:w="5670" w:type="dxa"/>
          </w:tcPr>
          <w:p w:rsidRPr="00164813" w:rsidR="00721B7D" w:rsidP="00726054" w:rsidRDefault="00721B7D" w14:paraId="671F7218" w14:textId="0CC719A5">
            <w:pPr>
              <w:contextualSpacing/>
              <w:rPr>
                <w:i/>
              </w:rPr>
            </w:pPr>
            <w:r>
              <w:rPr>
                <w:i/>
              </w:rPr>
              <w:t>00 32 2 546 8</w:t>
            </w:r>
            <w:r w:rsidR="003F78A9">
              <w:rPr>
                <w:i/>
              </w:rPr>
              <w:t>3</w:t>
            </w:r>
            <w:r>
              <w:rPr>
                <w:i/>
              </w:rPr>
              <w:t xml:space="preserve"> 7</w:t>
            </w:r>
            <w:r w:rsidR="003F78A9">
              <w:rPr>
                <w:i/>
              </w:rPr>
              <w:t xml:space="preserve">8 / </w:t>
            </w:r>
            <w:r w:rsidRPr="003F78A9" w:rsidR="003F78A9">
              <w:rPr>
                <w:i/>
              </w:rPr>
              <w:t xml:space="preserve">00 32 2 546 </w:t>
            </w:r>
            <w:r w:rsidR="003F78A9">
              <w:rPr>
                <w:i/>
              </w:rPr>
              <w:t>21</w:t>
            </w:r>
            <w:r w:rsidRPr="003F78A9" w:rsidR="003F78A9">
              <w:rPr>
                <w:i/>
              </w:rPr>
              <w:t xml:space="preserve"> </w:t>
            </w:r>
            <w:r w:rsidR="003F78A9">
              <w:rPr>
                <w:i/>
              </w:rPr>
              <w:t>73</w:t>
            </w:r>
          </w:p>
        </w:tc>
      </w:tr>
      <w:tr w:rsidRPr="00164813" w:rsidR="00721B7D" w:rsidTr="00726054" w14:paraId="530D1789" w14:textId="77777777">
        <w:tc>
          <w:tcPr>
            <w:tcW w:w="1418" w:type="dxa"/>
          </w:tcPr>
          <w:p w:rsidRPr="00164813" w:rsidR="00721B7D" w:rsidP="00726054" w:rsidRDefault="00721B7D" w14:paraId="21B65F86" w14:textId="77777777">
            <w:pPr>
              <w:ind w:left="601"/>
              <w:contextualSpacing/>
              <w:rPr>
                <w:i/>
              </w:rPr>
            </w:pPr>
            <w:r w:rsidRPr="00164813">
              <w:rPr>
                <w:i/>
              </w:rPr>
              <w:t>email</w:t>
            </w:r>
          </w:p>
        </w:tc>
        <w:tc>
          <w:tcPr>
            <w:tcW w:w="5670" w:type="dxa"/>
          </w:tcPr>
          <w:p w:rsidRPr="003F78A9" w:rsidR="00721B7D" w:rsidP="00245CC6" w:rsidRDefault="00317B73" w14:paraId="6C7B58DD" w14:textId="6ADB733A">
            <w:pPr>
              <w:ind w:right="-114"/>
              <w:contextualSpacing/>
              <w:rPr>
                <w:i/>
                <w:iCs/>
              </w:rPr>
            </w:pPr>
            <w:hyperlink w:history="1" r:id="rId26">
              <w:r w:rsidRPr="003F78A9" w:rsidR="003F78A9">
                <w:rPr>
                  <w:rStyle w:val="Hyperlink"/>
                  <w:i/>
                  <w:iCs/>
                </w:rPr>
                <w:t>Silvia.Staffa@eesc.europa.eu</w:t>
              </w:r>
            </w:hyperlink>
            <w:r w:rsidR="003F78A9">
              <w:t xml:space="preserve">, </w:t>
            </w:r>
            <w:hyperlink w:history="1" r:id="rId27">
              <w:r w:rsidRPr="00611608" w:rsidR="003F78A9">
                <w:rPr>
                  <w:rStyle w:val="Hyperlink"/>
                  <w:i/>
                  <w:lang w:val="en-US"/>
                </w:rPr>
                <w:t>Igor.Caldeira@eesc.europa.eu</w:t>
              </w:r>
            </w:hyperlink>
          </w:p>
        </w:tc>
      </w:tr>
    </w:tbl>
    <w:p w:rsidR="00726054" w:rsidRDefault="00726054" w14:paraId="14D83260" w14:textId="29108BB0">
      <w:pPr>
        <w:spacing w:after="160" w:line="259" w:lineRule="auto"/>
        <w:jc w:val="left"/>
      </w:pPr>
      <w:r>
        <w:br w:type="page"/>
      </w:r>
    </w:p>
    <w:p w:rsidRPr="009B70E7" w:rsidR="003F78A9" w:rsidRDefault="003F78A9" w14:paraId="1BEEB3D0" w14:textId="77777777"/>
    <w:p w:rsidRPr="00D70F4B" w:rsidR="00164813" w:rsidP="00E4355F" w:rsidRDefault="00627D71" w14:paraId="1DADE393" w14:textId="197415F9">
      <w:pPr>
        <w:pStyle w:val="ListParagraph"/>
        <w:keepNext/>
        <w:numPr>
          <w:ilvl w:val="0"/>
          <w:numId w:val="2"/>
        </w:numPr>
        <w:ind w:left="567" w:hanging="567"/>
      </w:pPr>
      <w:bookmarkStart w:name="_Hlk125970424" w:id="20"/>
      <w:bookmarkStart w:name="_Hlk130740055" w:id="21"/>
      <w:r w:rsidRPr="00627D71">
        <w:rPr>
          <w:b/>
          <w:i/>
          <w:sz w:val="28"/>
        </w:rPr>
        <w:t>Strategic Foresight Report 2022</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sidRPr="009B70E7">
              <w:rPr>
                <w:b/>
              </w:rPr>
              <w:t>Rapporteur</w:t>
            </w:r>
          </w:p>
        </w:tc>
        <w:tc>
          <w:tcPr>
            <w:tcW w:w="6096" w:type="dxa"/>
          </w:tcPr>
          <w:p w:rsidRPr="007E7A4F" w:rsidR="00164813" w:rsidP="00B83E7B" w:rsidRDefault="00627D71" w14:paraId="2BCDDC29" w14:textId="47928BD9">
            <w:pPr>
              <w:pStyle w:val="ListParagraph"/>
              <w:ind w:left="-108"/>
              <w:rPr>
                <w:lang w:val="fr-BE"/>
              </w:rPr>
            </w:pPr>
            <w:r w:rsidRPr="001E5E88">
              <w:t>Angelo PAGLIARA</w:t>
            </w:r>
            <w:r w:rsidR="00AA69BF">
              <w:rPr>
                <w:lang w:val="fr-BE"/>
              </w:rPr>
              <w:t xml:space="preserve"> (</w:t>
            </w:r>
            <w:proofErr w:type="spellStart"/>
            <w:r w:rsidR="00CE7111">
              <w:rPr>
                <w:lang w:val="fr-BE"/>
              </w:rPr>
              <w:t>Workers</w:t>
            </w:r>
            <w:proofErr w:type="spellEnd"/>
            <w:r w:rsidR="00A3344B">
              <w:rPr>
                <w:lang w:bidi="fr-FR"/>
              </w:rPr>
              <w:t>'</w:t>
            </w:r>
            <w:r w:rsidRPr="00F049D6" w:rsidR="00A3344B">
              <w:rPr>
                <w:lang w:bidi="fr-FR"/>
              </w:rPr>
              <w:t xml:space="preserve"> Group</w:t>
            </w:r>
            <w:r w:rsidR="00A3344B">
              <w:rPr>
                <w:lang w:bidi="fr-FR"/>
              </w:rPr>
              <w:t xml:space="preserve"> – </w:t>
            </w:r>
            <w:r>
              <w:rPr>
                <w:lang w:bidi="fr-FR"/>
              </w:rPr>
              <w:t>IT</w:t>
            </w:r>
            <w:r w:rsidRPr="00D76363" w:rsidR="00A3344B">
              <w:rPr>
                <w:lang w:bidi="fr-FR"/>
              </w:rPr>
              <w:t>)</w:t>
            </w:r>
          </w:p>
        </w:tc>
      </w:tr>
      <w:tr w:rsidRPr="009B70E7" w:rsidR="00627D71" w:rsidTr="00B83E7B" w14:paraId="7ADC324C" w14:textId="77777777">
        <w:tc>
          <w:tcPr>
            <w:tcW w:w="1701" w:type="dxa"/>
          </w:tcPr>
          <w:p w:rsidRPr="009B70E7" w:rsidR="00627D71" w:rsidP="00B83E7B" w:rsidRDefault="00627D71" w14:paraId="4D59D9BA" w14:textId="77777777">
            <w:pPr>
              <w:pStyle w:val="ListParagraph"/>
              <w:ind w:left="0"/>
              <w:rPr>
                <w:b/>
              </w:rPr>
            </w:pPr>
          </w:p>
        </w:tc>
        <w:tc>
          <w:tcPr>
            <w:tcW w:w="6096" w:type="dxa"/>
          </w:tcPr>
          <w:p w:rsidR="00627D71" w:rsidP="00B83E7B" w:rsidRDefault="00627D71" w14:paraId="0B028605" w14:textId="77777777">
            <w:pPr>
              <w:tabs>
                <w:tab w:val="center" w:pos="284"/>
              </w:tabs>
              <w:ind w:left="266" w:hanging="374"/>
            </w:pP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sidRPr="009B70E7">
              <w:rPr>
                <w:b/>
              </w:rPr>
              <w:t>Reference</w:t>
            </w:r>
            <w:r w:rsidR="00E302BC">
              <w:rPr>
                <w:b/>
              </w:rPr>
              <w:t>s</w:t>
            </w:r>
            <w:r w:rsidRPr="009B70E7">
              <w:rPr>
                <w:b/>
              </w:rPr>
              <w:t xml:space="preserve"> </w:t>
            </w:r>
          </w:p>
        </w:tc>
        <w:tc>
          <w:tcPr>
            <w:tcW w:w="6096" w:type="dxa"/>
          </w:tcPr>
          <w:p w:rsidRPr="009B70E7" w:rsidR="00164813" w:rsidP="00B83E7B" w:rsidRDefault="005C0454" w14:paraId="1EB81693" w14:textId="697F0F35">
            <w:pPr>
              <w:tabs>
                <w:tab w:val="center" w:pos="284"/>
              </w:tabs>
              <w:ind w:left="266" w:hanging="374"/>
            </w:pPr>
            <w:proofErr w:type="gramStart"/>
            <w:r>
              <w:t>COM(</w:t>
            </w:r>
            <w:proofErr w:type="gramEnd"/>
            <w:r>
              <w:t xml:space="preserve">2022) </w:t>
            </w:r>
            <w:r w:rsidR="00627D71">
              <w:t>289</w:t>
            </w:r>
            <w:r>
              <w:t xml:space="preserve"> final</w:t>
            </w:r>
          </w:p>
          <w:p w:rsidRPr="009B70E7" w:rsidR="00164813" w:rsidP="00B83E7B" w:rsidRDefault="00ED377B" w14:paraId="1746D341" w14:textId="7AF82F97">
            <w:pPr>
              <w:pStyle w:val="ListParagraph"/>
              <w:ind w:left="-108"/>
            </w:pPr>
            <w:r>
              <w:t>EESC-2022</w:t>
            </w:r>
            <w:r w:rsidR="00AA69BF">
              <w:t>-0</w:t>
            </w:r>
            <w:r w:rsidR="00627D71">
              <w:t>4981</w:t>
            </w:r>
            <w:r w:rsidRPr="009B70E7" w:rsidR="00164813">
              <w:t>-00-00-AC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lang w:val="fr-FR"/>
        </w:rPr>
      </w:pPr>
      <w:r w:rsidRPr="00E302BC">
        <w:rPr>
          <w:b/>
          <w:lang w:val="en-US"/>
        </w:rPr>
        <w:t>Key points</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rPr>
          <w:lang w:val="fr-FR"/>
        </w:rPr>
      </w:pPr>
      <w:r w:rsidRPr="00E302BC">
        <w:rPr>
          <w:bCs/>
          <w:lang w:val="en-US"/>
        </w:rPr>
        <w:t>The EESC:</w:t>
      </w:r>
    </w:p>
    <w:p w:rsidRPr="0018231C" w:rsidR="00164813" w:rsidP="00164813" w:rsidRDefault="00164813" w14:paraId="7D5F280C" w14:textId="77777777">
      <w:pPr>
        <w:pStyle w:val="ListParagraph"/>
        <w:ind w:left="0"/>
        <w:rPr>
          <w:lang w:val="fr-FR"/>
        </w:rPr>
      </w:pPr>
    </w:p>
    <w:p w:rsidRPr="00A3344B" w:rsidR="00A3344B" w:rsidP="00164813" w:rsidRDefault="00627D71" w14:paraId="5C624B6F" w14:textId="31A23FAC">
      <w:pPr>
        <w:numPr>
          <w:ilvl w:val="0"/>
          <w:numId w:val="3"/>
        </w:numPr>
        <w:overflowPunct w:val="0"/>
        <w:autoSpaceDE w:val="0"/>
        <w:autoSpaceDN w:val="0"/>
        <w:adjustRightInd w:val="0"/>
        <w:ind w:left="357" w:hanging="357"/>
        <w:textAlignment w:val="baseline"/>
      </w:pPr>
      <w:r>
        <w:rPr>
          <w:bCs/>
          <w:iCs/>
        </w:rPr>
        <w:t>e</w:t>
      </w:r>
      <w:r w:rsidRPr="00627D71">
        <w:rPr>
          <w:bCs/>
          <w:iCs/>
        </w:rPr>
        <w:t xml:space="preserve">ncourages the EC to </w:t>
      </w:r>
      <w:r w:rsidRPr="00627D71">
        <w:rPr>
          <w:b/>
          <w:iCs/>
        </w:rPr>
        <w:t>continue developing the strategic foresight agenda</w:t>
      </w:r>
      <w:r w:rsidRPr="00627D71">
        <w:rPr>
          <w:bCs/>
          <w:iCs/>
        </w:rPr>
        <w:t xml:space="preserve">, and calls for </w:t>
      </w:r>
      <w:r w:rsidRPr="00627D71">
        <w:rPr>
          <w:b/>
          <w:iCs/>
        </w:rPr>
        <w:t>increased involvement in the process from the very beginning</w:t>
      </w:r>
      <w:r w:rsidRPr="00627D71">
        <w:rPr>
          <w:bCs/>
          <w:iCs/>
        </w:rPr>
        <w:t>. Greater involvement for the EESC, as the voice of the social partners and organised civil society, would enhance the EU's analysis and foresight capacities and help to pinpoint trends and possible solutions</w:t>
      </w:r>
      <w:r>
        <w:rPr>
          <w:bCs/>
          <w:iCs/>
        </w:rPr>
        <w:t>;</w:t>
      </w:r>
    </w:p>
    <w:p w:rsidR="00627D71" w:rsidP="00627D71" w:rsidRDefault="00627D71" w14:paraId="199EB6A6" w14:textId="77777777">
      <w:pPr>
        <w:numPr>
          <w:ilvl w:val="0"/>
          <w:numId w:val="3"/>
        </w:numPr>
        <w:overflowPunct w:val="0"/>
        <w:autoSpaceDE w:val="0"/>
        <w:autoSpaceDN w:val="0"/>
        <w:adjustRightInd w:val="0"/>
        <w:ind w:left="357" w:hanging="357"/>
        <w:textAlignment w:val="baseline"/>
      </w:pPr>
      <w:bookmarkStart w:name="_Hlk130223576" w:id="22"/>
      <w:r>
        <w:rPr>
          <w:bCs/>
          <w:iCs/>
        </w:rPr>
        <w:t>c</w:t>
      </w:r>
      <w:r w:rsidRPr="00627D71">
        <w:rPr>
          <w:bCs/>
          <w:iCs/>
        </w:rPr>
        <w:t xml:space="preserve">alls the strategic foresight agenda, and the EC's action, to gear towards a </w:t>
      </w:r>
      <w:r w:rsidRPr="00627D71">
        <w:rPr>
          <w:b/>
          <w:iCs/>
        </w:rPr>
        <w:t>new development model that takes due account of economic, environmental and social sustainability</w:t>
      </w:r>
      <w:r w:rsidRPr="00627D71">
        <w:rPr>
          <w:bCs/>
          <w:iCs/>
        </w:rPr>
        <w:t>;</w:t>
      </w:r>
      <w:bookmarkEnd w:id="22"/>
    </w:p>
    <w:p w:rsidR="00627D71" w:rsidP="00627D71" w:rsidRDefault="00627D71" w14:paraId="1C8F5949" w14:textId="3FED424D">
      <w:pPr>
        <w:numPr>
          <w:ilvl w:val="0"/>
          <w:numId w:val="3"/>
        </w:numPr>
        <w:overflowPunct w:val="0"/>
        <w:autoSpaceDE w:val="0"/>
        <w:autoSpaceDN w:val="0"/>
        <w:adjustRightInd w:val="0"/>
        <w:ind w:left="357" w:hanging="357"/>
        <w:textAlignment w:val="baseline"/>
      </w:pPr>
      <w:r>
        <w:t>calls to take into account following strategic policy areas in upcoming foresight exercises:</w:t>
      </w:r>
    </w:p>
    <w:p w:rsidR="00627D71" w:rsidP="00627D71" w:rsidRDefault="00627D71" w14:paraId="42611372" w14:textId="77777777">
      <w:pPr>
        <w:numPr>
          <w:ilvl w:val="0"/>
          <w:numId w:val="32"/>
        </w:numPr>
        <w:overflowPunct w:val="0"/>
        <w:autoSpaceDE w:val="0"/>
        <w:autoSpaceDN w:val="0"/>
        <w:adjustRightInd w:val="0"/>
        <w:textAlignment w:val="baseline"/>
      </w:pPr>
      <w:r>
        <w:t xml:space="preserve">The supply systems and the resilience of Europe's agri-food sector. </w:t>
      </w:r>
    </w:p>
    <w:p w:rsidR="00627D71" w:rsidP="00627D71" w:rsidRDefault="00627D71" w14:paraId="2133D2A9" w14:textId="77777777">
      <w:pPr>
        <w:numPr>
          <w:ilvl w:val="0"/>
          <w:numId w:val="32"/>
        </w:numPr>
        <w:overflowPunct w:val="0"/>
        <w:autoSpaceDE w:val="0"/>
        <w:autoSpaceDN w:val="0"/>
        <w:adjustRightInd w:val="0"/>
        <w:textAlignment w:val="baseline"/>
      </w:pPr>
      <w:r>
        <w:t xml:space="preserve">A strong, cohesive, and innovative European industrial system that is capable of generating quality jobs. </w:t>
      </w:r>
    </w:p>
    <w:p w:rsidR="00627D71" w:rsidP="00627D71" w:rsidRDefault="00627D71" w14:paraId="5C25537E" w14:textId="77777777">
      <w:pPr>
        <w:numPr>
          <w:ilvl w:val="0"/>
          <w:numId w:val="32"/>
        </w:numPr>
        <w:overflowPunct w:val="0"/>
        <w:autoSpaceDE w:val="0"/>
        <w:autoSpaceDN w:val="0"/>
        <w:adjustRightInd w:val="0"/>
        <w:textAlignment w:val="baseline"/>
      </w:pPr>
      <w:r>
        <w:t xml:space="preserve">The need for strategic energy autonomy and to support businesses and workers following on from what was done during the pandemic crisis. </w:t>
      </w:r>
    </w:p>
    <w:p w:rsidR="00627D71" w:rsidP="00627D71" w:rsidRDefault="00627D71" w14:paraId="323F59EF" w14:textId="60C1DABB">
      <w:pPr>
        <w:numPr>
          <w:ilvl w:val="0"/>
          <w:numId w:val="32"/>
        </w:numPr>
        <w:overflowPunct w:val="0"/>
        <w:autoSpaceDE w:val="0"/>
        <w:autoSpaceDN w:val="0"/>
        <w:adjustRightInd w:val="0"/>
        <w:textAlignment w:val="baseline"/>
        <w:rPr>
          <w:bCs/>
          <w:iCs/>
        </w:rPr>
      </w:pPr>
      <w:r>
        <w:t xml:space="preserve">Set out a clearer picture of the risks and analyse the scenarios in the event that the desired objectives are not met, especially on the availability of raw materials, rare earth metals, water </w:t>
      </w:r>
      <w:r w:rsidRPr="00627D71">
        <w:rPr>
          <w:bCs/>
          <w:iCs/>
        </w:rPr>
        <w:t>resources and possible related issues</w:t>
      </w:r>
      <w:r>
        <w:rPr>
          <w:bCs/>
          <w:iCs/>
        </w:rPr>
        <w:t>.</w:t>
      </w:r>
    </w:p>
    <w:p w:rsidRPr="00627D71" w:rsidR="00627D71" w:rsidP="00627D71" w:rsidRDefault="00627D71" w14:paraId="07F11F1D" w14:textId="5F707249">
      <w:pPr>
        <w:numPr>
          <w:ilvl w:val="0"/>
          <w:numId w:val="3"/>
        </w:numPr>
        <w:overflowPunct w:val="0"/>
        <w:autoSpaceDE w:val="0"/>
        <w:autoSpaceDN w:val="0"/>
        <w:adjustRightInd w:val="0"/>
        <w:ind w:left="357" w:hanging="357"/>
        <w:textAlignment w:val="baseline"/>
      </w:pPr>
      <w:r>
        <w:rPr>
          <w:bCs/>
          <w:iCs/>
        </w:rPr>
        <w:t>a</w:t>
      </w:r>
      <w:r w:rsidRPr="00627D71">
        <w:rPr>
          <w:bCs/>
          <w:iCs/>
        </w:rPr>
        <w:t xml:space="preserve">cknowledges that the Russia's military aggression against Ukraine, the energy crisis and the new economic and geopolitical reality will have an </w:t>
      </w:r>
      <w:r w:rsidRPr="00627D71">
        <w:rPr>
          <w:b/>
          <w:iCs/>
        </w:rPr>
        <w:t>impact on the path towards the twin transitions</w:t>
      </w:r>
      <w:r w:rsidRPr="00627D71">
        <w:rPr>
          <w:bCs/>
          <w:iCs/>
        </w:rPr>
        <w:t>;</w:t>
      </w:r>
    </w:p>
    <w:p w:rsidRPr="00627D71" w:rsidR="00627D71" w:rsidP="00627D71" w:rsidRDefault="00627D71" w14:paraId="77DD534D" w14:textId="03B170D2">
      <w:pPr>
        <w:numPr>
          <w:ilvl w:val="0"/>
          <w:numId w:val="3"/>
        </w:numPr>
        <w:overflowPunct w:val="0"/>
        <w:autoSpaceDE w:val="0"/>
        <w:autoSpaceDN w:val="0"/>
        <w:adjustRightInd w:val="0"/>
        <w:ind w:left="357" w:hanging="357"/>
        <w:textAlignment w:val="baseline"/>
      </w:pPr>
      <w:r>
        <w:rPr>
          <w:bCs/>
          <w:iCs/>
        </w:rPr>
        <w:t>w</w:t>
      </w:r>
      <w:r w:rsidRPr="00627D71">
        <w:rPr>
          <w:bCs/>
          <w:iCs/>
        </w:rPr>
        <w:t xml:space="preserve">elcomes the </w:t>
      </w:r>
      <w:r w:rsidRPr="00627D71">
        <w:rPr>
          <w:b/>
          <w:iCs/>
        </w:rPr>
        <w:t>increased references to the social dimension</w:t>
      </w:r>
      <w:r w:rsidRPr="00627D71">
        <w:rPr>
          <w:bCs/>
          <w:iCs/>
        </w:rPr>
        <w:t xml:space="preserve"> and, as previously stated in its 2021 opinion, calls to develop forecasting tools relating to the impact of the transitions on social security systems, and propose measures to mitigate the social effects of the twin transitions</w:t>
      </w:r>
      <w:r>
        <w:rPr>
          <w:bCs/>
          <w:iCs/>
        </w:rPr>
        <w:t>;</w:t>
      </w:r>
    </w:p>
    <w:p w:rsidRPr="00627D71" w:rsidR="00627D71" w:rsidP="00627D71" w:rsidRDefault="00627D71" w14:paraId="4941DD57" w14:textId="561EAA8A">
      <w:pPr>
        <w:numPr>
          <w:ilvl w:val="0"/>
          <w:numId w:val="3"/>
        </w:numPr>
        <w:overflowPunct w:val="0"/>
        <w:autoSpaceDE w:val="0"/>
        <w:autoSpaceDN w:val="0"/>
        <w:adjustRightInd w:val="0"/>
        <w:ind w:left="357" w:hanging="357"/>
        <w:textAlignment w:val="baseline"/>
      </w:pPr>
      <w:r>
        <w:rPr>
          <w:bCs/>
          <w:iCs/>
        </w:rPr>
        <w:t>b</w:t>
      </w:r>
      <w:r w:rsidRPr="00627D71">
        <w:rPr>
          <w:bCs/>
          <w:iCs/>
        </w:rPr>
        <w:t>elieves that the EU needs to stand by its values and to continue working together with third countries, strengthening the common external policy, looking for common solutions and ensuring that our cooperation and trade are beneficial to the economic and social rights of the peoples of those countries, in view of long-term sustainability.</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E4355F" w:rsidTr="00726054" w14:paraId="3DA9FCD8" w14:textId="77777777">
        <w:tc>
          <w:tcPr>
            <w:tcW w:w="1418" w:type="dxa"/>
          </w:tcPr>
          <w:p w:rsidRPr="00164813" w:rsidR="00E4355F" w:rsidP="00726054" w:rsidRDefault="00E4355F" w14:paraId="1C6720FA" w14:textId="77777777">
            <w:pPr>
              <w:contextualSpacing/>
              <w:rPr>
                <w:i/>
              </w:rPr>
            </w:pPr>
            <w:r w:rsidRPr="00164813">
              <w:rPr>
                <w:b/>
                <w:i/>
              </w:rPr>
              <w:t>Contact</w:t>
            </w:r>
          </w:p>
        </w:tc>
        <w:tc>
          <w:tcPr>
            <w:tcW w:w="5670" w:type="dxa"/>
          </w:tcPr>
          <w:p w:rsidRPr="00164813" w:rsidR="00E4355F" w:rsidP="00726054" w:rsidRDefault="00627D71" w14:paraId="3B68C713" w14:textId="278C2F40">
            <w:pPr>
              <w:contextualSpacing/>
              <w:rPr>
                <w:i/>
              </w:rPr>
            </w:pPr>
            <w:r w:rsidRPr="00627D71">
              <w:rPr>
                <w:i/>
              </w:rPr>
              <w:t>Raúl Muriel Carrasco</w:t>
            </w:r>
          </w:p>
        </w:tc>
      </w:tr>
      <w:tr w:rsidRPr="00164813" w:rsidR="00E4355F" w:rsidTr="00726054" w14:paraId="3CC1DDE1" w14:textId="77777777">
        <w:tc>
          <w:tcPr>
            <w:tcW w:w="1418" w:type="dxa"/>
          </w:tcPr>
          <w:p w:rsidRPr="00164813" w:rsidR="00E4355F" w:rsidP="00726054" w:rsidRDefault="00E4355F" w14:paraId="3D55B53F" w14:textId="77777777">
            <w:pPr>
              <w:ind w:left="601"/>
              <w:contextualSpacing/>
              <w:rPr>
                <w:i/>
              </w:rPr>
            </w:pPr>
            <w:r w:rsidRPr="00164813">
              <w:rPr>
                <w:i/>
              </w:rPr>
              <w:t>Tel.</w:t>
            </w:r>
          </w:p>
        </w:tc>
        <w:tc>
          <w:tcPr>
            <w:tcW w:w="5670" w:type="dxa"/>
          </w:tcPr>
          <w:p w:rsidRPr="00164813" w:rsidR="00E4355F" w:rsidP="00726054" w:rsidRDefault="00E4355F" w14:paraId="1C17165E" w14:textId="702F6F7C">
            <w:pPr>
              <w:contextualSpacing/>
              <w:rPr>
                <w:i/>
              </w:rPr>
            </w:pPr>
            <w:r>
              <w:rPr>
                <w:i/>
              </w:rPr>
              <w:t xml:space="preserve">00 32 2 546 </w:t>
            </w:r>
            <w:r w:rsidR="00627D71">
              <w:rPr>
                <w:i/>
              </w:rPr>
              <w:t>82 70</w:t>
            </w:r>
          </w:p>
        </w:tc>
      </w:tr>
      <w:tr w:rsidRPr="00164813" w:rsidR="00E4355F" w:rsidTr="00726054" w14:paraId="46542E19" w14:textId="77777777">
        <w:tc>
          <w:tcPr>
            <w:tcW w:w="1418" w:type="dxa"/>
          </w:tcPr>
          <w:p w:rsidRPr="00164813" w:rsidR="00E4355F" w:rsidP="00726054" w:rsidRDefault="00E4355F" w14:paraId="7469D062" w14:textId="77777777">
            <w:pPr>
              <w:ind w:left="601"/>
              <w:contextualSpacing/>
              <w:rPr>
                <w:i/>
              </w:rPr>
            </w:pPr>
            <w:r w:rsidRPr="00164813">
              <w:rPr>
                <w:i/>
              </w:rPr>
              <w:t>email</w:t>
            </w:r>
          </w:p>
        </w:tc>
        <w:tc>
          <w:tcPr>
            <w:tcW w:w="5670" w:type="dxa"/>
          </w:tcPr>
          <w:p w:rsidRPr="00CE7111" w:rsidR="00E4355F" w:rsidP="00726054" w:rsidRDefault="00317B73" w14:paraId="1A6C4307" w14:textId="2C79B623">
            <w:pPr>
              <w:contextualSpacing/>
              <w:rPr>
                <w:i/>
                <w:iCs/>
              </w:rPr>
            </w:pPr>
            <w:hyperlink w:history="1" r:id="rId28">
              <w:r w:rsidRPr="00D27B5E" w:rsidR="00627D71">
                <w:rPr>
                  <w:rStyle w:val="Hyperlink"/>
                  <w:i/>
                  <w:iCs/>
                </w:rPr>
                <w:t>Raul.Murielcarrasco@eesc.europa.eu</w:t>
              </w:r>
            </w:hyperlink>
          </w:p>
        </w:tc>
      </w:tr>
      <w:bookmarkEnd w:id="20"/>
      <w:bookmarkEnd w:id="21"/>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rPr>
          <w:b/>
          <w:bCs/>
          <w:i/>
          <w:iCs/>
          <w:sz w:val="28"/>
          <w:szCs w:val="28"/>
        </w:rPr>
        <w:br w:type="page"/>
      </w:r>
    </w:p>
    <w:p w:rsidRPr="009A3E0E" w:rsidR="00467BE4" w:rsidP="00E302BC" w:rsidRDefault="00467BE4" w14:paraId="5DEAD760" w14:textId="77777777">
      <w:pPr>
        <w:spacing w:after="160" w:line="259" w:lineRule="auto"/>
        <w:jc w:val="left"/>
        <w:rPr>
          <w:b/>
          <w:bCs/>
          <w:i/>
          <w:iCs/>
        </w:rPr>
      </w:pPr>
    </w:p>
    <w:p w:rsidRPr="00AA5C1D" w:rsidR="00AA5C1D" w:rsidP="00AA5C1D" w:rsidRDefault="00507FBD" w14:paraId="2EE2A332" w14:textId="07214A78">
      <w:pPr>
        <w:pStyle w:val="ListParagraph"/>
        <w:numPr>
          <w:ilvl w:val="0"/>
          <w:numId w:val="2"/>
        </w:numPr>
        <w:ind w:left="567" w:hanging="567"/>
        <w:rPr>
          <w:b/>
          <w:bCs/>
          <w:i/>
          <w:iCs/>
          <w:sz w:val="28"/>
          <w:szCs w:val="28"/>
        </w:rPr>
      </w:pPr>
      <w:bookmarkStart w:name="_Hlk130281118" w:id="23"/>
      <w:r w:rsidRPr="00507FBD">
        <w:rPr>
          <w:b/>
          <w:bCs/>
          <w:i/>
          <w:iCs/>
          <w:sz w:val="28"/>
          <w:szCs w:val="28"/>
          <w:lang w:val="da-DK"/>
        </w:rPr>
        <w:t xml:space="preserve">European </w:t>
      </w:r>
      <w:proofErr w:type="spellStart"/>
      <w:r w:rsidRPr="00507FBD">
        <w:rPr>
          <w:b/>
          <w:bCs/>
          <w:i/>
          <w:iCs/>
          <w:sz w:val="28"/>
          <w:szCs w:val="28"/>
          <w:lang w:val="da-DK"/>
        </w:rPr>
        <w:t>Interoperability</w:t>
      </w:r>
      <w:proofErr w:type="spellEnd"/>
      <w:r w:rsidRPr="00507FBD">
        <w:rPr>
          <w:b/>
          <w:bCs/>
          <w:i/>
          <w:iCs/>
          <w:sz w:val="28"/>
          <w:szCs w:val="28"/>
          <w:lang w:val="da-DK"/>
        </w:rPr>
        <w:t xml:space="preserve"> </w:t>
      </w:r>
      <w:proofErr w:type="spellStart"/>
      <w:r w:rsidRPr="00507FBD">
        <w:rPr>
          <w:b/>
          <w:bCs/>
          <w:i/>
          <w:iCs/>
          <w:sz w:val="28"/>
          <w:szCs w:val="28"/>
          <w:lang w:val="da-DK"/>
        </w:rPr>
        <w:t>Act</w:t>
      </w:r>
      <w:proofErr w:type="spellEnd"/>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726054" w14:paraId="377CFA40" w14:textId="77777777">
        <w:tc>
          <w:tcPr>
            <w:tcW w:w="1701" w:type="dxa"/>
          </w:tcPr>
          <w:p w:rsidR="00AA5C1D" w:rsidP="00726054" w:rsidRDefault="00AA5C1D" w14:paraId="5C15ED0E" w14:textId="77777777">
            <w:pPr>
              <w:pStyle w:val="ListParagraph"/>
              <w:ind w:left="0"/>
              <w:rPr>
                <w:b/>
              </w:rPr>
            </w:pPr>
            <w:r w:rsidRPr="009B70E7">
              <w:rPr>
                <w:b/>
              </w:rPr>
              <w:t>Rapporteur</w:t>
            </w:r>
          </w:p>
          <w:p w:rsidRPr="009B70E7" w:rsidR="00E302BC" w:rsidP="00726054" w:rsidRDefault="00E302BC" w14:paraId="6700269D" w14:textId="4C78E621">
            <w:pPr>
              <w:pStyle w:val="ListParagraph"/>
              <w:ind w:left="0"/>
              <w:rPr>
                <w:b/>
              </w:rPr>
            </w:pPr>
          </w:p>
        </w:tc>
        <w:tc>
          <w:tcPr>
            <w:tcW w:w="6096" w:type="dxa"/>
          </w:tcPr>
          <w:p w:rsidR="00AA5C1D" w:rsidP="00726054" w:rsidRDefault="00DF3ABC" w14:paraId="283EF046" w14:textId="56F38DBE">
            <w:pPr>
              <w:pStyle w:val="ListParagraph"/>
              <w:ind w:left="-108"/>
              <w:rPr>
                <w:lang w:bidi="fr-FR"/>
              </w:rPr>
            </w:pPr>
            <w:r>
              <w:rPr>
                <w:lang w:val="fr-BE"/>
              </w:rPr>
              <w:t>Vasco DE MELLO</w:t>
            </w:r>
            <w:r w:rsidR="00AA5C1D">
              <w:rPr>
                <w:lang w:val="fr-BE"/>
              </w:rPr>
              <w:t xml:space="preserve"> </w:t>
            </w:r>
            <w:r w:rsidR="004429E2">
              <w:rPr>
                <w:lang w:val="fr-BE"/>
              </w:rPr>
              <w:t>(</w:t>
            </w:r>
            <w:proofErr w:type="spellStart"/>
            <w:r w:rsidR="00E4355F">
              <w:rPr>
                <w:lang w:val="fr-BE"/>
              </w:rPr>
              <w:t>Employers</w:t>
            </w:r>
            <w:proofErr w:type="spellEnd"/>
            <w:r w:rsidR="00AA5C1D">
              <w:rPr>
                <w:lang w:bidi="fr-FR"/>
              </w:rPr>
              <w:t>'</w:t>
            </w:r>
            <w:r w:rsidRPr="00F049D6" w:rsidR="00AA5C1D">
              <w:rPr>
                <w:lang w:bidi="fr-FR"/>
              </w:rPr>
              <w:t xml:space="preserve"> Group</w:t>
            </w:r>
            <w:r w:rsidR="00AA5C1D">
              <w:rPr>
                <w:lang w:bidi="fr-FR"/>
              </w:rPr>
              <w:t xml:space="preserve"> – </w:t>
            </w:r>
            <w:r>
              <w:rPr>
                <w:lang w:bidi="fr-FR"/>
              </w:rPr>
              <w:t>PT</w:t>
            </w:r>
            <w:r w:rsidRPr="00D76363" w:rsidR="00AA5C1D">
              <w:rPr>
                <w:lang w:bidi="fr-FR"/>
              </w:rPr>
              <w:t>)</w:t>
            </w:r>
          </w:p>
          <w:p w:rsidRPr="007E7A4F" w:rsidR="00E302BC" w:rsidP="00726054" w:rsidRDefault="00E302BC" w14:paraId="0BD64E0D" w14:textId="678F2318">
            <w:pPr>
              <w:pStyle w:val="ListParagraph"/>
              <w:ind w:left="-108"/>
              <w:rPr>
                <w:lang w:val="fr-BE"/>
              </w:rPr>
            </w:pPr>
          </w:p>
        </w:tc>
      </w:tr>
      <w:tr w:rsidRPr="009B70E7" w:rsidR="00AA5C1D" w:rsidTr="00726054" w14:paraId="4E577528" w14:textId="77777777">
        <w:tc>
          <w:tcPr>
            <w:tcW w:w="1701" w:type="dxa"/>
          </w:tcPr>
          <w:p w:rsidRPr="009B70E7" w:rsidR="00AA5C1D" w:rsidP="00726054" w:rsidRDefault="00AA5C1D" w14:paraId="7CEEDB52" w14:textId="1C12C238">
            <w:pPr>
              <w:pStyle w:val="ListParagraph"/>
              <w:ind w:left="0"/>
              <w:rPr>
                <w:b/>
              </w:rPr>
            </w:pPr>
            <w:r w:rsidRPr="009B70E7">
              <w:rPr>
                <w:b/>
              </w:rPr>
              <w:t>Reference</w:t>
            </w:r>
            <w:r w:rsidR="00E302BC">
              <w:rPr>
                <w:b/>
              </w:rPr>
              <w:t>s</w:t>
            </w:r>
            <w:r w:rsidRPr="009B70E7">
              <w:rPr>
                <w:b/>
              </w:rPr>
              <w:t xml:space="preserve"> </w:t>
            </w:r>
          </w:p>
        </w:tc>
        <w:tc>
          <w:tcPr>
            <w:tcW w:w="6096" w:type="dxa"/>
          </w:tcPr>
          <w:p w:rsidRPr="009B70E7" w:rsidR="00AA5C1D" w:rsidP="00726054" w:rsidRDefault="004429E2" w14:paraId="7260D9BD" w14:textId="645CB3A4">
            <w:pPr>
              <w:tabs>
                <w:tab w:val="center" w:pos="284"/>
              </w:tabs>
              <w:ind w:left="266" w:hanging="374"/>
            </w:pPr>
            <w:proofErr w:type="gramStart"/>
            <w:r>
              <w:t>COM(</w:t>
            </w:r>
            <w:proofErr w:type="gramEnd"/>
            <w:r>
              <w:t xml:space="preserve">2022) </w:t>
            </w:r>
            <w:r w:rsidR="00DF3ABC">
              <w:t>710-720</w:t>
            </w:r>
            <w:r>
              <w:t xml:space="preserve"> final</w:t>
            </w:r>
          </w:p>
          <w:p w:rsidRPr="009B70E7" w:rsidR="00AA5C1D" w:rsidP="00726054" w:rsidRDefault="00AA5C1D" w14:paraId="088E18BB" w14:textId="67CB883B">
            <w:pPr>
              <w:pStyle w:val="ListParagraph"/>
              <w:ind w:left="-108"/>
            </w:pPr>
            <w:r>
              <w:t>EESC-2022-</w:t>
            </w:r>
            <w:r w:rsidR="00E4355F">
              <w:t>0</w:t>
            </w:r>
            <w:r w:rsidR="00274DCF">
              <w:t>5</w:t>
            </w:r>
            <w:r w:rsidR="00DF3ABC">
              <w:t>805</w:t>
            </w:r>
            <w:r w:rsidRPr="009B70E7">
              <w:t>-00-00-AC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lang w:val="fr-FR"/>
        </w:rPr>
      </w:pPr>
      <w:r w:rsidRPr="00E302BC">
        <w:rPr>
          <w:b/>
          <w:lang w:val="en-US"/>
        </w:rPr>
        <w:t>Key</w:t>
      </w:r>
      <w:r w:rsidR="00FA0D13">
        <w:rPr>
          <w:b/>
          <w:lang w:val="en-US"/>
        </w:rPr>
        <w:t xml:space="preserve"> </w:t>
      </w:r>
      <w:r w:rsidRPr="00E302BC">
        <w:rPr>
          <w:b/>
          <w:lang w:val="en-US"/>
        </w:rPr>
        <w:t>points</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rPr>
          <w:lang w:val="fr-FR"/>
        </w:rPr>
      </w:pPr>
      <w:r w:rsidRPr="00E302BC">
        <w:rPr>
          <w:bCs/>
          <w:lang w:val="en-US"/>
        </w:rPr>
        <w:t>The EESC:</w:t>
      </w:r>
    </w:p>
    <w:p w:rsidRPr="0018231C" w:rsidR="00AA5C1D" w:rsidP="00AA5C1D" w:rsidRDefault="00AA5C1D" w14:paraId="7DF02088" w14:textId="77777777">
      <w:pPr>
        <w:pStyle w:val="ListParagraph"/>
        <w:ind w:left="0"/>
        <w:rPr>
          <w:lang w:val="fr-FR"/>
        </w:rPr>
      </w:pPr>
    </w:p>
    <w:p w:rsidRPr="00A3344B" w:rsidR="00AA5C1D" w:rsidP="00AA5C1D" w:rsidRDefault="00507FBD" w14:paraId="001CF33A" w14:textId="7371C9FC">
      <w:pPr>
        <w:numPr>
          <w:ilvl w:val="0"/>
          <w:numId w:val="3"/>
        </w:numPr>
        <w:overflowPunct w:val="0"/>
        <w:autoSpaceDE w:val="0"/>
        <w:autoSpaceDN w:val="0"/>
        <w:adjustRightInd w:val="0"/>
        <w:ind w:left="357" w:hanging="357"/>
        <w:textAlignment w:val="baseline"/>
      </w:pPr>
      <w:r>
        <w:rPr>
          <w:bCs/>
          <w:iCs/>
        </w:rPr>
        <w:t>b</w:t>
      </w:r>
      <w:r w:rsidRPr="00507FBD">
        <w:rPr>
          <w:bCs/>
          <w:iCs/>
        </w:rPr>
        <w:t>elieves that interoperability between public services is an essential requirement for a digital single market to be established</w:t>
      </w:r>
      <w:r w:rsidR="00601E6B">
        <w:rPr>
          <w:bCs/>
          <w:iCs/>
        </w:rPr>
        <w:t>;</w:t>
      </w:r>
    </w:p>
    <w:p w:rsidR="00CE7111" w:rsidP="00AA5C1D" w:rsidRDefault="00507FBD" w14:paraId="5FE2D52F" w14:textId="1E473EE6">
      <w:pPr>
        <w:numPr>
          <w:ilvl w:val="0"/>
          <w:numId w:val="3"/>
        </w:numPr>
        <w:overflowPunct w:val="0"/>
        <w:autoSpaceDE w:val="0"/>
        <w:autoSpaceDN w:val="0"/>
        <w:adjustRightInd w:val="0"/>
        <w:ind w:left="357" w:hanging="357"/>
        <w:textAlignment w:val="baseline"/>
      </w:pPr>
      <w:r>
        <w:rPr>
          <w:bCs/>
          <w:iCs/>
        </w:rPr>
        <w:t>c</w:t>
      </w:r>
      <w:r w:rsidRPr="00507FBD">
        <w:rPr>
          <w:bCs/>
          <w:iCs/>
        </w:rPr>
        <w:t xml:space="preserve">onsiders, </w:t>
      </w:r>
      <w:r w:rsidRPr="00507FBD">
        <w:t xml:space="preserve">however, that achieving this objective </w:t>
      </w:r>
      <w:r w:rsidRPr="00507FBD">
        <w:rPr>
          <w:b/>
          <w:bCs/>
        </w:rPr>
        <w:t>must not involve Member States adopting a policy of complete digitalisation of public services to the detriment of those provided in person</w:t>
      </w:r>
      <w:r w:rsidRPr="00507FBD">
        <w:t xml:space="preserve">; it should take into consideration the most vulnerable population groups. </w:t>
      </w:r>
      <w:r w:rsidRPr="00507FBD">
        <w:rPr>
          <w:b/>
        </w:rPr>
        <w:t>Training on digital skills</w:t>
      </w:r>
      <w:r w:rsidRPr="00507FBD">
        <w:t xml:space="preserve"> should be available to everyone, but in particular to these population groups</w:t>
      </w:r>
      <w:r>
        <w:t>;</w:t>
      </w:r>
    </w:p>
    <w:p w:rsidRPr="00402A19" w:rsidR="00507FBD" w:rsidP="00AA5C1D" w:rsidRDefault="00507FBD" w14:paraId="2E44CAA8" w14:textId="3DD609F6">
      <w:pPr>
        <w:numPr>
          <w:ilvl w:val="0"/>
          <w:numId w:val="3"/>
        </w:numPr>
        <w:overflowPunct w:val="0"/>
        <w:autoSpaceDE w:val="0"/>
        <w:autoSpaceDN w:val="0"/>
        <w:adjustRightInd w:val="0"/>
        <w:ind w:left="357" w:hanging="357"/>
        <w:textAlignment w:val="baseline"/>
      </w:pPr>
      <w:r>
        <w:rPr>
          <w:bCs/>
          <w:iCs/>
        </w:rPr>
        <w:t>o</w:t>
      </w:r>
      <w:r w:rsidRPr="00507FBD">
        <w:rPr>
          <w:bCs/>
          <w:iCs/>
        </w:rPr>
        <w:t xml:space="preserve">bserves that </w:t>
      </w:r>
      <w:r w:rsidRPr="00507FBD">
        <w:t xml:space="preserve">instead of reducing personnel, the development and operation of digital services will, initially, create an additional need for personnel. </w:t>
      </w:r>
      <w:r w:rsidRPr="00507FBD">
        <w:rPr>
          <w:b/>
          <w:bCs/>
        </w:rPr>
        <w:t>Adequate staffing is a prerequisite for a successful digital transformation</w:t>
      </w:r>
      <w:r w:rsidRPr="00402A19">
        <w:t>;</w:t>
      </w:r>
    </w:p>
    <w:p w:rsidR="00402A19" w:rsidP="00AA5C1D" w:rsidRDefault="00402A19" w14:paraId="5748E880" w14:textId="2D8FCEF9">
      <w:pPr>
        <w:numPr>
          <w:ilvl w:val="0"/>
          <w:numId w:val="3"/>
        </w:numPr>
        <w:overflowPunct w:val="0"/>
        <w:autoSpaceDE w:val="0"/>
        <w:autoSpaceDN w:val="0"/>
        <w:adjustRightInd w:val="0"/>
        <w:ind w:left="357" w:hanging="357"/>
        <w:textAlignment w:val="baseline"/>
      </w:pPr>
      <w:r>
        <w:t>c</w:t>
      </w:r>
      <w:r w:rsidRPr="00402A19">
        <w:t>onsiders it important for future funding programmes for public service interoperability projects to make granting of funding conditional on adopting the principles and structures advocated by the European Interoperability Framework</w:t>
      </w:r>
      <w:r>
        <w:t>;</w:t>
      </w:r>
    </w:p>
    <w:p w:rsidR="00402A19" w:rsidP="00AA5C1D" w:rsidRDefault="00402A19" w14:paraId="010403E6" w14:textId="0B9DAC18">
      <w:pPr>
        <w:numPr>
          <w:ilvl w:val="0"/>
          <w:numId w:val="3"/>
        </w:numPr>
        <w:overflowPunct w:val="0"/>
        <w:autoSpaceDE w:val="0"/>
        <w:autoSpaceDN w:val="0"/>
        <w:adjustRightInd w:val="0"/>
        <w:ind w:left="357" w:hanging="357"/>
        <w:textAlignment w:val="baseline"/>
      </w:pPr>
      <w:r>
        <w:t>w</w:t>
      </w:r>
      <w:r w:rsidRPr="00402A19">
        <w:t xml:space="preserve">elcomes the fact that this process fits into the so-called dual transition but warns that </w:t>
      </w:r>
      <w:r w:rsidRPr="00402A19">
        <w:rPr>
          <w:b/>
          <w:bCs/>
        </w:rPr>
        <w:t>some technological solutions for digitalisation could be highly energy-intensive</w:t>
      </w:r>
      <w:r w:rsidRPr="00402A19">
        <w:t>;</w:t>
      </w:r>
    </w:p>
    <w:p w:rsidR="00402A19" w:rsidP="00AA5C1D" w:rsidRDefault="00402A19" w14:paraId="3ADFBCA8" w14:textId="57CD4FB7">
      <w:pPr>
        <w:numPr>
          <w:ilvl w:val="0"/>
          <w:numId w:val="3"/>
        </w:numPr>
        <w:overflowPunct w:val="0"/>
        <w:autoSpaceDE w:val="0"/>
        <w:autoSpaceDN w:val="0"/>
        <w:adjustRightInd w:val="0"/>
        <w:ind w:left="357" w:hanging="357"/>
        <w:textAlignment w:val="baseline"/>
      </w:pPr>
      <w:r>
        <w:t>b</w:t>
      </w:r>
      <w:r w:rsidRPr="00402A19">
        <w:t xml:space="preserve">elieves that, </w:t>
      </w:r>
      <w:r w:rsidRPr="00402A19">
        <w:rPr>
          <w:b/>
          <w:bCs/>
        </w:rPr>
        <w:t>with the necessary care taken, data protection cannot be allowed to be an obstacle</w:t>
      </w:r>
      <w:r w:rsidRPr="00402A19">
        <w:t xml:space="preserve"> to either public services or private individuals creating new interoperable solutions</w:t>
      </w:r>
      <w:r>
        <w:t>;</w:t>
      </w:r>
    </w:p>
    <w:p w:rsidR="00402A19" w:rsidP="00AA5C1D" w:rsidRDefault="00402A19" w14:paraId="7A77F4D2" w14:textId="40775535">
      <w:pPr>
        <w:numPr>
          <w:ilvl w:val="0"/>
          <w:numId w:val="3"/>
        </w:numPr>
        <w:overflowPunct w:val="0"/>
        <w:autoSpaceDE w:val="0"/>
        <w:autoSpaceDN w:val="0"/>
        <w:adjustRightInd w:val="0"/>
        <w:ind w:left="357" w:hanging="357"/>
        <w:textAlignment w:val="baseline"/>
      </w:pPr>
      <w:r>
        <w:t>b</w:t>
      </w:r>
      <w:r w:rsidRPr="00402A19">
        <w:t xml:space="preserve">elieves that access to data should be subject to different levels of authorisation in order to </w:t>
      </w:r>
      <w:r w:rsidRPr="00402A19">
        <w:rPr>
          <w:b/>
          <w:bCs/>
        </w:rPr>
        <w:t>safeguard data confidentiality</w:t>
      </w:r>
      <w:r w:rsidRPr="00402A19">
        <w:t xml:space="preserve"> and to ensure that only data that is strictly necessary is disclosed.</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AA5C1D" w:rsidTr="00726054" w14:paraId="41C508F8" w14:textId="77777777">
        <w:tc>
          <w:tcPr>
            <w:tcW w:w="1418" w:type="dxa"/>
          </w:tcPr>
          <w:p w:rsidRPr="00164813" w:rsidR="00AA5C1D" w:rsidP="00726054" w:rsidRDefault="00AA5C1D" w14:paraId="682B16C4" w14:textId="247691B3">
            <w:pPr>
              <w:contextualSpacing/>
              <w:rPr>
                <w:i/>
              </w:rPr>
            </w:pPr>
            <w:r w:rsidRPr="00164813">
              <w:rPr>
                <w:b/>
                <w:i/>
              </w:rPr>
              <w:t>Contact</w:t>
            </w:r>
          </w:p>
        </w:tc>
        <w:tc>
          <w:tcPr>
            <w:tcW w:w="5670" w:type="dxa"/>
          </w:tcPr>
          <w:p w:rsidRPr="00164813" w:rsidR="00AA5C1D" w:rsidP="00726054" w:rsidRDefault="00402A19" w14:paraId="58153CA9" w14:textId="7E8AFC90">
            <w:pPr>
              <w:contextualSpacing/>
              <w:rPr>
                <w:i/>
              </w:rPr>
            </w:pPr>
            <w:r w:rsidRPr="00402A19">
              <w:rPr>
                <w:i/>
                <w:lang w:val="en-US"/>
              </w:rPr>
              <w:t>Raquel Ferreira da Silva</w:t>
            </w:r>
          </w:p>
        </w:tc>
      </w:tr>
      <w:tr w:rsidRPr="00164813" w:rsidR="00AA5C1D" w:rsidTr="00726054" w14:paraId="72CAC45A" w14:textId="77777777">
        <w:tc>
          <w:tcPr>
            <w:tcW w:w="1418" w:type="dxa"/>
          </w:tcPr>
          <w:p w:rsidRPr="00164813" w:rsidR="00AA5C1D" w:rsidP="00726054" w:rsidRDefault="00AA5C1D" w14:paraId="3EF5E950" w14:textId="73C04D47">
            <w:pPr>
              <w:ind w:left="601"/>
              <w:contextualSpacing/>
              <w:rPr>
                <w:i/>
              </w:rPr>
            </w:pPr>
            <w:r w:rsidRPr="00164813">
              <w:rPr>
                <w:i/>
              </w:rPr>
              <w:t>Tel.</w:t>
            </w:r>
          </w:p>
        </w:tc>
        <w:tc>
          <w:tcPr>
            <w:tcW w:w="5670" w:type="dxa"/>
          </w:tcPr>
          <w:p w:rsidRPr="00164813" w:rsidR="00AA5C1D" w:rsidP="00726054" w:rsidRDefault="00AA5C1D" w14:paraId="7B046605" w14:textId="362A5E79">
            <w:pPr>
              <w:contextualSpacing/>
              <w:rPr>
                <w:i/>
              </w:rPr>
            </w:pPr>
            <w:r>
              <w:rPr>
                <w:i/>
              </w:rPr>
              <w:t>00 32 2 546</w:t>
            </w:r>
            <w:r w:rsidR="00402A19">
              <w:rPr>
                <w:i/>
              </w:rPr>
              <w:t xml:space="preserve"> 91 13</w:t>
            </w:r>
          </w:p>
        </w:tc>
      </w:tr>
      <w:tr w:rsidRPr="00164813" w:rsidR="00AA5C1D" w:rsidTr="00726054" w14:paraId="73DA6362" w14:textId="77777777">
        <w:tc>
          <w:tcPr>
            <w:tcW w:w="1418" w:type="dxa"/>
          </w:tcPr>
          <w:p w:rsidRPr="00164813" w:rsidR="00AA5C1D" w:rsidP="00726054" w:rsidRDefault="00AA5C1D" w14:paraId="67DB9852" w14:textId="3361810C">
            <w:pPr>
              <w:ind w:left="601"/>
              <w:contextualSpacing/>
              <w:rPr>
                <w:i/>
              </w:rPr>
            </w:pPr>
            <w:r w:rsidRPr="00164813">
              <w:rPr>
                <w:i/>
              </w:rPr>
              <w:t>email</w:t>
            </w:r>
          </w:p>
        </w:tc>
        <w:tc>
          <w:tcPr>
            <w:tcW w:w="5670" w:type="dxa"/>
          </w:tcPr>
          <w:p w:rsidRPr="00D93D43" w:rsidR="00D93D43" w:rsidP="009A3E0E" w:rsidRDefault="00317B73" w14:paraId="49BD07A0" w14:textId="02B9A5FF">
            <w:pPr>
              <w:contextualSpacing/>
              <w:rPr>
                <w:i/>
                <w:iCs/>
                <w:color w:val="0000FF"/>
                <w:u w:val="single"/>
                <w:lang w:val="en-US"/>
              </w:rPr>
            </w:pPr>
            <w:hyperlink w:history="1" r:id="rId29">
              <w:r w:rsidRPr="00D27B5E" w:rsidR="00601E6B">
                <w:rPr>
                  <w:rStyle w:val="Hyperlink"/>
                  <w:i/>
                  <w:iCs/>
                  <w:lang w:val="en-US"/>
                </w:rPr>
                <w:t>Raquel.Ferreiradasilva@eesc.europa.eu</w:t>
              </w:r>
            </w:hyperlink>
          </w:p>
        </w:tc>
      </w:tr>
      <w:bookmarkEnd w:id="23"/>
    </w:tbl>
    <w:p w:rsidR="00D93D43" w:rsidRDefault="00D93D43" w14:paraId="64CC52D5" w14:textId="77777777">
      <w:r>
        <w:br w:type="page"/>
      </w:r>
    </w:p>
    <w:p w:rsidRPr="009B70E7" w:rsidR="00D93D43" w:rsidP="00D93D43" w:rsidRDefault="00D93D43" w14:paraId="4B68C961" w14:textId="042EEDB4">
      <w:pPr>
        <w:pStyle w:val="ListParagraph"/>
        <w:keepNext/>
        <w:numPr>
          <w:ilvl w:val="0"/>
          <w:numId w:val="2"/>
        </w:numPr>
        <w:ind w:left="567" w:hanging="567"/>
        <w:rPr>
          <w:b/>
          <w:i/>
          <w:sz w:val="28"/>
          <w:szCs w:val="28"/>
        </w:rPr>
      </w:pPr>
      <w:bookmarkStart w:name="_Hlk130282294" w:id="24"/>
      <w:r w:rsidRPr="00D93D43">
        <w:rPr>
          <w:b/>
          <w:i/>
          <w:sz w:val="28"/>
          <w:szCs w:val="28"/>
        </w:rPr>
        <w:lastRenderedPageBreak/>
        <w:t>Enhancing the convergence of insolvency proceedings</w:t>
      </w:r>
    </w:p>
    <w:p w:rsidRPr="009B70E7" w:rsidR="00D93D43" w:rsidP="00D93D43" w:rsidRDefault="00D93D43" w14:paraId="0E02720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D61100" w:rsidR="00D93D43" w:rsidTr="00726054" w14:paraId="663B372D" w14:textId="77777777">
        <w:trPr>
          <w:cantSplit/>
          <w:trHeight w:val="284" w:hRule="exact"/>
        </w:trPr>
        <w:tc>
          <w:tcPr>
            <w:tcW w:w="1701" w:type="dxa"/>
          </w:tcPr>
          <w:p w:rsidRPr="00D61100" w:rsidR="00D93D43" w:rsidP="00726054" w:rsidRDefault="00D93D43" w14:paraId="0EDDE7BE" w14:textId="77777777">
            <w:pPr>
              <w:pStyle w:val="ListParagraph"/>
              <w:spacing w:line="240" w:lineRule="auto"/>
              <w:ind w:left="-142" w:firstLine="142"/>
              <w:rPr>
                <w:b/>
              </w:rPr>
            </w:pPr>
            <w:r w:rsidRPr="00D61100">
              <w:rPr>
                <w:b/>
              </w:rPr>
              <w:t>Rapporteur</w:t>
            </w:r>
          </w:p>
          <w:p w:rsidRPr="00D61100" w:rsidR="00D93D43" w:rsidP="00726054" w:rsidRDefault="00D93D43" w14:paraId="72100C08" w14:textId="77777777">
            <w:pPr>
              <w:pStyle w:val="ListParagraph"/>
              <w:keepNext/>
              <w:ind w:left="0"/>
              <w:rPr>
                <w:b/>
              </w:rPr>
            </w:pPr>
          </w:p>
        </w:tc>
        <w:tc>
          <w:tcPr>
            <w:tcW w:w="6096" w:type="dxa"/>
          </w:tcPr>
          <w:p w:rsidRPr="00D61100" w:rsidR="00D93D43" w:rsidP="00726054" w:rsidRDefault="00D61100" w14:paraId="6CAA8EF5" w14:textId="563A6736">
            <w:pPr>
              <w:pStyle w:val="ListParagraph"/>
              <w:ind w:left="-52"/>
            </w:pPr>
            <w:r>
              <w:rPr>
                <w:lang w:val="en-US"/>
              </w:rPr>
              <w:t>Sandra PARTHIE</w:t>
            </w:r>
            <w:r w:rsidRPr="00D61100" w:rsidR="00D93D43">
              <w:t xml:space="preserve"> (</w:t>
            </w:r>
            <w:r>
              <w:t>Employers</w:t>
            </w:r>
            <w:r w:rsidRPr="00D61100" w:rsidR="00D93D43">
              <w:t xml:space="preserve">' Group – </w:t>
            </w:r>
            <w:r>
              <w:t>DE</w:t>
            </w:r>
            <w:r w:rsidRPr="00D61100" w:rsidR="00D93D43">
              <w:t>)</w:t>
            </w:r>
          </w:p>
        </w:tc>
      </w:tr>
      <w:tr w:rsidRPr="00D61100" w:rsidR="00D93D43" w:rsidTr="00726054" w14:paraId="6CF873E9" w14:textId="77777777">
        <w:trPr>
          <w:cantSplit/>
          <w:trHeight w:val="567" w:hRule="exact"/>
        </w:trPr>
        <w:tc>
          <w:tcPr>
            <w:tcW w:w="1701" w:type="dxa"/>
          </w:tcPr>
          <w:p w:rsidRPr="00D61100" w:rsidR="00D93D43" w:rsidP="00726054" w:rsidRDefault="00D93D43" w14:paraId="08C0A207" w14:textId="77777777">
            <w:pPr>
              <w:pStyle w:val="ListParagraph"/>
              <w:ind w:left="0"/>
              <w:rPr>
                <w:b/>
              </w:rPr>
            </w:pPr>
            <w:r w:rsidRPr="00D61100">
              <w:rPr>
                <w:b/>
              </w:rPr>
              <w:t>Co-rapporteur</w:t>
            </w:r>
          </w:p>
        </w:tc>
        <w:tc>
          <w:tcPr>
            <w:tcW w:w="6096" w:type="dxa"/>
          </w:tcPr>
          <w:p w:rsidRPr="00D61100" w:rsidR="00D93D43" w:rsidP="00726054" w:rsidRDefault="00D61100" w14:paraId="61149080" w14:textId="0E848375">
            <w:pPr>
              <w:pStyle w:val="ListParagraph"/>
              <w:ind w:left="-52"/>
            </w:pPr>
            <w:r w:rsidRPr="00D61100">
              <w:rPr>
                <w:lang w:val="en-US"/>
              </w:rPr>
              <w:t xml:space="preserve">Philip VON BROCKDORFF </w:t>
            </w:r>
            <w:r w:rsidRPr="00D61100" w:rsidR="00D93D43">
              <w:t>(</w:t>
            </w:r>
            <w:r>
              <w:t>Workers</w:t>
            </w:r>
            <w:r w:rsidRPr="00D61100" w:rsidR="00D93D43">
              <w:rPr>
                <w:lang w:val="en-US"/>
              </w:rPr>
              <w:t>'</w:t>
            </w:r>
            <w:r w:rsidRPr="00D61100" w:rsidR="00D93D43">
              <w:t xml:space="preserve"> Group – MT)</w:t>
            </w:r>
          </w:p>
        </w:tc>
      </w:tr>
      <w:tr w:rsidRPr="00D61100" w:rsidR="00D93D43" w:rsidTr="00726054" w14:paraId="44C1DA4C" w14:textId="77777777">
        <w:tc>
          <w:tcPr>
            <w:tcW w:w="1701" w:type="dxa"/>
          </w:tcPr>
          <w:p w:rsidRPr="00D61100" w:rsidR="00D93D43" w:rsidP="00726054" w:rsidRDefault="00D93D43" w14:paraId="1283A3B0" w14:textId="77777777">
            <w:pPr>
              <w:pStyle w:val="ListParagraph"/>
              <w:ind w:left="0"/>
              <w:rPr>
                <w:b/>
              </w:rPr>
            </w:pPr>
            <w:r w:rsidRPr="00D61100">
              <w:rPr>
                <w:b/>
              </w:rPr>
              <w:t xml:space="preserve">References </w:t>
            </w:r>
          </w:p>
        </w:tc>
        <w:tc>
          <w:tcPr>
            <w:tcW w:w="6096" w:type="dxa"/>
          </w:tcPr>
          <w:p w:rsidRPr="00D61100" w:rsidR="00D93D43" w:rsidP="00726054" w:rsidRDefault="00D93D43" w14:paraId="5F2B5C18" w14:textId="6C32BC03">
            <w:pPr>
              <w:pStyle w:val="ListParagraph"/>
              <w:ind w:left="-52"/>
            </w:pPr>
            <w:proofErr w:type="gramStart"/>
            <w:r w:rsidRPr="00D61100">
              <w:t>COM(</w:t>
            </w:r>
            <w:proofErr w:type="gramEnd"/>
            <w:r w:rsidRPr="00D61100">
              <w:t>2022) 70</w:t>
            </w:r>
            <w:r w:rsidR="00D61100">
              <w:t>2</w:t>
            </w:r>
            <w:r w:rsidRPr="00D61100">
              <w:t xml:space="preserve"> final</w:t>
            </w:r>
          </w:p>
          <w:p w:rsidRPr="00D61100" w:rsidR="00D93D43" w:rsidP="00726054" w:rsidRDefault="00D93D43" w14:paraId="1D78F7A9" w14:textId="5C17C23B">
            <w:pPr>
              <w:pStyle w:val="ListParagraph"/>
              <w:ind w:left="-52"/>
            </w:pPr>
            <w:r w:rsidRPr="00D61100">
              <w:t>EESC-2022-0</w:t>
            </w:r>
            <w:r w:rsidR="00D61100">
              <w:t>5781</w:t>
            </w:r>
            <w:r w:rsidRPr="00D61100">
              <w:t>-00-00-AC</w:t>
            </w:r>
          </w:p>
        </w:tc>
      </w:tr>
    </w:tbl>
    <w:p w:rsidRPr="00D61100" w:rsidR="00D93D43" w:rsidP="00D93D43" w:rsidRDefault="00D93D43" w14:paraId="5BE06F86" w14:textId="77777777">
      <w:pPr>
        <w:pStyle w:val="ListParagraph"/>
        <w:spacing w:line="240" w:lineRule="auto"/>
        <w:ind w:left="-142" w:firstLine="284"/>
        <w:rPr>
          <w:b/>
        </w:rPr>
      </w:pPr>
    </w:p>
    <w:p w:rsidRPr="00D61100" w:rsidR="00D93D43" w:rsidP="00D93D43" w:rsidRDefault="00D93D43" w14:paraId="4C234052" w14:textId="77777777">
      <w:pPr>
        <w:pStyle w:val="ListParagraph"/>
        <w:spacing w:line="240" w:lineRule="auto"/>
        <w:ind w:left="0"/>
        <w:rPr>
          <w:b/>
        </w:rPr>
      </w:pPr>
      <w:r w:rsidRPr="00D61100">
        <w:rPr>
          <w:b/>
          <w:lang w:val="en-US"/>
        </w:rPr>
        <w:t>Key points</w:t>
      </w:r>
    </w:p>
    <w:p w:rsidRPr="00D61100" w:rsidR="00D93D43" w:rsidP="00D93D43" w:rsidRDefault="00D93D43" w14:paraId="7F675F0E" w14:textId="77777777">
      <w:pPr>
        <w:pStyle w:val="ListParagraph"/>
        <w:ind w:left="0"/>
      </w:pPr>
    </w:p>
    <w:p w:rsidRPr="00D61100" w:rsidR="00D93D43" w:rsidP="00D93D43" w:rsidRDefault="00D93D43" w14:paraId="3BB6910D" w14:textId="77777777">
      <w:pPr>
        <w:pStyle w:val="ListParagraph"/>
        <w:spacing w:line="240" w:lineRule="auto"/>
        <w:ind w:left="0"/>
        <w:rPr>
          <w:bCs/>
        </w:rPr>
      </w:pPr>
      <w:r w:rsidRPr="00D61100">
        <w:rPr>
          <w:bCs/>
          <w:lang w:val="en-US"/>
        </w:rPr>
        <w:t>The EESC:</w:t>
      </w:r>
    </w:p>
    <w:p w:rsidRPr="00D61100" w:rsidR="00D93D43" w:rsidP="00D93D43" w:rsidRDefault="00D93D43" w14:paraId="65E76807" w14:textId="77777777">
      <w:pPr>
        <w:pStyle w:val="ListParagraph"/>
        <w:ind w:left="0"/>
      </w:pPr>
    </w:p>
    <w:p w:rsidR="00D61100" w:rsidP="00D61100" w:rsidRDefault="00D61100" w14:paraId="5C89D3C1" w14:textId="77777777">
      <w:pPr>
        <w:pStyle w:val="ListParagraph"/>
        <w:numPr>
          <w:ilvl w:val="0"/>
          <w:numId w:val="3"/>
        </w:numPr>
        <w:ind w:left="357" w:hanging="357"/>
      </w:pPr>
      <w:r>
        <w:t>u</w:t>
      </w:r>
      <w:r w:rsidRPr="00D61100">
        <w:t xml:space="preserve">nderlines that </w:t>
      </w:r>
      <w:r w:rsidRPr="00D61100">
        <w:rPr>
          <w:b/>
          <w:bCs/>
        </w:rPr>
        <w:t>a properly designed insolvency regime should help viable businesses to remain operational</w:t>
      </w:r>
      <w:r w:rsidRPr="00D61100">
        <w:t>, avoiding their premature liquidation. The aim should be to find a balance between premature insolvency and proceedings starting too late</w:t>
      </w:r>
      <w:r w:rsidRPr="00D61100" w:rsidR="00D93D43">
        <w:t>;</w:t>
      </w:r>
    </w:p>
    <w:p w:rsidRPr="00D61100" w:rsidR="00D61100" w:rsidP="00D61100" w:rsidRDefault="00D61100" w14:paraId="53B7A304" w14:textId="77777777">
      <w:pPr>
        <w:pStyle w:val="ListParagraph"/>
        <w:numPr>
          <w:ilvl w:val="0"/>
          <w:numId w:val="3"/>
        </w:numPr>
        <w:ind w:left="357" w:hanging="357"/>
      </w:pPr>
      <w:r>
        <w:rPr>
          <w:bCs/>
          <w:iCs/>
        </w:rPr>
        <w:t>d</w:t>
      </w:r>
      <w:r w:rsidRPr="00D61100">
        <w:rPr>
          <w:bCs/>
          <w:iCs/>
        </w:rPr>
        <w:t xml:space="preserve">oubts whether the proposal, which is presented as an important step in closing relevant gaps for the improvement of the EU's Capital Market Union, can actually fulfil this expectation. The </w:t>
      </w:r>
      <w:r w:rsidRPr="00D61100">
        <w:rPr>
          <w:b/>
          <w:iCs/>
        </w:rPr>
        <w:t>proposal falls short of providing a harmonised definition of insolvency grounds and the ranking of claims</w:t>
      </w:r>
      <w:r w:rsidRPr="00D61100">
        <w:rPr>
          <w:bCs/>
          <w:iCs/>
        </w:rPr>
        <w:t>, both of which are key to achieving greater efficiency and limiting the existing fragmentation in national insolvency rules</w:t>
      </w:r>
      <w:r>
        <w:rPr>
          <w:bCs/>
          <w:iCs/>
        </w:rPr>
        <w:t>;</w:t>
      </w:r>
    </w:p>
    <w:p w:rsidRPr="00D61100" w:rsidR="00D61100" w:rsidP="00D61100" w:rsidRDefault="00D61100" w14:paraId="73F012B5" w14:textId="644AD3A1">
      <w:pPr>
        <w:pStyle w:val="ListParagraph"/>
        <w:numPr>
          <w:ilvl w:val="0"/>
          <w:numId w:val="3"/>
        </w:numPr>
        <w:ind w:left="357" w:hanging="357"/>
      </w:pPr>
      <w:r>
        <w:rPr>
          <w:bCs/>
          <w:iCs/>
        </w:rPr>
        <w:t>u</w:t>
      </w:r>
      <w:r w:rsidRPr="00D61100">
        <w:rPr>
          <w:bCs/>
          <w:iCs/>
        </w:rPr>
        <w:t xml:space="preserve">rges the Commission, the Parliament and the Council </w:t>
      </w:r>
      <w:r w:rsidRPr="00D61100">
        <w:rPr>
          <w:b/>
          <w:iCs/>
        </w:rPr>
        <w:t>to revise the proposal in Article 27 to oblige counterparties</w:t>
      </w:r>
      <w:r w:rsidRPr="00D61100">
        <w:rPr>
          <w:bCs/>
          <w:iCs/>
        </w:rPr>
        <w:t xml:space="preserve">, </w:t>
      </w:r>
      <w:proofErr w:type="gramStart"/>
      <w:r w:rsidRPr="00D61100">
        <w:rPr>
          <w:bCs/>
          <w:iCs/>
        </w:rPr>
        <w:t>e.g.</w:t>
      </w:r>
      <w:proofErr w:type="gramEnd"/>
      <w:r w:rsidRPr="00D61100">
        <w:rPr>
          <w:bCs/>
          <w:iCs/>
        </w:rPr>
        <w:t xml:space="preserve"> suppliers to a business that is entering insolvency proceeding, </w:t>
      </w:r>
      <w:r w:rsidRPr="00D61100">
        <w:rPr>
          <w:b/>
          <w:iCs/>
        </w:rPr>
        <w:t>to sign executory contracts, which are then assigned to the acquirer of the business without the consent of the counterparty</w:t>
      </w:r>
      <w:r w:rsidRPr="00D61100">
        <w:rPr>
          <w:bCs/>
          <w:iCs/>
        </w:rPr>
        <w:t>;</w:t>
      </w:r>
    </w:p>
    <w:p w:rsidRPr="00D61100" w:rsidR="00D61100" w:rsidP="00D61100" w:rsidRDefault="00D61100" w14:paraId="0F4996BB" w14:textId="783A32E7">
      <w:pPr>
        <w:pStyle w:val="ListParagraph"/>
        <w:numPr>
          <w:ilvl w:val="0"/>
          <w:numId w:val="3"/>
        </w:numPr>
        <w:ind w:left="357" w:hanging="357"/>
      </w:pPr>
      <w:r>
        <w:rPr>
          <w:bCs/>
          <w:iCs/>
        </w:rPr>
        <w:t>w</w:t>
      </w:r>
      <w:r w:rsidRPr="00D61100">
        <w:rPr>
          <w:bCs/>
          <w:iCs/>
        </w:rPr>
        <w:t xml:space="preserve">elcomes the proposal to </w:t>
      </w:r>
      <w:r w:rsidRPr="00D61100">
        <w:rPr>
          <w:b/>
          <w:iCs/>
        </w:rPr>
        <w:t>introduce a special procedure to facilitate and speed up the winding down of microenterprises</w:t>
      </w:r>
      <w:r w:rsidRPr="00D61100">
        <w:rPr>
          <w:bCs/>
          <w:iCs/>
        </w:rPr>
        <w:t>, allowing for a more cost-efficient insolvency process for such enterprises</w:t>
      </w:r>
      <w:r>
        <w:rPr>
          <w:bCs/>
          <w:iCs/>
        </w:rPr>
        <w:t>;</w:t>
      </w:r>
    </w:p>
    <w:p w:rsidR="00D61100" w:rsidP="00D61100" w:rsidRDefault="00D61100" w14:paraId="07FC72FE" w14:textId="784ABC99">
      <w:pPr>
        <w:pStyle w:val="ListParagraph"/>
        <w:numPr>
          <w:ilvl w:val="0"/>
          <w:numId w:val="3"/>
        </w:numPr>
        <w:ind w:left="357" w:hanging="357"/>
      </w:pPr>
      <w:r>
        <w:t xml:space="preserve">recommends </w:t>
      </w:r>
      <w:r w:rsidRPr="00D61100">
        <w:rPr>
          <w:b/>
          <w:bCs/>
        </w:rPr>
        <w:t>resorting to</w:t>
      </w:r>
      <w:r>
        <w:t xml:space="preserve"> other competent players, other than national courts, such as </w:t>
      </w:r>
      <w:r w:rsidRPr="00D61100">
        <w:rPr>
          <w:b/>
          <w:bCs/>
        </w:rPr>
        <w:t>insolvency practitioners, to help reduce the burden on the judiciary</w:t>
      </w:r>
      <w:r>
        <w:t>;</w:t>
      </w:r>
    </w:p>
    <w:p w:rsidRPr="00D61100" w:rsidR="00D93D43" w:rsidP="00D61100" w:rsidRDefault="00D61100" w14:paraId="6A09ADC8" w14:textId="3160D470">
      <w:pPr>
        <w:pStyle w:val="ListParagraph"/>
        <w:numPr>
          <w:ilvl w:val="0"/>
          <w:numId w:val="3"/>
        </w:numPr>
        <w:ind w:left="357" w:hanging="357"/>
      </w:pPr>
      <w:r>
        <w:t>i</w:t>
      </w:r>
      <w:r w:rsidRPr="008F2F38">
        <w:t xml:space="preserve">s of the view that efficient </w:t>
      </w:r>
      <w:r w:rsidRPr="00D61100">
        <w:rPr>
          <w:b/>
          <w:bCs/>
        </w:rPr>
        <w:t>insolvency and creditor/debtor rights (ICR) regimes are one of the complementary tools</w:t>
      </w:r>
      <w:r w:rsidRPr="008F2F38">
        <w:t xml:space="preserve"> in the policy maker's arsenal </w:t>
      </w:r>
      <w:r w:rsidRPr="00D61100">
        <w:rPr>
          <w:b/>
          <w:bCs/>
        </w:rPr>
        <w:t>to contain the growth of NPLs (</w:t>
      </w:r>
      <w:r w:rsidRPr="00D61100">
        <w:rPr>
          <w:b/>
          <w:bCs/>
          <w:lang w:eastAsia="en-GB"/>
        </w:rPr>
        <w:t>non-performing loans)</w:t>
      </w:r>
      <w:r w:rsidRPr="008F2F38">
        <w:t xml:space="preserve"> by increasing loan repayment probability and by adjusting NPL</w:t>
      </w:r>
      <w:r>
        <w:t xml:space="preserve"> </w:t>
      </w:r>
      <w:r w:rsidRPr="008F2F38">
        <w:t>levels more quickly.</w:t>
      </w:r>
    </w:p>
    <w:p w:rsidRPr="00D61100" w:rsidR="00D93D43" w:rsidP="00D93D43" w:rsidRDefault="00D93D43" w14:paraId="105CC593"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D61100" w:rsidR="00D93D43" w:rsidTr="00726054" w14:paraId="5761D3A4" w14:textId="77777777">
        <w:tc>
          <w:tcPr>
            <w:tcW w:w="1418" w:type="dxa"/>
          </w:tcPr>
          <w:p w:rsidRPr="00D61100" w:rsidR="00D93D43" w:rsidP="00726054" w:rsidRDefault="00D93D43" w14:paraId="52144BCD" w14:textId="77777777">
            <w:pPr>
              <w:pStyle w:val="ListParagraph"/>
              <w:ind w:left="0"/>
              <w:rPr>
                <w:i/>
              </w:rPr>
            </w:pPr>
            <w:r w:rsidRPr="00D61100">
              <w:rPr>
                <w:b/>
                <w:i/>
              </w:rPr>
              <w:t>Contact</w:t>
            </w:r>
          </w:p>
        </w:tc>
        <w:tc>
          <w:tcPr>
            <w:tcW w:w="5670" w:type="dxa"/>
          </w:tcPr>
          <w:p w:rsidRPr="00D61100" w:rsidR="00D93D43" w:rsidP="00726054" w:rsidRDefault="00D61100" w14:paraId="6FACE889" w14:textId="7361F682">
            <w:pPr>
              <w:pStyle w:val="ListParagraph"/>
              <w:ind w:left="0"/>
              <w:rPr>
                <w:i/>
              </w:rPr>
            </w:pPr>
            <w:r w:rsidRPr="00D61100">
              <w:rPr>
                <w:i/>
                <w:lang w:val="en-US"/>
              </w:rPr>
              <w:t>Dalila Bernard</w:t>
            </w:r>
          </w:p>
        </w:tc>
      </w:tr>
      <w:tr w:rsidRPr="00D61100" w:rsidR="00D93D43" w:rsidTr="00726054" w14:paraId="2D672D67" w14:textId="77777777">
        <w:tc>
          <w:tcPr>
            <w:tcW w:w="1418" w:type="dxa"/>
          </w:tcPr>
          <w:p w:rsidRPr="00D61100" w:rsidR="00D93D43" w:rsidP="00726054" w:rsidRDefault="00D93D43" w14:paraId="5F012ECA" w14:textId="77777777">
            <w:pPr>
              <w:pStyle w:val="ListParagraph"/>
              <w:ind w:left="601"/>
              <w:rPr>
                <w:i/>
              </w:rPr>
            </w:pPr>
            <w:r w:rsidRPr="00D61100">
              <w:rPr>
                <w:i/>
              </w:rPr>
              <w:t>Tel.</w:t>
            </w:r>
          </w:p>
        </w:tc>
        <w:tc>
          <w:tcPr>
            <w:tcW w:w="5670" w:type="dxa"/>
          </w:tcPr>
          <w:p w:rsidRPr="00D61100" w:rsidR="00D93D43" w:rsidP="00726054" w:rsidRDefault="00D93D43" w14:paraId="4B6CF105" w14:textId="11106733">
            <w:pPr>
              <w:pStyle w:val="ListParagraph"/>
              <w:ind w:left="0"/>
              <w:rPr>
                <w:i/>
              </w:rPr>
            </w:pPr>
            <w:r w:rsidRPr="00D61100">
              <w:rPr>
                <w:i/>
              </w:rPr>
              <w:t xml:space="preserve">00 32 2 546 </w:t>
            </w:r>
            <w:r w:rsidR="00D61100">
              <w:rPr>
                <w:i/>
              </w:rPr>
              <w:t>84 38</w:t>
            </w:r>
          </w:p>
        </w:tc>
      </w:tr>
      <w:tr w:rsidRPr="001D770D" w:rsidR="00D93D43" w:rsidTr="00726054" w14:paraId="34B06F22" w14:textId="77777777">
        <w:tc>
          <w:tcPr>
            <w:tcW w:w="1418" w:type="dxa"/>
          </w:tcPr>
          <w:p w:rsidRPr="00D61100" w:rsidR="00D93D43" w:rsidP="00726054" w:rsidRDefault="00D93D43" w14:paraId="6A458110" w14:textId="77777777">
            <w:pPr>
              <w:pStyle w:val="ListParagraph"/>
              <w:ind w:left="601"/>
              <w:rPr>
                <w:i/>
              </w:rPr>
            </w:pPr>
            <w:r w:rsidRPr="00D61100">
              <w:rPr>
                <w:i/>
              </w:rPr>
              <w:t>email</w:t>
            </w:r>
          </w:p>
        </w:tc>
        <w:tc>
          <w:tcPr>
            <w:tcW w:w="5670" w:type="dxa"/>
          </w:tcPr>
          <w:p w:rsidRPr="002859C4" w:rsidR="00D93D43" w:rsidP="00726054" w:rsidRDefault="00317B73" w14:paraId="077528F2" w14:textId="141B6193">
            <w:pPr>
              <w:pStyle w:val="ListParagraph"/>
              <w:ind w:left="0"/>
              <w:rPr>
                <w:i/>
                <w:iCs/>
                <w:color w:val="0000FF"/>
                <w:u w:val="single"/>
              </w:rPr>
            </w:pPr>
            <w:hyperlink w:history="1" r:id="rId30">
              <w:r w:rsidRPr="00D61100" w:rsidR="00D61100">
                <w:rPr>
                  <w:rStyle w:val="Hyperlink"/>
                  <w:i/>
                  <w:iCs/>
                  <w:lang w:val="en-US"/>
                </w:rPr>
                <w:t>Dalila.Bernard@eesc.europa.eu</w:t>
              </w:r>
            </w:hyperlink>
          </w:p>
        </w:tc>
      </w:tr>
      <w:bookmarkEnd w:id="24"/>
    </w:tbl>
    <w:p w:rsidR="00D61100" w:rsidRDefault="00D61100" w14:paraId="4E3BBDCF" w14:textId="2A58C163">
      <w:pPr>
        <w:spacing w:after="160" w:line="259" w:lineRule="auto"/>
        <w:jc w:val="left"/>
        <w:rPr>
          <w:sz w:val="28"/>
        </w:rPr>
      </w:pPr>
    </w:p>
    <w:p w:rsidR="00D61100" w:rsidRDefault="00D61100" w14:paraId="29FFCA56" w14:textId="77777777">
      <w:pPr>
        <w:spacing w:after="160" w:line="259" w:lineRule="auto"/>
        <w:jc w:val="left"/>
        <w:rPr>
          <w:sz w:val="28"/>
        </w:rPr>
      </w:pPr>
      <w:r>
        <w:rPr>
          <w:sz w:val="28"/>
        </w:rPr>
        <w:br w:type="page"/>
      </w:r>
    </w:p>
    <w:p w:rsidRPr="00AA5C1D" w:rsidR="00D61100" w:rsidP="00D61100" w:rsidRDefault="00D61100" w14:paraId="75586775" w14:textId="43D2ED9A">
      <w:pPr>
        <w:pStyle w:val="ListParagraph"/>
        <w:numPr>
          <w:ilvl w:val="0"/>
          <w:numId w:val="2"/>
        </w:numPr>
        <w:ind w:left="567" w:hanging="567"/>
        <w:rPr>
          <w:b/>
          <w:bCs/>
          <w:i/>
          <w:iCs/>
          <w:sz w:val="28"/>
          <w:szCs w:val="28"/>
        </w:rPr>
      </w:pPr>
      <w:bookmarkStart w:name="_Hlk130311970" w:id="25"/>
      <w:r w:rsidRPr="00D61100">
        <w:rPr>
          <w:b/>
          <w:bCs/>
          <w:i/>
          <w:iCs/>
          <w:sz w:val="28"/>
          <w:szCs w:val="28"/>
          <w:lang w:val="da-DK"/>
        </w:rPr>
        <w:lastRenderedPageBreak/>
        <w:t xml:space="preserve">Revision of the Design Directive and </w:t>
      </w:r>
      <w:proofErr w:type="spellStart"/>
      <w:r w:rsidRPr="00D61100">
        <w:rPr>
          <w:b/>
          <w:bCs/>
          <w:i/>
          <w:iCs/>
          <w:sz w:val="28"/>
          <w:szCs w:val="28"/>
          <w:lang w:val="da-DK"/>
        </w:rPr>
        <w:t>Regulation</w:t>
      </w:r>
      <w:proofErr w:type="spellEnd"/>
    </w:p>
    <w:p w:rsidRPr="009B70E7" w:rsidR="00D61100" w:rsidP="00D61100" w:rsidRDefault="00D61100" w14:paraId="5B85E0E6"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D61100" w:rsidTr="00726054" w14:paraId="1519E60F" w14:textId="77777777">
        <w:tc>
          <w:tcPr>
            <w:tcW w:w="1701" w:type="dxa"/>
          </w:tcPr>
          <w:p w:rsidR="00D61100" w:rsidP="00726054" w:rsidRDefault="00D61100" w14:paraId="76F7073D" w14:textId="1DAB2D8C">
            <w:pPr>
              <w:pStyle w:val="ListParagraph"/>
              <w:ind w:left="0"/>
              <w:rPr>
                <w:b/>
              </w:rPr>
            </w:pPr>
            <w:r w:rsidRPr="009B70E7">
              <w:rPr>
                <w:b/>
              </w:rPr>
              <w:t>Rapporteur</w:t>
            </w:r>
          </w:p>
          <w:p w:rsidRPr="009B70E7" w:rsidR="00D61100" w:rsidP="00726054" w:rsidRDefault="00D61100" w14:paraId="54EEB46E" w14:textId="77777777">
            <w:pPr>
              <w:pStyle w:val="ListParagraph"/>
              <w:ind w:left="0"/>
              <w:rPr>
                <w:b/>
              </w:rPr>
            </w:pPr>
          </w:p>
        </w:tc>
        <w:tc>
          <w:tcPr>
            <w:tcW w:w="6096" w:type="dxa"/>
          </w:tcPr>
          <w:p w:rsidR="00D61100" w:rsidP="00726054" w:rsidRDefault="00D61100" w14:paraId="648CC33D" w14:textId="4F02F3B1">
            <w:pPr>
              <w:pStyle w:val="ListParagraph"/>
              <w:ind w:left="-108"/>
              <w:rPr>
                <w:lang w:bidi="fr-FR"/>
              </w:rPr>
            </w:pPr>
            <w:proofErr w:type="spellStart"/>
            <w:r w:rsidRPr="002552FC">
              <w:rPr>
                <w:lang w:val="en-US"/>
              </w:rPr>
              <w:t>Ferre</w:t>
            </w:r>
            <w:proofErr w:type="spellEnd"/>
            <w:r w:rsidRPr="002552FC">
              <w:rPr>
                <w:lang w:val="en-US"/>
              </w:rPr>
              <w:t xml:space="preserve"> WYCKMANS</w:t>
            </w:r>
            <w:r>
              <w:rPr>
                <w:lang w:val="fr-BE"/>
              </w:rPr>
              <w:t xml:space="preserve"> (</w:t>
            </w:r>
            <w:proofErr w:type="spellStart"/>
            <w:r>
              <w:rPr>
                <w:lang w:val="fr-BE"/>
              </w:rPr>
              <w:t>Workers</w:t>
            </w:r>
            <w:proofErr w:type="spellEnd"/>
            <w:r>
              <w:rPr>
                <w:lang w:bidi="fr-FR"/>
              </w:rPr>
              <w:t>'</w:t>
            </w:r>
            <w:r w:rsidRPr="00F049D6">
              <w:rPr>
                <w:lang w:bidi="fr-FR"/>
              </w:rPr>
              <w:t xml:space="preserve"> Group</w:t>
            </w:r>
            <w:r>
              <w:rPr>
                <w:lang w:bidi="fr-FR"/>
              </w:rPr>
              <w:t xml:space="preserve"> – BE</w:t>
            </w:r>
            <w:r w:rsidRPr="00D76363">
              <w:rPr>
                <w:lang w:bidi="fr-FR"/>
              </w:rPr>
              <w:t>)</w:t>
            </w:r>
          </w:p>
          <w:p w:rsidRPr="007E7A4F" w:rsidR="00D61100" w:rsidP="00726054" w:rsidRDefault="00D61100" w14:paraId="072AEEDA" w14:textId="77777777">
            <w:pPr>
              <w:pStyle w:val="ListParagraph"/>
              <w:ind w:left="-108"/>
              <w:rPr>
                <w:lang w:val="fr-BE"/>
              </w:rPr>
            </w:pPr>
          </w:p>
        </w:tc>
      </w:tr>
      <w:tr w:rsidRPr="009B70E7" w:rsidR="00D61100" w:rsidTr="00726054" w14:paraId="4C3F50BA" w14:textId="77777777">
        <w:tc>
          <w:tcPr>
            <w:tcW w:w="1701" w:type="dxa"/>
          </w:tcPr>
          <w:p w:rsidRPr="009B70E7" w:rsidR="00D61100" w:rsidP="00726054" w:rsidRDefault="00D61100" w14:paraId="1D9B7E28" w14:textId="77777777">
            <w:pPr>
              <w:pStyle w:val="ListParagraph"/>
              <w:ind w:left="0"/>
              <w:rPr>
                <w:b/>
              </w:rPr>
            </w:pPr>
            <w:r w:rsidRPr="009B70E7">
              <w:rPr>
                <w:b/>
              </w:rPr>
              <w:t>Reference</w:t>
            </w:r>
            <w:r>
              <w:rPr>
                <w:b/>
              </w:rPr>
              <w:t>s</w:t>
            </w:r>
            <w:r w:rsidRPr="009B70E7">
              <w:rPr>
                <w:b/>
              </w:rPr>
              <w:t xml:space="preserve"> </w:t>
            </w:r>
          </w:p>
        </w:tc>
        <w:tc>
          <w:tcPr>
            <w:tcW w:w="6096" w:type="dxa"/>
          </w:tcPr>
          <w:p w:rsidRPr="009B70E7" w:rsidR="00D61100" w:rsidP="00726054" w:rsidRDefault="00D61100" w14:paraId="71437A8D" w14:textId="64613A17">
            <w:pPr>
              <w:tabs>
                <w:tab w:val="center" w:pos="284"/>
              </w:tabs>
              <w:ind w:left="266" w:hanging="374"/>
            </w:pPr>
            <w:proofErr w:type="gramStart"/>
            <w:r>
              <w:t>COM(</w:t>
            </w:r>
            <w:proofErr w:type="gramEnd"/>
            <w:r>
              <w:t>2022) 666-667 final</w:t>
            </w:r>
          </w:p>
          <w:p w:rsidRPr="009B70E7" w:rsidR="00D61100" w:rsidP="00726054" w:rsidRDefault="00D61100" w14:paraId="44C17200" w14:textId="24DB4AB1">
            <w:pPr>
              <w:pStyle w:val="ListParagraph"/>
              <w:ind w:left="-108"/>
            </w:pPr>
            <w:r>
              <w:t>EESC-2023-00101</w:t>
            </w:r>
            <w:r w:rsidRPr="009B70E7">
              <w:t>-00-00-AC</w:t>
            </w:r>
          </w:p>
        </w:tc>
      </w:tr>
    </w:tbl>
    <w:p w:rsidRPr="009B70E7" w:rsidR="00D61100" w:rsidP="00D61100" w:rsidRDefault="00D61100" w14:paraId="3408CA89" w14:textId="77777777">
      <w:pPr>
        <w:pStyle w:val="ListParagraph"/>
        <w:ind w:left="0"/>
        <w:rPr>
          <w:b/>
        </w:rPr>
      </w:pPr>
    </w:p>
    <w:p w:rsidRPr="00A00F37" w:rsidR="00D61100" w:rsidP="00D61100" w:rsidRDefault="00D61100" w14:paraId="504EB0E0" w14:textId="77777777">
      <w:pPr>
        <w:pStyle w:val="ListParagraph"/>
        <w:spacing w:line="240" w:lineRule="auto"/>
        <w:ind w:left="0"/>
        <w:rPr>
          <w:b/>
          <w:lang w:val="fr-FR"/>
        </w:rPr>
      </w:pPr>
      <w:r w:rsidRPr="00E302BC">
        <w:rPr>
          <w:b/>
          <w:lang w:val="en-US"/>
        </w:rPr>
        <w:t>Key</w:t>
      </w:r>
      <w:r>
        <w:rPr>
          <w:b/>
          <w:lang w:val="en-US"/>
        </w:rPr>
        <w:t xml:space="preserve"> </w:t>
      </w:r>
      <w:r w:rsidRPr="00E302BC">
        <w:rPr>
          <w:b/>
          <w:lang w:val="en-US"/>
        </w:rPr>
        <w:t>points</w:t>
      </w:r>
    </w:p>
    <w:p w:rsidRPr="0018231C" w:rsidR="00D61100" w:rsidP="00D61100" w:rsidRDefault="00D61100" w14:paraId="75E469AC" w14:textId="77777777">
      <w:pPr>
        <w:pStyle w:val="ListParagraph"/>
        <w:ind w:left="0"/>
        <w:rPr>
          <w:lang w:val="fr-FR"/>
        </w:rPr>
      </w:pPr>
    </w:p>
    <w:p w:rsidR="00D61100" w:rsidP="00D61100" w:rsidRDefault="00D61100" w14:paraId="56B6E5B1" w14:textId="77777777">
      <w:pPr>
        <w:pStyle w:val="ListParagraph"/>
        <w:spacing w:line="240" w:lineRule="auto"/>
        <w:ind w:left="0"/>
        <w:rPr>
          <w:lang w:val="fr-FR"/>
        </w:rPr>
      </w:pPr>
      <w:r w:rsidRPr="00E302BC">
        <w:rPr>
          <w:bCs/>
          <w:lang w:val="en-US"/>
        </w:rPr>
        <w:t>The EESC:</w:t>
      </w:r>
    </w:p>
    <w:p w:rsidRPr="0018231C" w:rsidR="00D61100" w:rsidP="00D61100" w:rsidRDefault="00D61100" w14:paraId="41969B08" w14:textId="77777777">
      <w:pPr>
        <w:pStyle w:val="ListParagraph"/>
        <w:ind w:left="0"/>
        <w:rPr>
          <w:lang w:val="fr-FR"/>
        </w:rPr>
      </w:pPr>
    </w:p>
    <w:p w:rsidR="008E2CDD" w:rsidP="008E2CDD" w:rsidRDefault="008E2CDD" w14:paraId="1E32CF88" w14:textId="77777777">
      <w:pPr>
        <w:numPr>
          <w:ilvl w:val="0"/>
          <w:numId w:val="3"/>
        </w:numPr>
        <w:overflowPunct w:val="0"/>
        <w:autoSpaceDE w:val="0"/>
        <w:autoSpaceDN w:val="0"/>
        <w:adjustRightInd w:val="0"/>
        <w:ind w:left="357" w:hanging="357"/>
        <w:textAlignment w:val="baseline"/>
      </w:pPr>
      <w:r>
        <w:rPr>
          <w:b/>
          <w:bCs/>
          <w:iCs/>
        </w:rPr>
        <w:t>e</w:t>
      </w:r>
      <w:r w:rsidRPr="008E2CDD">
        <w:rPr>
          <w:b/>
          <w:bCs/>
          <w:iCs/>
        </w:rPr>
        <w:t>ndorses the new definition of a design</w:t>
      </w:r>
      <w:r w:rsidRPr="008E2CDD">
        <w:rPr>
          <w:bCs/>
          <w:iCs/>
        </w:rPr>
        <w:t xml:space="preserve"> set out in the proposal for a directive</w:t>
      </w:r>
      <w:r>
        <w:rPr>
          <w:bCs/>
          <w:iCs/>
        </w:rPr>
        <w:t>;</w:t>
      </w:r>
    </w:p>
    <w:p w:rsidR="008E2CDD" w:rsidP="008E2CDD" w:rsidRDefault="008E2CDD" w14:paraId="01E81CBB" w14:textId="436A1C14">
      <w:pPr>
        <w:numPr>
          <w:ilvl w:val="0"/>
          <w:numId w:val="3"/>
        </w:numPr>
        <w:overflowPunct w:val="0"/>
        <w:autoSpaceDE w:val="0"/>
        <w:autoSpaceDN w:val="0"/>
        <w:adjustRightInd w:val="0"/>
        <w:ind w:left="357" w:hanging="357"/>
        <w:textAlignment w:val="baseline"/>
      </w:pPr>
      <w:r>
        <w:rPr>
          <w:bCs/>
          <w:iCs/>
        </w:rPr>
        <w:t>s</w:t>
      </w:r>
      <w:r w:rsidRPr="008E2CDD">
        <w:rPr>
          <w:bCs/>
          <w:iCs/>
        </w:rPr>
        <w:t xml:space="preserve">upports </w:t>
      </w:r>
      <w:r w:rsidRPr="008E2CDD">
        <w:rPr>
          <w:b/>
          <w:bCs/>
          <w:iCs/>
        </w:rPr>
        <w:t>limiting protection</w:t>
      </w:r>
      <w:r w:rsidRPr="008E2CDD">
        <w:rPr>
          <w:bCs/>
          <w:iCs/>
        </w:rPr>
        <w:t xml:space="preserve"> to those features of appearance, which are shown visibly in the application for registration, as this increases the </w:t>
      </w:r>
      <w:r w:rsidRPr="008E2CDD">
        <w:rPr>
          <w:b/>
          <w:bCs/>
          <w:iCs/>
        </w:rPr>
        <w:t>legal certainty of the protection</w:t>
      </w:r>
      <w:r>
        <w:rPr>
          <w:bCs/>
          <w:iCs/>
        </w:rPr>
        <w:t>;</w:t>
      </w:r>
    </w:p>
    <w:p w:rsidR="008E2CDD" w:rsidP="008E2CDD" w:rsidRDefault="008E2CDD" w14:paraId="581AE148" w14:textId="6987D9B3">
      <w:pPr>
        <w:numPr>
          <w:ilvl w:val="0"/>
          <w:numId w:val="3"/>
        </w:numPr>
        <w:overflowPunct w:val="0"/>
        <w:autoSpaceDE w:val="0"/>
        <w:autoSpaceDN w:val="0"/>
        <w:adjustRightInd w:val="0"/>
        <w:ind w:left="357" w:hanging="357"/>
        <w:textAlignment w:val="baseline"/>
      </w:pPr>
      <w:r>
        <w:rPr>
          <w:bCs/>
          <w:iCs/>
        </w:rPr>
        <w:t>w</w:t>
      </w:r>
      <w:r w:rsidRPr="008E2CDD">
        <w:rPr>
          <w:bCs/>
          <w:iCs/>
        </w:rPr>
        <w:t>elcomes the fact that the proposal for a regulation takes up the solution put forward by the Court of Justice of the EU in its "Acacia" judgment</w:t>
      </w:r>
      <w:r w:rsidRPr="00096286">
        <w:rPr>
          <w:rStyle w:val="FootnoteReference"/>
        </w:rPr>
        <w:footnoteReference w:id="1"/>
      </w:r>
      <w:r w:rsidRPr="008E2CDD">
        <w:rPr>
          <w:bCs/>
          <w:iCs/>
        </w:rPr>
        <w:t>, in which it clarified the interpretation of the concept of a "</w:t>
      </w:r>
      <w:r w:rsidRPr="008E2CDD">
        <w:rPr>
          <w:b/>
          <w:bCs/>
          <w:iCs/>
        </w:rPr>
        <w:t>repair clause</w:t>
      </w:r>
      <w:r w:rsidRPr="008E2CDD">
        <w:rPr>
          <w:bCs/>
          <w:iCs/>
        </w:rPr>
        <w:t>", especially since this solution improves</w:t>
      </w:r>
      <w:r w:rsidRPr="008E2CDD">
        <w:rPr>
          <w:b/>
          <w:bCs/>
          <w:iCs/>
        </w:rPr>
        <w:t xml:space="preserve"> consumer protection</w:t>
      </w:r>
      <w:r>
        <w:rPr>
          <w:bCs/>
          <w:iCs/>
        </w:rPr>
        <w:t>;</w:t>
      </w:r>
    </w:p>
    <w:p w:rsidR="008E2CDD" w:rsidP="008E2CDD" w:rsidRDefault="008E2CDD" w14:paraId="03CC17A5" w14:textId="0D2B3286">
      <w:pPr>
        <w:numPr>
          <w:ilvl w:val="0"/>
          <w:numId w:val="3"/>
        </w:numPr>
        <w:overflowPunct w:val="0"/>
        <w:autoSpaceDE w:val="0"/>
        <w:autoSpaceDN w:val="0"/>
        <w:adjustRightInd w:val="0"/>
        <w:ind w:left="357" w:hanging="357"/>
        <w:textAlignment w:val="baseline"/>
      </w:pPr>
      <w:r>
        <w:rPr>
          <w:b/>
          <w:bCs/>
          <w:iCs/>
        </w:rPr>
        <w:t>d</w:t>
      </w:r>
      <w:r w:rsidRPr="008E2CDD">
        <w:rPr>
          <w:b/>
          <w:bCs/>
          <w:iCs/>
        </w:rPr>
        <w:t>oes not believe that merging the publication and registration fees will reduce the total cost</w:t>
      </w:r>
      <w:r w:rsidRPr="008E2CDD">
        <w:rPr>
          <w:bCs/>
          <w:iCs/>
        </w:rPr>
        <w:t xml:space="preserve"> of the fees, as the cost of renewals, as proposed, will increase drastically</w:t>
      </w:r>
      <w:r>
        <w:rPr>
          <w:bCs/>
          <w:iCs/>
        </w:rPr>
        <w:t>;</w:t>
      </w:r>
    </w:p>
    <w:p w:rsidR="008E2CDD" w:rsidP="008E2CDD" w:rsidRDefault="008E2CDD" w14:paraId="293213CC" w14:textId="632B9876">
      <w:pPr>
        <w:numPr>
          <w:ilvl w:val="0"/>
          <w:numId w:val="3"/>
        </w:numPr>
        <w:overflowPunct w:val="0"/>
        <w:autoSpaceDE w:val="0"/>
        <w:autoSpaceDN w:val="0"/>
        <w:adjustRightInd w:val="0"/>
        <w:ind w:left="357" w:hanging="357"/>
        <w:textAlignment w:val="baseline"/>
      </w:pPr>
      <w:r>
        <w:rPr>
          <w:bCs/>
          <w:iCs/>
        </w:rPr>
        <w:t>w</w:t>
      </w:r>
      <w:r w:rsidRPr="008E2CDD">
        <w:rPr>
          <w:bCs/>
          <w:iCs/>
        </w:rPr>
        <w:t xml:space="preserve">ould like to see </w:t>
      </w:r>
      <w:r w:rsidRPr="008E2CDD">
        <w:rPr>
          <w:b/>
          <w:bCs/>
          <w:iCs/>
        </w:rPr>
        <w:t>lower fees for SMEs and individual designers</w:t>
      </w:r>
      <w:r w:rsidRPr="008E2CDD">
        <w:rPr>
          <w:bCs/>
          <w:iCs/>
        </w:rPr>
        <w:t>, perhaps in proportion to their turnover</w:t>
      </w:r>
      <w:r>
        <w:rPr>
          <w:bCs/>
          <w:iCs/>
        </w:rPr>
        <w:t>;</w:t>
      </w:r>
    </w:p>
    <w:p w:rsidR="008E2CDD" w:rsidP="008E2CDD" w:rsidRDefault="008E2CDD" w14:paraId="5DE63904" w14:textId="35DF3AB2">
      <w:pPr>
        <w:numPr>
          <w:ilvl w:val="0"/>
          <w:numId w:val="3"/>
        </w:numPr>
        <w:overflowPunct w:val="0"/>
        <w:autoSpaceDE w:val="0"/>
        <w:autoSpaceDN w:val="0"/>
        <w:adjustRightInd w:val="0"/>
        <w:ind w:left="357" w:hanging="357"/>
        <w:textAlignment w:val="baseline"/>
      </w:pPr>
      <w:r>
        <w:t xml:space="preserve">believes that </w:t>
      </w:r>
      <w:r w:rsidRPr="001E764E">
        <w:t xml:space="preserve">the </w:t>
      </w:r>
      <w:r w:rsidRPr="008E2CDD">
        <w:rPr>
          <w:b/>
        </w:rPr>
        <w:t>simplification brought about by abolishing the "unity of class" rule is necessary but not sufficient</w:t>
      </w:r>
      <w:r w:rsidRPr="001E764E">
        <w:t xml:space="preserve">, as there is still a need to improve the usability of the design filing systems available on the websites of the national industrial property offices and the European Union Intellectual Property Office (EUIPO). To meet this challenge, offices could make use of the </w:t>
      </w:r>
      <w:r w:rsidRPr="008E2CDD">
        <w:rPr>
          <w:b/>
        </w:rPr>
        <w:t>expertise of patent agents</w:t>
      </w:r>
      <w:r>
        <w:t>;</w:t>
      </w:r>
    </w:p>
    <w:p w:rsidRPr="00A3344B" w:rsidR="008E2CDD" w:rsidP="008E2CDD" w:rsidRDefault="008E2CDD" w14:paraId="63BC3103" w14:textId="33F27B81">
      <w:pPr>
        <w:numPr>
          <w:ilvl w:val="0"/>
          <w:numId w:val="3"/>
        </w:numPr>
        <w:overflowPunct w:val="0"/>
        <w:autoSpaceDE w:val="0"/>
        <w:autoSpaceDN w:val="0"/>
        <w:adjustRightInd w:val="0"/>
        <w:ind w:left="357" w:hanging="357"/>
        <w:textAlignment w:val="baseline"/>
      </w:pPr>
      <w:r>
        <w:t>c</w:t>
      </w:r>
      <w:r w:rsidRPr="001E764E">
        <w:t xml:space="preserve">onsiders it </w:t>
      </w:r>
      <w:r w:rsidRPr="008E2CDD">
        <w:rPr>
          <w:b/>
        </w:rPr>
        <w:t>inappropriate to use Article 290 of the TFEU</w:t>
      </w:r>
      <w:r w:rsidRPr="001E764E">
        <w:t xml:space="preserve"> to draw up rules on disputes and appeals against EUIPO decisions</w:t>
      </w:r>
      <w:r>
        <w:t>.</w:t>
      </w:r>
    </w:p>
    <w:p w:rsidRPr="009A3E0E" w:rsidR="00D61100" w:rsidP="00D61100" w:rsidRDefault="00D61100" w14:paraId="199CE962"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D61100" w:rsidTr="00726054" w14:paraId="6338276E" w14:textId="77777777">
        <w:tc>
          <w:tcPr>
            <w:tcW w:w="1418" w:type="dxa"/>
          </w:tcPr>
          <w:p w:rsidRPr="00164813" w:rsidR="00D61100" w:rsidP="00726054" w:rsidRDefault="00D61100" w14:paraId="33B20202" w14:textId="77777777">
            <w:pPr>
              <w:contextualSpacing/>
              <w:rPr>
                <w:i/>
              </w:rPr>
            </w:pPr>
            <w:r w:rsidRPr="00164813">
              <w:rPr>
                <w:b/>
                <w:i/>
              </w:rPr>
              <w:t>Contact</w:t>
            </w:r>
          </w:p>
        </w:tc>
        <w:tc>
          <w:tcPr>
            <w:tcW w:w="5670" w:type="dxa"/>
          </w:tcPr>
          <w:p w:rsidRPr="00164813" w:rsidR="00D61100" w:rsidP="00726054" w:rsidRDefault="00D61100" w14:paraId="4F03E36A" w14:textId="08729E09">
            <w:pPr>
              <w:contextualSpacing/>
              <w:rPr>
                <w:i/>
              </w:rPr>
            </w:pPr>
            <w:r w:rsidRPr="00D61100">
              <w:rPr>
                <w:i/>
                <w:lang w:val="en-US"/>
              </w:rPr>
              <w:t>Radoslava Stefankova</w:t>
            </w:r>
          </w:p>
        </w:tc>
      </w:tr>
      <w:tr w:rsidRPr="00164813" w:rsidR="00D61100" w:rsidTr="00726054" w14:paraId="2058F440" w14:textId="77777777">
        <w:tc>
          <w:tcPr>
            <w:tcW w:w="1418" w:type="dxa"/>
          </w:tcPr>
          <w:p w:rsidRPr="00164813" w:rsidR="00D61100" w:rsidP="00726054" w:rsidRDefault="00D61100" w14:paraId="7C4DA390" w14:textId="77777777">
            <w:pPr>
              <w:ind w:left="601"/>
              <w:contextualSpacing/>
              <w:rPr>
                <w:i/>
              </w:rPr>
            </w:pPr>
            <w:r w:rsidRPr="00164813">
              <w:rPr>
                <w:i/>
              </w:rPr>
              <w:t>Tel.</w:t>
            </w:r>
          </w:p>
        </w:tc>
        <w:tc>
          <w:tcPr>
            <w:tcW w:w="5670" w:type="dxa"/>
          </w:tcPr>
          <w:p w:rsidRPr="00164813" w:rsidR="00D61100" w:rsidP="00726054" w:rsidRDefault="00D61100" w14:paraId="4988CE23" w14:textId="5C2D35A3">
            <w:pPr>
              <w:contextualSpacing/>
              <w:rPr>
                <w:i/>
              </w:rPr>
            </w:pPr>
            <w:r>
              <w:rPr>
                <w:i/>
              </w:rPr>
              <w:t xml:space="preserve">00 32 2 546 </w:t>
            </w:r>
            <w:r w:rsidR="008E2CDD">
              <w:rPr>
                <w:i/>
              </w:rPr>
              <w:t>81 88</w:t>
            </w:r>
          </w:p>
        </w:tc>
      </w:tr>
      <w:tr w:rsidRPr="00164813" w:rsidR="00D61100" w:rsidTr="00726054" w14:paraId="33FAA3C9" w14:textId="77777777">
        <w:tc>
          <w:tcPr>
            <w:tcW w:w="1418" w:type="dxa"/>
          </w:tcPr>
          <w:p w:rsidRPr="00164813" w:rsidR="00D61100" w:rsidP="00726054" w:rsidRDefault="00D61100" w14:paraId="0F9F056F" w14:textId="77777777">
            <w:pPr>
              <w:ind w:left="601"/>
              <w:contextualSpacing/>
              <w:rPr>
                <w:i/>
              </w:rPr>
            </w:pPr>
            <w:r w:rsidRPr="00164813">
              <w:rPr>
                <w:i/>
              </w:rPr>
              <w:t>email</w:t>
            </w:r>
          </w:p>
        </w:tc>
        <w:tc>
          <w:tcPr>
            <w:tcW w:w="5670" w:type="dxa"/>
          </w:tcPr>
          <w:p w:rsidRPr="00D93D43" w:rsidR="00D61100" w:rsidP="00726054" w:rsidRDefault="008E2CDD" w14:paraId="62A0200E" w14:textId="4D40AEC8">
            <w:pPr>
              <w:contextualSpacing/>
              <w:rPr>
                <w:i/>
                <w:iCs/>
                <w:color w:val="0000FF"/>
                <w:u w:val="single"/>
                <w:lang w:val="en-US"/>
              </w:rPr>
            </w:pPr>
            <w:r w:rsidRPr="008E2CDD">
              <w:rPr>
                <w:i/>
                <w:iCs/>
                <w:color w:val="0000FF"/>
                <w:u w:val="single"/>
                <w:lang w:val="en-US"/>
              </w:rPr>
              <w:t>Radoslava.Stefankova@eesc.europa.eu</w:t>
            </w:r>
          </w:p>
        </w:tc>
      </w:tr>
      <w:bookmarkEnd w:id="25"/>
    </w:tbl>
    <w:p w:rsidR="008E2CDD" w:rsidRDefault="008E2CDD" w14:paraId="0107FBEF" w14:textId="48DB445C">
      <w:pPr>
        <w:spacing w:after="160" w:line="259" w:lineRule="auto"/>
        <w:jc w:val="left"/>
        <w:rPr>
          <w:sz w:val="28"/>
        </w:rPr>
      </w:pPr>
    </w:p>
    <w:p w:rsidR="008E2CDD" w:rsidRDefault="008E2CDD" w14:paraId="1EDA5564" w14:textId="77777777">
      <w:pPr>
        <w:spacing w:after="160" w:line="259" w:lineRule="auto"/>
        <w:jc w:val="left"/>
        <w:rPr>
          <w:sz w:val="28"/>
        </w:rPr>
      </w:pPr>
      <w:r>
        <w:rPr>
          <w:sz w:val="28"/>
        </w:rPr>
        <w:br w:type="page"/>
      </w:r>
    </w:p>
    <w:p w:rsidRPr="009B70E7" w:rsidR="002E01B5" w:rsidP="0018231C" w:rsidRDefault="004D7AC0" w14:paraId="6C52985F" w14:textId="77777777">
      <w:pPr>
        <w:pStyle w:val="Heading1"/>
        <w:keepNext/>
        <w:rPr>
          <w:b/>
        </w:rPr>
      </w:pPr>
      <w:bookmarkStart w:name="_Toc70322234" w:id="26"/>
      <w:bookmarkStart w:name="_Toc75527084" w:id="27"/>
      <w:bookmarkStart w:name="_Toc130285247" w:id="28"/>
      <w:bookmarkStart w:name="_Hlk130282883" w:id="29"/>
      <w:r w:rsidRPr="009B70E7">
        <w:rPr>
          <w:b/>
        </w:rPr>
        <w:lastRenderedPageBreak/>
        <w:t>AGRICULTURE, RURAL DEVELOPMENT AND THE ENVIRONMENT</w:t>
      </w:r>
      <w:bookmarkEnd w:id="26"/>
      <w:bookmarkEnd w:id="27"/>
      <w:bookmarkEnd w:id="28"/>
    </w:p>
    <w:bookmarkEnd w:id="29"/>
    <w:p w:rsidRPr="009B70E7" w:rsidR="009173E7" w:rsidP="1EBA916B" w:rsidRDefault="009173E7" w14:paraId="37AC66EE" w14:textId="77777777">
      <w:pPr>
        <w:keepNext/>
      </w:pPr>
    </w:p>
    <w:p w:rsidRPr="00343E1E" w:rsidR="00AC7690" w:rsidP="0018231C" w:rsidRDefault="00343E1E" w14:paraId="6BF57A05" w14:textId="425F4EE4">
      <w:pPr>
        <w:pStyle w:val="ListParagraph"/>
        <w:keepNext/>
        <w:numPr>
          <w:ilvl w:val="0"/>
          <w:numId w:val="2"/>
        </w:numPr>
        <w:ind w:left="567" w:hanging="567"/>
        <w:rPr>
          <w:b/>
          <w:i/>
          <w:sz w:val="28"/>
          <w:szCs w:val="28"/>
        </w:rPr>
      </w:pPr>
      <w:r w:rsidRPr="00343E1E">
        <w:rPr>
          <w:b/>
          <w:bCs/>
          <w:i/>
          <w:iCs/>
          <w:sz w:val="28"/>
          <w:szCs w:val="28"/>
        </w:rPr>
        <w:t>Waste electrical and electronic equipment (WEEE)</w:t>
      </w:r>
    </w:p>
    <w:p w:rsidRPr="00343E1E" w:rsidR="00343E1E" w:rsidP="00343E1E" w:rsidRDefault="00343E1E" w14:paraId="5D626322" w14:textId="77777777">
      <w:pPr>
        <w:keepNext/>
        <w:rPr>
          <w:b/>
          <w:i/>
          <w:sz w:val="28"/>
          <w:szCs w:val="28"/>
        </w:rPr>
      </w:pPr>
    </w:p>
    <w:p w:rsidRPr="00343E1E" w:rsidR="00343E1E" w:rsidP="00343E1E" w:rsidRDefault="00343E1E" w14:paraId="10713B23" w14:textId="66C22DAE">
      <w:pPr>
        <w:pStyle w:val="ListParagraph"/>
        <w:ind w:left="0"/>
        <w:rPr>
          <w:b/>
          <w:i/>
          <w:sz w:val="28"/>
          <w:szCs w:val="28"/>
        </w:rPr>
      </w:pPr>
      <w:r w:rsidRPr="00343E1E">
        <w:rPr>
          <w:b/>
        </w:rPr>
        <w:t>Category C opinion</w:t>
      </w:r>
    </w:p>
    <w:p w:rsidRPr="009B70E7" w:rsidR="004D7AC0" w:rsidP="0018231C" w:rsidRDefault="004D7AC0" w14:paraId="43570F8C" w14:textId="555F0E4A">
      <w:pPr>
        <w:pStyle w:val="ListParagraph"/>
        <w:keepNext/>
        <w:ind w:left="0"/>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032038" w:rsidR="0005110E" w:rsidTr="00FC2BE8" w14:paraId="2F855FDD" w14:textId="77777777">
        <w:tc>
          <w:tcPr>
            <w:tcW w:w="1701" w:type="dxa"/>
          </w:tcPr>
          <w:p w:rsidRPr="00032038" w:rsidR="0005110E" w:rsidP="00726054" w:rsidRDefault="0005110E" w14:paraId="6DB55280" w14:textId="41CA7BCA">
            <w:pPr>
              <w:contextualSpacing/>
              <w:rPr>
                <w:b/>
              </w:rPr>
            </w:pPr>
            <w:r w:rsidRPr="00032038">
              <w:rPr>
                <w:b/>
              </w:rPr>
              <w:t>Reference</w:t>
            </w:r>
            <w:r w:rsidR="00FD3EB9">
              <w:rPr>
                <w:b/>
              </w:rPr>
              <w:t>s</w:t>
            </w:r>
            <w:r w:rsidRPr="00032038">
              <w:rPr>
                <w:b/>
              </w:rPr>
              <w:t xml:space="preserve"> </w:t>
            </w:r>
          </w:p>
        </w:tc>
        <w:tc>
          <w:tcPr>
            <w:tcW w:w="6237" w:type="dxa"/>
          </w:tcPr>
          <w:p w:rsidRPr="00032038" w:rsidR="0005110E" w:rsidP="00726054" w:rsidRDefault="001140AE" w14:paraId="602AF089" w14:textId="2D10DCEA">
            <w:pPr>
              <w:tabs>
                <w:tab w:val="center" w:pos="284"/>
              </w:tabs>
              <w:ind w:left="266" w:right="-534" w:hanging="374"/>
            </w:pPr>
            <w:proofErr w:type="gramStart"/>
            <w:r>
              <w:t>COM(</w:t>
            </w:r>
            <w:proofErr w:type="gramEnd"/>
            <w:r>
              <w:t>202</w:t>
            </w:r>
            <w:r w:rsidR="00343E1E">
              <w:t>3</w:t>
            </w:r>
            <w:r>
              <w:t xml:space="preserve">) </w:t>
            </w:r>
            <w:r w:rsidR="00343E1E">
              <w:t>63</w:t>
            </w:r>
            <w:r>
              <w:t xml:space="preserve"> final</w:t>
            </w:r>
          </w:p>
          <w:p w:rsidRPr="00032038" w:rsidR="0005110E" w:rsidP="00726054" w:rsidRDefault="0005110E" w14:paraId="6A5A914E" w14:textId="258FA593">
            <w:pPr>
              <w:ind w:left="-108"/>
              <w:contextualSpacing/>
            </w:pPr>
            <w:r w:rsidRPr="00032038">
              <w:t>EESC-202</w:t>
            </w:r>
            <w:r w:rsidR="00343E1E">
              <w:t>3</w:t>
            </w:r>
            <w:r>
              <w:t>-</w:t>
            </w:r>
            <w:r w:rsidR="005D55F5">
              <w:t>0</w:t>
            </w:r>
            <w:r w:rsidR="00343E1E">
              <w:t>0995</w:t>
            </w:r>
            <w:r w:rsidRPr="00032038">
              <w:t>-00-00-AC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sidRPr="00FD3EB9">
        <w:rPr>
          <w:b/>
          <w:lang w:val="en-US"/>
        </w:rPr>
        <w:t>Key points</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rPr>
          <w:lang w:val="fr-FR"/>
        </w:rPr>
      </w:pPr>
      <w:r w:rsidRPr="00FD3EB9">
        <w:rPr>
          <w:lang w:val="fr-FR"/>
        </w:rPr>
        <w:t xml:space="preserve">The </w:t>
      </w:r>
      <w:proofErr w:type="gramStart"/>
      <w:r w:rsidRPr="00FD3EB9">
        <w:rPr>
          <w:lang w:val="fr-FR"/>
        </w:rPr>
        <w:t>EESC:</w:t>
      </w:r>
      <w:proofErr w:type="gramEnd"/>
    </w:p>
    <w:p w:rsidR="00E54548" w:rsidP="0018231C" w:rsidRDefault="00E54548" w14:paraId="681D86A8" w14:textId="77777777">
      <w:pPr>
        <w:pStyle w:val="ListParagraph"/>
        <w:keepNext/>
        <w:ind w:left="0"/>
      </w:pPr>
    </w:p>
    <w:p w:rsidRPr="00D979E8" w:rsidR="00D979E8" w:rsidP="00AB192A" w:rsidRDefault="00607A25" w14:paraId="600005EF" w14:textId="5AE73ADF">
      <w:pPr>
        <w:ind w:left="357"/>
        <w:contextualSpacing/>
      </w:pPr>
      <w:r>
        <w:rPr>
          <w:bCs/>
          <w:iCs/>
        </w:rPr>
        <w:t>u</w:t>
      </w:r>
      <w:r w:rsidRPr="002F0EA9" w:rsidR="00343E1E">
        <w:rPr>
          <w:bCs/>
          <w:iCs/>
        </w:rPr>
        <w:t>nreservedly supports the new proposal for a Directive of the European Parliament and of the</w:t>
      </w:r>
      <w:r w:rsidR="00343E1E">
        <w:rPr>
          <w:bCs/>
          <w:iCs/>
        </w:rPr>
        <w:t> </w:t>
      </w:r>
      <w:r w:rsidRPr="002F0EA9" w:rsidR="00343E1E">
        <w:rPr>
          <w:bCs/>
          <w:iCs/>
        </w:rPr>
        <w:t>Council amending Directive 2012/19/EU on waste electrical and electronic equipment and does not wish to take a position on the proposal. Furthermore, the endorsement is based on a previously expressed position on the matter in the opinion on Circular Economy, adopted on 12</w:t>
      </w:r>
      <w:r w:rsidR="00343E1E">
        <w:rPr>
          <w:bCs/>
          <w:iCs/>
        </w:rPr>
        <w:t> </w:t>
      </w:r>
      <w:r w:rsidRPr="002F0EA9" w:rsidR="00343E1E">
        <w:rPr>
          <w:bCs/>
          <w:iCs/>
        </w:rPr>
        <w:t>November 2014</w:t>
      </w:r>
      <w:r w:rsidR="00726054">
        <w:rPr>
          <w:rStyle w:val="FootnoteReference"/>
          <w:bCs/>
          <w:iCs/>
        </w:rPr>
        <w:footnoteReference w:id="2"/>
      </w:r>
      <w:r w:rsidRPr="002F0EA9" w:rsidR="00343E1E">
        <w:rPr>
          <w:bCs/>
          <w:iCs/>
        </w:rPr>
        <w:t>.</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140AE" w:rsidTr="00726054" w14:paraId="0DE8B899" w14:textId="77777777">
        <w:tc>
          <w:tcPr>
            <w:tcW w:w="1418" w:type="dxa"/>
          </w:tcPr>
          <w:p w:rsidRPr="009B70E7" w:rsidR="001140AE" w:rsidP="00726054" w:rsidRDefault="001140AE" w14:paraId="0CF7DD61" w14:textId="77777777">
            <w:pPr>
              <w:pStyle w:val="ListParagraph"/>
              <w:ind w:left="0"/>
              <w:rPr>
                <w:i/>
              </w:rPr>
            </w:pPr>
            <w:r w:rsidRPr="009B70E7">
              <w:rPr>
                <w:b/>
                <w:i/>
              </w:rPr>
              <w:t>Contact</w:t>
            </w:r>
          </w:p>
        </w:tc>
        <w:tc>
          <w:tcPr>
            <w:tcW w:w="5670" w:type="dxa"/>
          </w:tcPr>
          <w:p w:rsidRPr="009B70E7" w:rsidR="001140AE" w:rsidP="00726054" w:rsidRDefault="00343E1E" w14:paraId="1BF4803F" w14:textId="0071BE9F">
            <w:pPr>
              <w:pStyle w:val="ListParagraph"/>
              <w:ind w:left="0"/>
              <w:rPr>
                <w:i/>
              </w:rPr>
            </w:pPr>
            <w:r>
              <w:rPr>
                <w:i/>
              </w:rPr>
              <w:t xml:space="preserve">Caroline </w:t>
            </w:r>
            <w:r w:rsidR="00607A25">
              <w:rPr>
                <w:i/>
              </w:rPr>
              <w:t>V</w:t>
            </w:r>
            <w:r>
              <w:rPr>
                <w:i/>
              </w:rPr>
              <w:t>erhelst</w:t>
            </w:r>
          </w:p>
        </w:tc>
      </w:tr>
      <w:tr w:rsidRPr="009B70E7" w:rsidR="001140AE" w:rsidTr="00726054" w14:paraId="2B44B02A" w14:textId="77777777">
        <w:tc>
          <w:tcPr>
            <w:tcW w:w="1418" w:type="dxa"/>
          </w:tcPr>
          <w:p w:rsidRPr="009B70E7" w:rsidR="001140AE" w:rsidP="00726054" w:rsidRDefault="001140AE" w14:paraId="33FE728A" w14:textId="77777777">
            <w:pPr>
              <w:pStyle w:val="ListParagraph"/>
              <w:ind w:left="601"/>
              <w:rPr>
                <w:i/>
              </w:rPr>
            </w:pPr>
            <w:r w:rsidRPr="009B70E7">
              <w:rPr>
                <w:i/>
              </w:rPr>
              <w:t>Tel.</w:t>
            </w:r>
          </w:p>
        </w:tc>
        <w:tc>
          <w:tcPr>
            <w:tcW w:w="5670" w:type="dxa"/>
          </w:tcPr>
          <w:p w:rsidRPr="009B70E7" w:rsidR="001140AE" w:rsidP="00726054" w:rsidRDefault="001140AE" w14:paraId="437CF15F" w14:textId="7DA18C63">
            <w:pPr>
              <w:pStyle w:val="ListParagraph"/>
              <w:ind w:left="0"/>
              <w:rPr>
                <w:i/>
              </w:rPr>
            </w:pPr>
            <w:r>
              <w:rPr>
                <w:i/>
              </w:rPr>
              <w:t>00 32 2 546 9</w:t>
            </w:r>
            <w:r w:rsidR="00895C48">
              <w:rPr>
                <w:i/>
              </w:rPr>
              <w:t xml:space="preserve">4 </w:t>
            </w:r>
            <w:r w:rsidR="00343E1E">
              <w:rPr>
                <w:i/>
              </w:rPr>
              <w:t>9</w:t>
            </w:r>
            <w:r w:rsidR="00895C48">
              <w:rPr>
                <w:i/>
              </w:rPr>
              <w:t>7</w:t>
            </w:r>
          </w:p>
        </w:tc>
      </w:tr>
      <w:tr w:rsidRPr="005D55F5" w:rsidR="001140AE" w:rsidTr="00726054" w14:paraId="06C6BD47" w14:textId="77777777">
        <w:tc>
          <w:tcPr>
            <w:tcW w:w="1418" w:type="dxa"/>
          </w:tcPr>
          <w:p w:rsidRPr="009B70E7" w:rsidR="001140AE" w:rsidP="00726054" w:rsidRDefault="001140AE" w14:paraId="05270F42" w14:textId="77777777">
            <w:pPr>
              <w:pStyle w:val="ListParagraph"/>
              <w:ind w:left="601"/>
              <w:rPr>
                <w:i/>
              </w:rPr>
            </w:pPr>
            <w:r w:rsidRPr="009B70E7">
              <w:rPr>
                <w:i/>
              </w:rPr>
              <w:t>email</w:t>
            </w:r>
          </w:p>
        </w:tc>
        <w:tc>
          <w:tcPr>
            <w:tcW w:w="5670" w:type="dxa"/>
          </w:tcPr>
          <w:p w:rsidRPr="00607A25" w:rsidR="001140AE" w:rsidRDefault="00317B73" w14:paraId="5D4A4F08" w14:textId="23159372">
            <w:pPr>
              <w:pStyle w:val="ListParagraph"/>
              <w:ind w:left="0"/>
              <w:rPr>
                <w:i/>
                <w:iCs/>
              </w:rPr>
            </w:pPr>
            <w:hyperlink w:history="1" r:id="rId31">
              <w:r w:rsidRPr="00607A25" w:rsidR="00607A25">
                <w:rPr>
                  <w:rStyle w:val="Hyperlink"/>
                  <w:i/>
                  <w:iCs/>
                </w:rPr>
                <w:t>Caroline.Verhelst@eesc.europa.eu</w:t>
              </w:r>
            </w:hyperlink>
          </w:p>
        </w:tc>
      </w:tr>
    </w:tbl>
    <w:p w:rsidR="00726054" w:rsidRDefault="00726054" w14:paraId="39A4AA15" w14:textId="14C0E20A">
      <w:pPr>
        <w:spacing w:after="160" w:line="259" w:lineRule="auto"/>
        <w:jc w:val="left"/>
        <w:rPr>
          <w:sz w:val="28"/>
          <w:szCs w:val="28"/>
        </w:rPr>
      </w:pPr>
    </w:p>
    <w:p w:rsidR="00726054" w:rsidRDefault="00726054" w14:paraId="46AC4CE2" w14:textId="77777777">
      <w:pPr>
        <w:spacing w:after="160" w:line="259" w:lineRule="auto"/>
        <w:jc w:val="left"/>
        <w:rPr>
          <w:sz w:val="28"/>
          <w:szCs w:val="28"/>
        </w:rPr>
      </w:pPr>
      <w:r>
        <w:rPr>
          <w:sz w:val="28"/>
          <w:szCs w:val="28"/>
        </w:rPr>
        <w:br w:type="page"/>
      </w:r>
    </w:p>
    <w:p w:rsidR="004E0C44" w:rsidRDefault="004E0C44" w14:paraId="5DAEC4CD" w14:textId="77777777">
      <w:pPr>
        <w:spacing w:after="160" w:line="259" w:lineRule="auto"/>
        <w:jc w:val="left"/>
        <w:rPr>
          <w:sz w:val="28"/>
          <w:szCs w:val="28"/>
        </w:rPr>
      </w:pPr>
    </w:p>
    <w:p w:rsidRPr="009B70E7" w:rsidR="00607A25" w:rsidP="00607A25" w:rsidRDefault="00607A25" w14:paraId="61F052EF" w14:textId="0F4580BE">
      <w:pPr>
        <w:pStyle w:val="ListParagraph"/>
        <w:keepNext/>
        <w:numPr>
          <w:ilvl w:val="0"/>
          <w:numId w:val="2"/>
        </w:numPr>
        <w:ind w:left="567" w:hanging="567"/>
        <w:rPr>
          <w:b/>
          <w:i/>
          <w:sz w:val="28"/>
          <w:szCs w:val="28"/>
        </w:rPr>
      </w:pPr>
      <w:bookmarkStart w:name="_Hlk130283063" w:id="30"/>
      <w:r w:rsidRPr="00607A25">
        <w:rPr>
          <w:b/>
          <w:i/>
          <w:sz w:val="28"/>
          <w:szCs w:val="28"/>
        </w:rPr>
        <w:t>Revision of the EU Action Plan against Wildlife Trafficking</w:t>
      </w:r>
    </w:p>
    <w:p w:rsidRPr="009B70E7" w:rsidR="00607A25" w:rsidP="00607A25" w:rsidRDefault="00607A25" w14:paraId="5BAA7CC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D61100" w:rsidR="00607A25" w:rsidTr="00607A25" w14:paraId="3188CF57" w14:textId="77777777">
        <w:trPr>
          <w:cantSplit/>
          <w:trHeight w:val="284" w:hRule="exact"/>
        </w:trPr>
        <w:tc>
          <w:tcPr>
            <w:tcW w:w="1701" w:type="dxa"/>
          </w:tcPr>
          <w:p w:rsidRPr="00D61100" w:rsidR="00607A25" w:rsidP="00726054" w:rsidRDefault="00607A25" w14:paraId="3680E177" w14:textId="77777777">
            <w:pPr>
              <w:pStyle w:val="ListParagraph"/>
              <w:spacing w:line="240" w:lineRule="auto"/>
              <w:ind w:left="-142" w:firstLine="142"/>
              <w:rPr>
                <w:b/>
              </w:rPr>
            </w:pPr>
            <w:r w:rsidRPr="00D61100">
              <w:rPr>
                <w:b/>
              </w:rPr>
              <w:t>Rapporteur</w:t>
            </w:r>
          </w:p>
          <w:p w:rsidRPr="00D61100" w:rsidR="00607A25" w:rsidP="00726054" w:rsidRDefault="00607A25" w14:paraId="0956548C" w14:textId="77777777">
            <w:pPr>
              <w:pStyle w:val="ListParagraph"/>
              <w:keepNext/>
              <w:ind w:left="0"/>
              <w:rPr>
                <w:b/>
              </w:rPr>
            </w:pPr>
          </w:p>
        </w:tc>
        <w:tc>
          <w:tcPr>
            <w:tcW w:w="6521" w:type="dxa"/>
          </w:tcPr>
          <w:p w:rsidRPr="00D61100" w:rsidR="00607A25" w:rsidP="00726054" w:rsidRDefault="00607A25" w14:paraId="4FF628D2" w14:textId="47974206">
            <w:pPr>
              <w:pStyle w:val="ListParagraph"/>
              <w:ind w:left="-52"/>
            </w:pPr>
            <w:proofErr w:type="spellStart"/>
            <w:r>
              <w:rPr>
                <w:lang w:val="en-US"/>
              </w:rPr>
              <w:t>Ozlem</w:t>
            </w:r>
            <w:proofErr w:type="spellEnd"/>
            <w:r>
              <w:rPr>
                <w:lang w:val="en-US"/>
              </w:rPr>
              <w:t xml:space="preserve"> YILDIRIM</w:t>
            </w:r>
            <w:r w:rsidRPr="00D61100">
              <w:t xml:space="preserve"> (</w:t>
            </w:r>
            <w:r>
              <w:t>Workers</w:t>
            </w:r>
            <w:r w:rsidRPr="00D61100">
              <w:t xml:space="preserve">' Group – </w:t>
            </w:r>
            <w:r>
              <w:t>FR</w:t>
            </w:r>
            <w:r w:rsidRPr="00D61100">
              <w:t>)</w:t>
            </w:r>
          </w:p>
        </w:tc>
      </w:tr>
      <w:tr w:rsidRPr="00D61100" w:rsidR="00607A25" w:rsidTr="00607A25" w14:paraId="3289290C" w14:textId="77777777">
        <w:trPr>
          <w:cantSplit/>
          <w:trHeight w:val="567" w:hRule="exact"/>
        </w:trPr>
        <w:tc>
          <w:tcPr>
            <w:tcW w:w="1701" w:type="dxa"/>
          </w:tcPr>
          <w:p w:rsidRPr="00D61100" w:rsidR="00607A25" w:rsidP="00726054" w:rsidRDefault="00607A25" w14:paraId="68870848" w14:textId="77777777">
            <w:pPr>
              <w:pStyle w:val="ListParagraph"/>
              <w:ind w:left="0"/>
              <w:rPr>
                <w:b/>
              </w:rPr>
            </w:pPr>
            <w:r w:rsidRPr="00D61100">
              <w:rPr>
                <w:b/>
              </w:rPr>
              <w:t>Co-rapporteur</w:t>
            </w:r>
          </w:p>
        </w:tc>
        <w:tc>
          <w:tcPr>
            <w:tcW w:w="6521" w:type="dxa"/>
          </w:tcPr>
          <w:p w:rsidRPr="00D61100" w:rsidR="00607A25" w:rsidP="00607A25" w:rsidRDefault="00607A25" w14:paraId="1F559D88" w14:textId="7F0DC42E">
            <w:pPr>
              <w:pStyle w:val="ListParagraph"/>
              <w:ind w:left="-52" w:right="-336"/>
            </w:pPr>
            <w:r>
              <w:rPr>
                <w:lang w:val="en-US"/>
              </w:rPr>
              <w:t>Cillian LOHAN</w:t>
            </w:r>
            <w:r w:rsidRPr="00D61100">
              <w:rPr>
                <w:lang w:val="en-US"/>
              </w:rPr>
              <w:t xml:space="preserve"> </w:t>
            </w:r>
            <w:r w:rsidRPr="00D61100">
              <w:t>(</w:t>
            </w:r>
            <w:r w:rsidRPr="00967625">
              <w:t>Civil Society Organisations' Group</w:t>
            </w:r>
            <w:r w:rsidRPr="00D61100">
              <w:t xml:space="preserve"> – </w:t>
            </w:r>
            <w:r>
              <w:t>IE</w:t>
            </w:r>
            <w:r w:rsidRPr="00D61100">
              <w:t>)</w:t>
            </w:r>
          </w:p>
        </w:tc>
      </w:tr>
      <w:tr w:rsidRPr="00D61100" w:rsidR="00607A25" w:rsidTr="00607A25" w14:paraId="4628FC30" w14:textId="77777777">
        <w:tc>
          <w:tcPr>
            <w:tcW w:w="1701" w:type="dxa"/>
          </w:tcPr>
          <w:p w:rsidRPr="00D61100" w:rsidR="00607A25" w:rsidP="00726054" w:rsidRDefault="00607A25" w14:paraId="52F88581" w14:textId="77777777">
            <w:pPr>
              <w:pStyle w:val="ListParagraph"/>
              <w:ind w:left="0"/>
              <w:rPr>
                <w:b/>
              </w:rPr>
            </w:pPr>
            <w:r w:rsidRPr="00D61100">
              <w:rPr>
                <w:b/>
              </w:rPr>
              <w:t xml:space="preserve">References </w:t>
            </w:r>
          </w:p>
        </w:tc>
        <w:tc>
          <w:tcPr>
            <w:tcW w:w="6521" w:type="dxa"/>
          </w:tcPr>
          <w:p w:rsidRPr="00D61100" w:rsidR="00607A25" w:rsidP="00726054" w:rsidRDefault="00607A25" w14:paraId="23267F08" w14:textId="54D2340C">
            <w:pPr>
              <w:pStyle w:val="ListParagraph"/>
              <w:ind w:left="-52"/>
            </w:pPr>
            <w:proofErr w:type="gramStart"/>
            <w:r w:rsidRPr="00D61100">
              <w:t>COM(</w:t>
            </w:r>
            <w:proofErr w:type="gramEnd"/>
            <w:r w:rsidRPr="00D61100">
              <w:t xml:space="preserve">2022) </w:t>
            </w:r>
            <w:r>
              <w:t>581</w:t>
            </w:r>
            <w:r w:rsidRPr="00D61100">
              <w:t xml:space="preserve"> final</w:t>
            </w:r>
          </w:p>
          <w:p w:rsidRPr="00D61100" w:rsidR="00607A25" w:rsidP="00726054" w:rsidRDefault="00607A25" w14:paraId="16E40F3B" w14:textId="3536CD22">
            <w:pPr>
              <w:pStyle w:val="ListParagraph"/>
              <w:ind w:left="-52"/>
            </w:pPr>
            <w:r w:rsidRPr="00D61100">
              <w:t>EESC-2022-0</w:t>
            </w:r>
            <w:r>
              <w:t>5701</w:t>
            </w:r>
            <w:r w:rsidRPr="00D61100">
              <w:t>-00-00-AC</w:t>
            </w:r>
          </w:p>
        </w:tc>
      </w:tr>
    </w:tbl>
    <w:p w:rsidRPr="00D61100" w:rsidR="00607A25" w:rsidP="00607A25" w:rsidRDefault="00607A25" w14:paraId="2D5F884B" w14:textId="77777777">
      <w:pPr>
        <w:pStyle w:val="ListParagraph"/>
        <w:spacing w:line="240" w:lineRule="auto"/>
        <w:ind w:left="-142" w:firstLine="284"/>
        <w:rPr>
          <w:b/>
        </w:rPr>
      </w:pPr>
    </w:p>
    <w:p w:rsidRPr="00D61100" w:rsidR="00607A25" w:rsidP="00607A25" w:rsidRDefault="00607A25" w14:paraId="44FC6A54" w14:textId="77777777">
      <w:pPr>
        <w:pStyle w:val="ListParagraph"/>
        <w:spacing w:line="240" w:lineRule="auto"/>
        <w:ind w:left="0"/>
        <w:rPr>
          <w:b/>
        </w:rPr>
      </w:pPr>
      <w:r w:rsidRPr="00D61100">
        <w:rPr>
          <w:b/>
          <w:lang w:val="en-US"/>
        </w:rPr>
        <w:t>Key points</w:t>
      </w:r>
    </w:p>
    <w:p w:rsidRPr="00D61100" w:rsidR="00607A25" w:rsidP="00607A25" w:rsidRDefault="00607A25" w14:paraId="2288047D" w14:textId="77777777">
      <w:pPr>
        <w:pStyle w:val="ListParagraph"/>
        <w:ind w:left="0"/>
      </w:pPr>
    </w:p>
    <w:p w:rsidRPr="00D61100" w:rsidR="00607A25" w:rsidP="00607A25" w:rsidRDefault="00607A25" w14:paraId="5720FF6F" w14:textId="77777777">
      <w:pPr>
        <w:pStyle w:val="ListParagraph"/>
        <w:spacing w:line="240" w:lineRule="auto"/>
        <w:ind w:left="0"/>
        <w:rPr>
          <w:bCs/>
        </w:rPr>
      </w:pPr>
      <w:r w:rsidRPr="00D61100">
        <w:rPr>
          <w:bCs/>
          <w:lang w:val="en-US"/>
        </w:rPr>
        <w:t>The EESC:</w:t>
      </w:r>
    </w:p>
    <w:p w:rsidRPr="00D61100" w:rsidR="00607A25" w:rsidP="00607A25" w:rsidRDefault="00607A25" w14:paraId="27F41EDE" w14:textId="77777777">
      <w:pPr>
        <w:pStyle w:val="ListParagraph"/>
        <w:ind w:left="0"/>
      </w:pPr>
    </w:p>
    <w:p w:rsidR="00607A25" w:rsidP="00607A25" w:rsidRDefault="00607A25" w14:paraId="5B50E072" w14:textId="188B539C">
      <w:pPr>
        <w:pStyle w:val="ListParagraph"/>
        <w:numPr>
          <w:ilvl w:val="0"/>
          <w:numId w:val="3"/>
        </w:numPr>
        <w:ind w:left="357" w:hanging="357"/>
      </w:pPr>
      <w:r>
        <w:t>w</w:t>
      </w:r>
      <w:r w:rsidRPr="00607A25">
        <w:t xml:space="preserve">elcomes the Commission's commitment to financial and human resources in the EU funds to curb wildlife trafficking by integrating wildlife trade. However, the </w:t>
      </w:r>
      <w:r w:rsidRPr="00607A25">
        <w:rPr>
          <w:b/>
          <w:bCs/>
        </w:rPr>
        <w:t>percentage of the allocation of funds to wildlife trafficking</w:t>
      </w:r>
      <w:r w:rsidRPr="00607A25">
        <w:t xml:space="preserve"> including the training of staff to fight wildlife trafficking in Member States </w:t>
      </w:r>
      <w:r w:rsidRPr="00607A25">
        <w:rPr>
          <w:b/>
          <w:bCs/>
        </w:rPr>
        <w:t>should be agreed upon, as well as reported, monitored, and evaluated as part of the implementation of the action plan at national level</w:t>
      </w:r>
      <w:r w:rsidRPr="00607A25">
        <w:t>;</w:t>
      </w:r>
    </w:p>
    <w:p w:rsidR="00607A25" w:rsidP="00607A25" w:rsidRDefault="00607A25" w14:paraId="287E129A" w14:textId="261AA67D">
      <w:pPr>
        <w:pStyle w:val="ListParagraph"/>
        <w:numPr>
          <w:ilvl w:val="0"/>
          <w:numId w:val="3"/>
        </w:numPr>
        <w:ind w:left="357" w:hanging="357"/>
      </w:pPr>
      <w:r>
        <w:t>u</w:t>
      </w:r>
      <w:r w:rsidRPr="00607A25">
        <w:t xml:space="preserve">nderlines the importance of effective and dissuasive sanction mechanisms for wildlife trafficking. The </w:t>
      </w:r>
      <w:r w:rsidRPr="00607A25">
        <w:rPr>
          <w:b/>
          <w:bCs/>
        </w:rPr>
        <w:t>current level of the sanctions proposed</w:t>
      </w:r>
      <w:r w:rsidRPr="00607A25">
        <w:t xml:space="preserve"> by the Council in the context of the Environmental Crime Directive </w:t>
      </w:r>
      <w:r w:rsidRPr="00607A25">
        <w:rPr>
          <w:b/>
          <w:bCs/>
        </w:rPr>
        <w:t>is too low and should be increased</w:t>
      </w:r>
      <w:r w:rsidRPr="00607A25">
        <w:t xml:space="preserve"> for achieving a successful EU Action Plan against Wildlife Trafficking</w:t>
      </w:r>
      <w:r w:rsidR="007425D2">
        <w:t>;</w:t>
      </w:r>
    </w:p>
    <w:p w:rsidRPr="00D61100" w:rsidR="007425D2" w:rsidP="00607A25" w:rsidRDefault="007425D2" w14:paraId="6771CAAC" w14:textId="6004C159">
      <w:pPr>
        <w:pStyle w:val="ListParagraph"/>
        <w:numPr>
          <w:ilvl w:val="0"/>
          <w:numId w:val="3"/>
        </w:numPr>
        <w:ind w:left="357" w:hanging="357"/>
      </w:pPr>
      <w:r>
        <w:rPr>
          <w:b/>
          <w:bCs/>
        </w:rPr>
        <w:t>c</w:t>
      </w:r>
      <w:r w:rsidRPr="007425D2">
        <w:rPr>
          <w:b/>
          <w:bCs/>
        </w:rPr>
        <w:t>alls for homogenous structures</w:t>
      </w:r>
      <w:r w:rsidRPr="007425D2">
        <w:t xml:space="preserve"> for all Member States, which should take the form of </w:t>
      </w:r>
      <w:r w:rsidRPr="007425D2">
        <w:rPr>
          <w:b/>
          <w:bCs/>
        </w:rPr>
        <w:t xml:space="preserve">inter-agency committees and specialized units or staff trained to combat wildlife trafficking </w:t>
      </w:r>
      <w:r w:rsidRPr="007425D2">
        <w:t>as well as dedicated channels for communication and collaboration with social partners and civil society.</w:t>
      </w:r>
    </w:p>
    <w:p w:rsidRPr="00D61100" w:rsidR="00607A25" w:rsidP="00607A25" w:rsidRDefault="00607A25" w14:paraId="079C680E"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607A25" w:rsidTr="00726054" w14:paraId="67590D80" w14:textId="77777777">
        <w:tc>
          <w:tcPr>
            <w:tcW w:w="1418" w:type="dxa"/>
          </w:tcPr>
          <w:p w:rsidRPr="009B70E7" w:rsidR="00607A25" w:rsidP="00726054" w:rsidRDefault="00607A25" w14:paraId="390EC3C3" w14:textId="77777777">
            <w:pPr>
              <w:pStyle w:val="ListParagraph"/>
              <w:ind w:left="0"/>
              <w:rPr>
                <w:i/>
              </w:rPr>
            </w:pPr>
            <w:r w:rsidRPr="009B70E7">
              <w:rPr>
                <w:b/>
                <w:i/>
              </w:rPr>
              <w:t>Contact</w:t>
            </w:r>
          </w:p>
        </w:tc>
        <w:tc>
          <w:tcPr>
            <w:tcW w:w="5670" w:type="dxa"/>
          </w:tcPr>
          <w:p w:rsidRPr="009B70E7" w:rsidR="00607A25" w:rsidP="00726054" w:rsidRDefault="00607A25" w14:paraId="0678E796" w14:textId="40D76153">
            <w:pPr>
              <w:pStyle w:val="ListParagraph"/>
              <w:ind w:left="0"/>
              <w:rPr>
                <w:i/>
              </w:rPr>
            </w:pPr>
            <w:r>
              <w:rPr>
                <w:i/>
              </w:rPr>
              <w:t>Caroline Verhelst</w:t>
            </w:r>
          </w:p>
        </w:tc>
      </w:tr>
      <w:tr w:rsidRPr="009B70E7" w:rsidR="00607A25" w:rsidTr="00726054" w14:paraId="3238896C" w14:textId="77777777">
        <w:tc>
          <w:tcPr>
            <w:tcW w:w="1418" w:type="dxa"/>
          </w:tcPr>
          <w:p w:rsidRPr="009B70E7" w:rsidR="00607A25" w:rsidP="00726054" w:rsidRDefault="00607A25" w14:paraId="5E67E78D" w14:textId="77777777">
            <w:pPr>
              <w:pStyle w:val="ListParagraph"/>
              <w:ind w:left="601"/>
              <w:rPr>
                <w:i/>
              </w:rPr>
            </w:pPr>
            <w:r w:rsidRPr="009B70E7">
              <w:rPr>
                <w:i/>
              </w:rPr>
              <w:t>Tel.</w:t>
            </w:r>
          </w:p>
        </w:tc>
        <w:tc>
          <w:tcPr>
            <w:tcW w:w="5670" w:type="dxa"/>
          </w:tcPr>
          <w:p w:rsidRPr="009B70E7" w:rsidR="00607A25" w:rsidP="00726054" w:rsidRDefault="00607A25" w14:paraId="532AF652" w14:textId="77777777">
            <w:pPr>
              <w:pStyle w:val="ListParagraph"/>
              <w:ind w:left="0"/>
              <w:rPr>
                <w:i/>
              </w:rPr>
            </w:pPr>
            <w:r>
              <w:rPr>
                <w:i/>
              </w:rPr>
              <w:t>00 32 2 546 94 97</w:t>
            </w:r>
          </w:p>
        </w:tc>
      </w:tr>
      <w:tr w:rsidRPr="00607A25" w:rsidR="00607A25" w:rsidTr="00726054" w14:paraId="314120D5" w14:textId="77777777">
        <w:tc>
          <w:tcPr>
            <w:tcW w:w="1418" w:type="dxa"/>
          </w:tcPr>
          <w:p w:rsidRPr="009B70E7" w:rsidR="00607A25" w:rsidP="00726054" w:rsidRDefault="00607A25" w14:paraId="3DFCC1B6" w14:textId="77777777">
            <w:pPr>
              <w:pStyle w:val="ListParagraph"/>
              <w:ind w:left="601"/>
              <w:rPr>
                <w:i/>
              </w:rPr>
            </w:pPr>
            <w:r w:rsidRPr="009B70E7">
              <w:rPr>
                <w:i/>
              </w:rPr>
              <w:t>email</w:t>
            </w:r>
          </w:p>
        </w:tc>
        <w:tc>
          <w:tcPr>
            <w:tcW w:w="5670" w:type="dxa"/>
          </w:tcPr>
          <w:p w:rsidRPr="00607A25" w:rsidR="00607A25" w:rsidP="00726054" w:rsidRDefault="00317B73" w14:paraId="24A035EA" w14:textId="77777777">
            <w:pPr>
              <w:pStyle w:val="ListParagraph"/>
              <w:ind w:left="0"/>
              <w:rPr>
                <w:i/>
                <w:iCs/>
              </w:rPr>
            </w:pPr>
            <w:hyperlink w:history="1" r:id="rId32">
              <w:r w:rsidRPr="00607A25" w:rsidR="00607A25">
                <w:rPr>
                  <w:rStyle w:val="Hyperlink"/>
                  <w:i/>
                  <w:iCs/>
                </w:rPr>
                <w:t>Caroline.Verhelst@eesc.europa.eu</w:t>
              </w:r>
            </w:hyperlink>
          </w:p>
        </w:tc>
      </w:tr>
      <w:bookmarkEnd w:id="30"/>
    </w:tbl>
    <w:p w:rsidR="009A3E0E" w:rsidP="000247C5" w:rsidRDefault="009A3E0E" w14:paraId="7ED77355" w14:textId="2C65368A">
      <w:pPr>
        <w:spacing w:after="160" w:line="259" w:lineRule="auto"/>
        <w:jc w:val="left"/>
      </w:pPr>
    </w:p>
    <w:p w:rsidR="00726054" w:rsidRDefault="00726054" w14:paraId="41EA065A" w14:textId="1CE3B325">
      <w:pPr>
        <w:spacing w:after="160" w:line="259" w:lineRule="auto"/>
        <w:jc w:val="left"/>
      </w:pPr>
      <w:r>
        <w:br w:type="page"/>
      </w:r>
    </w:p>
    <w:p w:rsidRPr="0044618A" w:rsidR="00726054" w:rsidP="000247C5" w:rsidRDefault="00726054" w14:paraId="665C4CF5" w14:textId="77777777">
      <w:pPr>
        <w:spacing w:after="160" w:line="259" w:lineRule="auto"/>
        <w:jc w:val="left"/>
        <w:rPr>
          <w:sz w:val="6"/>
        </w:rPr>
      </w:pPr>
    </w:p>
    <w:p w:rsidRPr="00AA5C1D" w:rsidR="00175EC3" w:rsidP="00175EC3" w:rsidRDefault="00175EC3" w14:paraId="39C0CA49" w14:textId="3ACA0BDF">
      <w:pPr>
        <w:pStyle w:val="ListParagraph"/>
        <w:numPr>
          <w:ilvl w:val="0"/>
          <w:numId w:val="2"/>
        </w:numPr>
        <w:ind w:left="567" w:hanging="567"/>
        <w:rPr>
          <w:b/>
          <w:bCs/>
          <w:i/>
          <w:iCs/>
          <w:sz w:val="28"/>
          <w:szCs w:val="28"/>
        </w:rPr>
      </w:pPr>
      <w:bookmarkStart w:name="_Hlk130312364" w:id="31"/>
      <w:r w:rsidRPr="00175EC3">
        <w:rPr>
          <w:b/>
          <w:bCs/>
          <w:i/>
          <w:iCs/>
          <w:sz w:val="28"/>
          <w:szCs w:val="28"/>
        </w:rPr>
        <w:t>Carbon Removal Certification</w:t>
      </w:r>
    </w:p>
    <w:p w:rsidRPr="009B70E7" w:rsidR="00175EC3" w:rsidP="00175EC3" w:rsidRDefault="00175EC3" w14:paraId="341D1A0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45"/>
      </w:tblGrid>
      <w:tr w:rsidRPr="007E7A4F" w:rsidR="00175EC3" w:rsidTr="0044618A" w14:paraId="07A73764" w14:textId="77777777">
        <w:tc>
          <w:tcPr>
            <w:tcW w:w="1701" w:type="dxa"/>
          </w:tcPr>
          <w:p w:rsidR="00175EC3" w:rsidP="00726054" w:rsidRDefault="00175EC3" w14:paraId="25BCF5E6" w14:textId="6F763563">
            <w:pPr>
              <w:pStyle w:val="ListParagraph"/>
              <w:ind w:left="0"/>
              <w:rPr>
                <w:b/>
              </w:rPr>
            </w:pPr>
            <w:r w:rsidRPr="009B70E7">
              <w:rPr>
                <w:b/>
              </w:rPr>
              <w:t>Rapporteur</w:t>
            </w:r>
          </w:p>
          <w:p w:rsidRPr="009B70E7" w:rsidR="00175EC3" w:rsidP="00726054" w:rsidRDefault="00175EC3" w14:paraId="5D3237B8" w14:textId="77777777">
            <w:pPr>
              <w:pStyle w:val="ListParagraph"/>
              <w:ind w:left="0"/>
              <w:rPr>
                <w:b/>
              </w:rPr>
            </w:pPr>
          </w:p>
        </w:tc>
        <w:tc>
          <w:tcPr>
            <w:tcW w:w="6345" w:type="dxa"/>
          </w:tcPr>
          <w:p w:rsidR="00175EC3" w:rsidP="00726054" w:rsidRDefault="00175EC3" w14:paraId="6A906C67" w14:textId="20B3F5E7">
            <w:pPr>
              <w:pStyle w:val="ListParagraph"/>
              <w:ind w:left="-108"/>
              <w:rPr>
                <w:lang w:bidi="fr-FR"/>
              </w:rPr>
            </w:pPr>
            <w:proofErr w:type="spellStart"/>
            <w:r w:rsidRPr="00175EC3">
              <w:t>Stoyan</w:t>
            </w:r>
            <w:proofErr w:type="spellEnd"/>
            <w:r w:rsidRPr="00175EC3">
              <w:t xml:space="preserve"> TCHOUKANOV</w:t>
            </w:r>
            <w:r>
              <w:rPr>
                <w:lang w:val="fr-BE"/>
              </w:rPr>
              <w:t xml:space="preserve"> (</w:t>
            </w:r>
            <w:r w:rsidRPr="00967625">
              <w:t>Civil Society Organisations' Group</w:t>
            </w:r>
            <w:r>
              <w:rPr>
                <w:lang w:bidi="fr-FR"/>
              </w:rPr>
              <w:t xml:space="preserve"> – BG</w:t>
            </w:r>
            <w:r w:rsidRPr="00D76363">
              <w:rPr>
                <w:lang w:bidi="fr-FR"/>
              </w:rPr>
              <w:t>)</w:t>
            </w:r>
          </w:p>
          <w:p w:rsidRPr="007E7A4F" w:rsidR="00175EC3" w:rsidP="00726054" w:rsidRDefault="00175EC3" w14:paraId="419B8E19" w14:textId="77777777">
            <w:pPr>
              <w:pStyle w:val="ListParagraph"/>
              <w:ind w:left="-108"/>
              <w:rPr>
                <w:lang w:val="fr-BE"/>
              </w:rPr>
            </w:pPr>
          </w:p>
        </w:tc>
      </w:tr>
      <w:tr w:rsidRPr="009B70E7" w:rsidR="00175EC3" w:rsidTr="0044618A" w14:paraId="0431A212" w14:textId="77777777">
        <w:tc>
          <w:tcPr>
            <w:tcW w:w="1701" w:type="dxa"/>
          </w:tcPr>
          <w:p w:rsidRPr="009B70E7" w:rsidR="00175EC3" w:rsidP="00726054" w:rsidRDefault="00175EC3" w14:paraId="3504B6CB" w14:textId="77777777">
            <w:pPr>
              <w:pStyle w:val="ListParagraph"/>
              <w:ind w:left="0"/>
              <w:rPr>
                <w:b/>
              </w:rPr>
            </w:pPr>
            <w:r w:rsidRPr="009B70E7">
              <w:rPr>
                <w:b/>
              </w:rPr>
              <w:t>Reference</w:t>
            </w:r>
            <w:r>
              <w:rPr>
                <w:b/>
              </w:rPr>
              <w:t>s</w:t>
            </w:r>
            <w:r w:rsidRPr="009B70E7">
              <w:rPr>
                <w:b/>
              </w:rPr>
              <w:t xml:space="preserve"> </w:t>
            </w:r>
          </w:p>
        </w:tc>
        <w:tc>
          <w:tcPr>
            <w:tcW w:w="6345" w:type="dxa"/>
          </w:tcPr>
          <w:p w:rsidRPr="009B70E7" w:rsidR="00175EC3" w:rsidP="00726054" w:rsidRDefault="00175EC3" w14:paraId="10E55DD2" w14:textId="36E2F8DB">
            <w:pPr>
              <w:tabs>
                <w:tab w:val="center" w:pos="284"/>
              </w:tabs>
              <w:ind w:left="266" w:hanging="374"/>
            </w:pPr>
            <w:proofErr w:type="gramStart"/>
            <w:r>
              <w:t>COM(</w:t>
            </w:r>
            <w:proofErr w:type="gramEnd"/>
            <w:r>
              <w:t>2022) 672 final</w:t>
            </w:r>
          </w:p>
          <w:p w:rsidRPr="009B70E7" w:rsidR="00175EC3" w:rsidP="00726054" w:rsidRDefault="00175EC3" w14:paraId="4A4CED1F" w14:textId="60BB1668">
            <w:pPr>
              <w:pStyle w:val="ListParagraph"/>
              <w:ind w:left="-108"/>
            </w:pPr>
            <w:r>
              <w:t>EESC-2022-06159</w:t>
            </w:r>
            <w:r w:rsidRPr="009B70E7">
              <w:t>-00-00-AC</w:t>
            </w:r>
          </w:p>
        </w:tc>
      </w:tr>
    </w:tbl>
    <w:p w:rsidRPr="009B70E7" w:rsidR="00175EC3" w:rsidP="00175EC3" w:rsidRDefault="00175EC3" w14:paraId="7F233DEA" w14:textId="77777777">
      <w:pPr>
        <w:pStyle w:val="ListParagraph"/>
        <w:ind w:left="0"/>
        <w:rPr>
          <w:b/>
        </w:rPr>
      </w:pPr>
    </w:p>
    <w:p w:rsidRPr="00A00F37" w:rsidR="00175EC3" w:rsidP="00175EC3" w:rsidRDefault="00175EC3" w14:paraId="060B2EC0" w14:textId="77777777">
      <w:pPr>
        <w:pStyle w:val="ListParagraph"/>
        <w:spacing w:line="240" w:lineRule="auto"/>
        <w:ind w:left="0"/>
        <w:rPr>
          <w:b/>
          <w:lang w:val="fr-FR"/>
        </w:rPr>
      </w:pPr>
      <w:r w:rsidRPr="00E302BC">
        <w:rPr>
          <w:b/>
          <w:lang w:val="en-US"/>
        </w:rPr>
        <w:t>Key</w:t>
      </w:r>
      <w:r>
        <w:rPr>
          <w:b/>
          <w:lang w:val="en-US"/>
        </w:rPr>
        <w:t xml:space="preserve"> </w:t>
      </w:r>
      <w:r w:rsidRPr="00E302BC">
        <w:rPr>
          <w:b/>
          <w:lang w:val="en-US"/>
        </w:rPr>
        <w:t>points</w:t>
      </w:r>
    </w:p>
    <w:p w:rsidRPr="0018231C" w:rsidR="00175EC3" w:rsidP="00175EC3" w:rsidRDefault="00175EC3" w14:paraId="760D2F39" w14:textId="77777777">
      <w:pPr>
        <w:pStyle w:val="ListParagraph"/>
        <w:ind w:left="0"/>
        <w:rPr>
          <w:lang w:val="fr-FR"/>
        </w:rPr>
      </w:pPr>
    </w:p>
    <w:p w:rsidR="00175EC3" w:rsidP="00175EC3" w:rsidRDefault="00175EC3" w14:paraId="72D995BD" w14:textId="77777777">
      <w:pPr>
        <w:pStyle w:val="ListParagraph"/>
        <w:spacing w:line="240" w:lineRule="auto"/>
        <w:ind w:left="0"/>
        <w:rPr>
          <w:lang w:val="fr-FR"/>
        </w:rPr>
      </w:pPr>
      <w:r w:rsidRPr="00E302BC">
        <w:rPr>
          <w:bCs/>
          <w:lang w:val="en-US"/>
        </w:rPr>
        <w:t>The EESC:</w:t>
      </w:r>
    </w:p>
    <w:p w:rsidRPr="0018231C" w:rsidR="00175EC3" w:rsidP="00175EC3" w:rsidRDefault="00175EC3" w14:paraId="20527391" w14:textId="77777777">
      <w:pPr>
        <w:pStyle w:val="ListParagraph"/>
        <w:ind w:left="0"/>
        <w:rPr>
          <w:lang w:val="fr-FR"/>
        </w:rPr>
      </w:pPr>
    </w:p>
    <w:p w:rsidR="00175EC3" w:rsidP="00175EC3" w:rsidRDefault="00175EC3" w14:paraId="2ACE7252" w14:textId="14CA16D4">
      <w:pPr>
        <w:numPr>
          <w:ilvl w:val="0"/>
          <w:numId w:val="3"/>
        </w:numPr>
        <w:overflowPunct w:val="0"/>
        <w:autoSpaceDE w:val="0"/>
        <w:autoSpaceDN w:val="0"/>
        <w:adjustRightInd w:val="0"/>
        <w:ind w:left="357" w:hanging="357"/>
        <w:textAlignment w:val="baseline"/>
      </w:pPr>
      <w:r w:rsidRPr="6EAC021C">
        <w:t>welcomes the Commission</w:t>
      </w:r>
      <w:r>
        <w:t>'</w:t>
      </w:r>
      <w:r w:rsidRPr="6EAC021C">
        <w:t>s proposal for an EU certification framework for carbon removals, recognising the need to scale up carbon removals</w:t>
      </w:r>
      <w:r>
        <w:t xml:space="preserve"> </w:t>
      </w:r>
      <w:r w:rsidRPr="000C51EB">
        <w:t>and promote regenerative practices</w:t>
      </w:r>
      <w:r w:rsidRPr="6EAC021C">
        <w:t>, while not losing the primary focus on crucial greenhouse gas emission reductions to limit global warming</w:t>
      </w:r>
      <w:r w:rsidR="006549AE">
        <w:t>;</w:t>
      </w:r>
    </w:p>
    <w:p w:rsidRPr="00175EC3" w:rsidR="00175EC3" w:rsidP="00175EC3" w:rsidRDefault="00175EC3" w14:paraId="6167DDE0" w14:textId="03B5A94D">
      <w:pPr>
        <w:numPr>
          <w:ilvl w:val="0"/>
          <w:numId w:val="3"/>
        </w:numPr>
        <w:overflowPunct w:val="0"/>
        <w:autoSpaceDE w:val="0"/>
        <w:autoSpaceDN w:val="0"/>
        <w:adjustRightInd w:val="0"/>
        <w:ind w:left="357" w:hanging="357"/>
        <w:textAlignment w:val="baseline"/>
      </w:pPr>
      <w:r w:rsidRPr="6EAC021C">
        <w:t>recognises that different carbon removal validation and reward schemes currently exist across the Union and that a common</w:t>
      </w:r>
      <w:r>
        <w:t xml:space="preserve"> </w:t>
      </w:r>
      <w:r w:rsidRPr="6EAC021C">
        <w:t>certification framework has the potential to give clarity and reliability</w:t>
      </w:r>
      <w:r>
        <w:t xml:space="preserve"> to measurement and verification of climate benefits of removals, while </w:t>
      </w:r>
      <w:r w:rsidRPr="00175EC3">
        <w:rPr>
          <w:color w:val="000000" w:themeColor="text1"/>
        </w:rPr>
        <w:t>more clarity is still required on the expected timeline for full implementation, considering the set of bodies and certification units that will need to be created</w:t>
      </w:r>
      <w:r w:rsidR="006549AE">
        <w:rPr>
          <w:color w:val="000000" w:themeColor="text1"/>
        </w:rPr>
        <w:t>;</w:t>
      </w:r>
    </w:p>
    <w:p w:rsidR="00175EC3" w:rsidP="00175EC3" w:rsidRDefault="00175EC3" w14:paraId="0C87E3D8" w14:textId="2BA5B8D6">
      <w:pPr>
        <w:numPr>
          <w:ilvl w:val="0"/>
          <w:numId w:val="3"/>
        </w:numPr>
        <w:overflowPunct w:val="0"/>
        <w:autoSpaceDE w:val="0"/>
        <w:autoSpaceDN w:val="0"/>
        <w:adjustRightInd w:val="0"/>
        <w:ind w:left="357" w:hanging="357"/>
        <w:textAlignment w:val="baseline"/>
      </w:pPr>
      <w:r>
        <w:t>calls for the expected carbon storage duration and reversal risks to be clearly reflected in the use of the different carbon removal certificates in order to prevent greenwashing</w:t>
      </w:r>
      <w:r w:rsidR="006549AE">
        <w:t>;</w:t>
      </w:r>
    </w:p>
    <w:p w:rsidR="00175EC3" w:rsidP="00175EC3" w:rsidRDefault="00175EC3" w14:paraId="0A3EC2F3" w14:textId="0A7186A2">
      <w:pPr>
        <w:numPr>
          <w:ilvl w:val="0"/>
          <w:numId w:val="3"/>
        </w:numPr>
        <w:overflowPunct w:val="0"/>
        <w:autoSpaceDE w:val="0"/>
        <w:autoSpaceDN w:val="0"/>
        <w:adjustRightInd w:val="0"/>
        <w:ind w:left="357" w:hanging="357"/>
        <w:textAlignment w:val="baseline"/>
      </w:pPr>
      <w:r>
        <w:t>calls for further safeguards around the value and use of certificates and invites the Commission to provide guidance defining appropriate claims that can be made based on different instances of certified carbon removal</w:t>
      </w:r>
      <w:r w:rsidR="006549AE">
        <w:t>;</w:t>
      </w:r>
    </w:p>
    <w:p w:rsidRPr="00175EC3" w:rsidR="00175EC3" w:rsidP="00175EC3" w:rsidRDefault="00175EC3" w14:paraId="0605AC0A" w14:textId="7294A619">
      <w:pPr>
        <w:numPr>
          <w:ilvl w:val="0"/>
          <w:numId w:val="3"/>
        </w:numPr>
        <w:overflowPunct w:val="0"/>
        <w:autoSpaceDE w:val="0"/>
        <w:autoSpaceDN w:val="0"/>
        <w:adjustRightInd w:val="0"/>
        <w:ind w:left="357" w:hanging="357"/>
        <w:textAlignment w:val="baseline"/>
      </w:pPr>
      <w:r w:rsidRPr="6EAC021C">
        <w:t xml:space="preserve">calls on the Commission to ensure that </w:t>
      </w:r>
      <w:r>
        <w:t xml:space="preserve">the </w:t>
      </w:r>
      <w:r w:rsidRPr="6EAC021C">
        <w:t>methodologies are based on scientific evidence</w:t>
      </w:r>
      <w:r>
        <w:t xml:space="preserve"> and </w:t>
      </w:r>
      <w:r w:rsidRPr="00175EC3">
        <w:rPr>
          <w:color w:val="000000" w:themeColor="text1"/>
        </w:rPr>
        <w:t>points out that the system for certification is far too complex and burdensome to promote a major uptake of these practices in particular by small-scale businesses</w:t>
      </w:r>
      <w:r w:rsidR="006549AE">
        <w:rPr>
          <w:color w:val="000000" w:themeColor="text1"/>
        </w:rPr>
        <w:t>;</w:t>
      </w:r>
    </w:p>
    <w:p w:rsidR="00175EC3" w:rsidP="00175EC3" w:rsidRDefault="00175EC3" w14:paraId="1EE06987" w14:textId="6CD19662">
      <w:pPr>
        <w:numPr>
          <w:ilvl w:val="0"/>
          <w:numId w:val="3"/>
        </w:numPr>
        <w:overflowPunct w:val="0"/>
        <w:autoSpaceDE w:val="0"/>
        <w:autoSpaceDN w:val="0"/>
        <w:adjustRightInd w:val="0"/>
        <w:ind w:left="357" w:hanging="357"/>
        <w:textAlignment w:val="baseline"/>
      </w:pPr>
      <w:r>
        <w:t>stresses that it is essential to keep the costs of measuring, reporting and verifying of carbon removal activities</w:t>
      </w:r>
      <w:r w:rsidRPr="002C1AA2">
        <w:t xml:space="preserve"> </w:t>
      </w:r>
      <w:r>
        <w:t>as low as possible, to ensure broad accessibility of the certification framework</w:t>
      </w:r>
      <w:r w:rsidR="00AB192A">
        <w:t>;</w:t>
      </w:r>
    </w:p>
    <w:p w:rsidR="00175EC3" w:rsidP="00175EC3" w:rsidRDefault="00175EC3" w14:paraId="037399B1" w14:textId="798C9521">
      <w:pPr>
        <w:numPr>
          <w:ilvl w:val="0"/>
          <w:numId w:val="3"/>
        </w:numPr>
        <w:overflowPunct w:val="0"/>
        <w:autoSpaceDE w:val="0"/>
        <w:autoSpaceDN w:val="0"/>
        <w:adjustRightInd w:val="0"/>
        <w:ind w:left="357" w:hanging="357"/>
        <w:textAlignment w:val="baseline"/>
      </w:pPr>
      <w:r w:rsidRPr="6EAC021C">
        <w:t xml:space="preserve">stresses that </w:t>
      </w:r>
      <w:r>
        <w:t xml:space="preserve">the </w:t>
      </w:r>
      <w:r w:rsidRPr="6EAC021C">
        <w:t>potential risks and side</w:t>
      </w:r>
      <w:r>
        <w:t xml:space="preserve"> </w:t>
      </w:r>
      <w:r w:rsidRPr="6EAC021C">
        <w:t xml:space="preserve">effects </w:t>
      </w:r>
      <w:r w:rsidRPr="00175EC3">
        <w:rPr>
          <w:color w:val="000000" w:themeColor="text1"/>
        </w:rPr>
        <w:t>for major players (farmers, forest industry, and construction and wood industries)</w:t>
      </w:r>
      <w:r w:rsidRPr="6EAC021C">
        <w:t xml:space="preserve"> need to be carefully assessed and addressed before integrating the certification framework into other policies</w:t>
      </w:r>
      <w:r w:rsidR="006549AE">
        <w:t>;</w:t>
      </w:r>
    </w:p>
    <w:p w:rsidR="00175EC3" w:rsidP="00175EC3" w:rsidRDefault="00175EC3" w14:paraId="5C72CFF5" w14:textId="7CEA4782">
      <w:pPr>
        <w:numPr>
          <w:ilvl w:val="0"/>
          <w:numId w:val="3"/>
        </w:numPr>
        <w:overflowPunct w:val="0"/>
        <w:autoSpaceDE w:val="0"/>
        <w:autoSpaceDN w:val="0"/>
        <w:adjustRightInd w:val="0"/>
        <w:ind w:left="357" w:hanging="357"/>
        <w:textAlignment w:val="baseline"/>
      </w:pPr>
      <w:r>
        <w:t>considers that</w:t>
      </w:r>
      <w:r w:rsidRPr="6EAC021C">
        <w:t xml:space="preserve"> the </w:t>
      </w:r>
      <w:r>
        <w:t>current C</w:t>
      </w:r>
      <w:r w:rsidRPr="6EAC021C">
        <w:t xml:space="preserve">ommon </w:t>
      </w:r>
      <w:r>
        <w:t>A</w:t>
      </w:r>
      <w:r w:rsidRPr="6EAC021C">
        <w:t xml:space="preserve">gricultural </w:t>
      </w:r>
      <w:r>
        <w:t>P</w:t>
      </w:r>
      <w:r w:rsidRPr="6EAC021C">
        <w:t>olicy (CAP)</w:t>
      </w:r>
      <w:r w:rsidRPr="00B73315">
        <w:t xml:space="preserve"> </w:t>
      </w:r>
      <w:r>
        <w:t>should</w:t>
      </w:r>
      <w:r w:rsidRPr="00B73315">
        <w:t xml:space="preserve"> not </w:t>
      </w:r>
      <w:r>
        <w:t xml:space="preserve">be used </w:t>
      </w:r>
      <w:r w:rsidRPr="00B73315">
        <w:t xml:space="preserve">to finance </w:t>
      </w:r>
      <w:r w:rsidRPr="6EAC021C">
        <w:t>carbon farming or carbon removals</w:t>
      </w:r>
      <w:r>
        <w:rPr>
          <w:rStyle w:val="FootnoteReference"/>
        </w:rPr>
        <w:footnoteReference w:id="3"/>
      </w:r>
      <w:r>
        <w:t>and</w:t>
      </w:r>
      <w:r w:rsidRPr="00175EC3">
        <w:rPr>
          <w:rFonts w:eastAsia="Georgia"/>
        </w:rPr>
        <w:t xml:space="preserve"> that additional financing sources should be made available</w:t>
      </w:r>
      <w:r w:rsidR="006549AE">
        <w:rPr>
          <w:rFonts w:eastAsia="Georgia"/>
        </w:rPr>
        <w:t>;</w:t>
      </w:r>
    </w:p>
    <w:p w:rsidRPr="00A3344B" w:rsidR="00175EC3" w:rsidP="00175EC3" w:rsidRDefault="00175EC3" w14:paraId="14CAEE00" w14:textId="197C9BD4">
      <w:pPr>
        <w:numPr>
          <w:ilvl w:val="0"/>
          <w:numId w:val="3"/>
        </w:numPr>
        <w:overflowPunct w:val="0"/>
        <w:autoSpaceDE w:val="0"/>
        <w:autoSpaceDN w:val="0"/>
        <w:adjustRightInd w:val="0"/>
        <w:ind w:left="357" w:hanging="357"/>
        <w:textAlignment w:val="baseline"/>
      </w:pPr>
      <w:r w:rsidRPr="000C51EB">
        <w:t>feels that the high level of ambiguity around financing will act as a strong disincentive for participation for potential partakers</w:t>
      </w:r>
      <w:r>
        <w:t xml:space="preserve">, </w:t>
      </w:r>
      <w:r w:rsidRPr="000C51EB">
        <w:t>therefore emphasis</w:t>
      </w:r>
      <w:r>
        <w:t>ing</w:t>
      </w:r>
      <w:r w:rsidRPr="000C51EB">
        <w:t xml:space="preserve"> that some level of certainty in relation to financing is necessary</w:t>
      </w:r>
      <w:r>
        <w:t xml:space="preserve">, for example through </w:t>
      </w:r>
      <w:r w:rsidRPr="000C51EB">
        <w:t>a roadmap towards a common financial instrument.</w:t>
      </w:r>
    </w:p>
    <w:p w:rsidRPr="009A3E0E" w:rsidR="00175EC3" w:rsidP="00175EC3" w:rsidRDefault="00175EC3" w14:paraId="48193038"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175EC3" w:rsidTr="00726054" w14:paraId="77748D3B" w14:textId="77777777">
        <w:tc>
          <w:tcPr>
            <w:tcW w:w="1418" w:type="dxa"/>
          </w:tcPr>
          <w:p w:rsidRPr="00164813" w:rsidR="00175EC3" w:rsidP="00726054" w:rsidRDefault="00175EC3" w14:paraId="095BB35B" w14:textId="77777777">
            <w:pPr>
              <w:contextualSpacing/>
              <w:rPr>
                <w:i/>
              </w:rPr>
            </w:pPr>
            <w:r w:rsidRPr="00164813">
              <w:rPr>
                <w:b/>
                <w:i/>
              </w:rPr>
              <w:t>Contact</w:t>
            </w:r>
          </w:p>
        </w:tc>
        <w:tc>
          <w:tcPr>
            <w:tcW w:w="5670" w:type="dxa"/>
          </w:tcPr>
          <w:p w:rsidRPr="00164813" w:rsidR="00175EC3" w:rsidP="00726054" w:rsidRDefault="00175EC3" w14:paraId="1DFC69D3" w14:textId="2DAD5293">
            <w:pPr>
              <w:contextualSpacing/>
              <w:rPr>
                <w:i/>
              </w:rPr>
            </w:pPr>
            <w:r>
              <w:rPr>
                <w:i/>
              </w:rPr>
              <w:t>Ulrike Meissner</w:t>
            </w:r>
            <w:r w:rsidR="009B6B5D">
              <w:rPr>
                <w:i/>
              </w:rPr>
              <w:t xml:space="preserve"> – Martine Delanoy</w:t>
            </w:r>
          </w:p>
        </w:tc>
      </w:tr>
      <w:tr w:rsidRPr="00164813" w:rsidR="00175EC3" w:rsidTr="00726054" w14:paraId="31ABA2EF" w14:textId="77777777">
        <w:tc>
          <w:tcPr>
            <w:tcW w:w="1418" w:type="dxa"/>
          </w:tcPr>
          <w:p w:rsidRPr="00164813" w:rsidR="00175EC3" w:rsidP="00726054" w:rsidRDefault="00175EC3" w14:paraId="4D5AF882" w14:textId="77777777">
            <w:pPr>
              <w:ind w:left="601"/>
              <w:contextualSpacing/>
              <w:rPr>
                <w:i/>
              </w:rPr>
            </w:pPr>
            <w:r w:rsidRPr="00164813">
              <w:rPr>
                <w:i/>
              </w:rPr>
              <w:t>Tel.</w:t>
            </w:r>
          </w:p>
        </w:tc>
        <w:tc>
          <w:tcPr>
            <w:tcW w:w="5670" w:type="dxa"/>
          </w:tcPr>
          <w:p w:rsidRPr="00164813" w:rsidR="00175EC3" w:rsidP="00726054" w:rsidRDefault="00175EC3" w14:paraId="35FC789B" w14:textId="2E57E56C">
            <w:pPr>
              <w:contextualSpacing/>
              <w:rPr>
                <w:i/>
              </w:rPr>
            </w:pPr>
            <w:r>
              <w:rPr>
                <w:i/>
              </w:rPr>
              <w:t>00 32 2 546 94 66</w:t>
            </w:r>
            <w:r w:rsidR="009B6B5D">
              <w:rPr>
                <w:i/>
              </w:rPr>
              <w:t xml:space="preserve"> – 00 32 2 546 98 02</w:t>
            </w:r>
          </w:p>
        </w:tc>
      </w:tr>
      <w:tr w:rsidRPr="00164813" w:rsidR="00175EC3" w:rsidTr="00726054" w14:paraId="02ACBF68" w14:textId="77777777">
        <w:tc>
          <w:tcPr>
            <w:tcW w:w="1418" w:type="dxa"/>
          </w:tcPr>
          <w:p w:rsidRPr="00164813" w:rsidR="00175EC3" w:rsidP="00726054" w:rsidRDefault="00175EC3" w14:paraId="20966F63" w14:textId="77777777">
            <w:pPr>
              <w:ind w:left="601"/>
              <w:contextualSpacing/>
              <w:rPr>
                <w:i/>
              </w:rPr>
            </w:pPr>
            <w:r w:rsidRPr="00164813">
              <w:rPr>
                <w:i/>
              </w:rPr>
              <w:t>email</w:t>
            </w:r>
          </w:p>
        </w:tc>
        <w:tc>
          <w:tcPr>
            <w:tcW w:w="5670" w:type="dxa"/>
          </w:tcPr>
          <w:p w:rsidRPr="00D93D43" w:rsidR="00175EC3" w:rsidP="00726054" w:rsidRDefault="00175EC3" w14:paraId="463BE428" w14:textId="2ECD529D">
            <w:pPr>
              <w:contextualSpacing/>
              <w:rPr>
                <w:i/>
                <w:iCs/>
                <w:color w:val="0000FF"/>
                <w:u w:val="single"/>
                <w:lang w:val="en-US"/>
              </w:rPr>
            </w:pPr>
            <w:r>
              <w:rPr>
                <w:i/>
                <w:iCs/>
                <w:color w:val="0000FF"/>
                <w:u w:val="single"/>
                <w:lang w:val="en-US"/>
              </w:rPr>
              <w:t>Ulrike.Meissner</w:t>
            </w:r>
            <w:r w:rsidRPr="008E2CDD">
              <w:rPr>
                <w:i/>
                <w:iCs/>
                <w:color w:val="0000FF"/>
                <w:u w:val="single"/>
                <w:lang w:val="en-US"/>
              </w:rPr>
              <w:t>@eesc.europa.eu</w:t>
            </w:r>
          </w:p>
        </w:tc>
      </w:tr>
      <w:bookmarkEnd w:id="31"/>
    </w:tbl>
    <w:p w:rsidR="0044618A" w:rsidRDefault="0044618A" w14:paraId="46CC7297" w14:textId="77777777">
      <w:pPr>
        <w:spacing w:after="160" w:line="259" w:lineRule="auto"/>
        <w:jc w:val="left"/>
      </w:pPr>
      <w:r>
        <w:br w:type="page"/>
      </w:r>
    </w:p>
    <w:p w:rsidR="0044618A" w:rsidRDefault="0044618A" w14:paraId="71D52BD4" w14:textId="77777777">
      <w:pPr>
        <w:spacing w:after="160" w:line="259" w:lineRule="auto"/>
        <w:jc w:val="left"/>
      </w:pPr>
    </w:p>
    <w:p w:rsidRPr="00AA5C1D" w:rsidR="00175EC3" w:rsidP="00175EC3" w:rsidRDefault="00175EC3" w14:paraId="4B430A1C" w14:textId="3D61A257">
      <w:pPr>
        <w:pStyle w:val="ListParagraph"/>
        <w:numPr>
          <w:ilvl w:val="0"/>
          <w:numId w:val="2"/>
        </w:numPr>
        <w:ind w:left="567" w:hanging="567"/>
        <w:rPr>
          <w:b/>
          <w:bCs/>
          <w:i/>
          <w:iCs/>
          <w:sz w:val="28"/>
          <w:szCs w:val="28"/>
        </w:rPr>
      </w:pPr>
      <w:r w:rsidRPr="00492224">
        <w:rPr>
          <w:b/>
          <w:bCs/>
          <w:i/>
          <w:iCs/>
          <w:sz w:val="28"/>
          <w:szCs w:val="28"/>
        </w:rPr>
        <w:t>EU Strategy on fertilisers</w:t>
      </w:r>
    </w:p>
    <w:p w:rsidRPr="009B70E7" w:rsidR="00175EC3" w:rsidP="00175EC3" w:rsidRDefault="00175EC3" w14:paraId="65E7B06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75EC3" w:rsidTr="00726054" w14:paraId="6E749EC9" w14:textId="77777777">
        <w:tc>
          <w:tcPr>
            <w:tcW w:w="1701" w:type="dxa"/>
          </w:tcPr>
          <w:p w:rsidR="00175EC3" w:rsidP="00726054" w:rsidRDefault="00175EC3" w14:paraId="046776A1" w14:textId="77777777">
            <w:pPr>
              <w:pStyle w:val="ListParagraph"/>
              <w:ind w:left="0"/>
              <w:rPr>
                <w:b/>
              </w:rPr>
            </w:pPr>
            <w:r w:rsidRPr="009B70E7">
              <w:rPr>
                <w:b/>
              </w:rPr>
              <w:t>Rapporteur</w:t>
            </w:r>
          </w:p>
          <w:p w:rsidRPr="009B70E7" w:rsidR="00175EC3" w:rsidP="00726054" w:rsidRDefault="00175EC3" w14:paraId="103EA0BC" w14:textId="77777777">
            <w:pPr>
              <w:pStyle w:val="ListParagraph"/>
              <w:ind w:left="0"/>
              <w:rPr>
                <w:b/>
              </w:rPr>
            </w:pPr>
          </w:p>
        </w:tc>
        <w:tc>
          <w:tcPr>
            <w:tcW w:w="6096" w:type="dxa"/>
          </w:tcPr>
          <w:p w:rsidR="00175EC3" w:rsidP="00726054" w:rsidRDefault="00175EC3" w14:paraId="4DA90026" w14:textId="14DF5862">
            <w:pPr>
              <w:pStyle w:val="ListParagraph"/>
              <w:ind w:left="-108"/>
              <w:rPr>
                <w:lang w:bidi="fr-FR"/>
              </w:rPr>
            </w:pPr>
            <w:r w:rsidRPr="00205FCE">
              <w:rPr>
                <w:lang w:val="en-US"/>
              </w:rPr>
              <w:t xml:space="preserve">Arnold PUECH </w:t>
            </w:r>
            <w:proofErr w:type="spellStart"/>
            <w:r w:rsidRPr="00205FCE">
              <w:rPr>
                <w:lang w:val="en-US"/>
              </w:rPr>
              <w:t>d'ALISSAC</w:t>
            </w:r>
            <w:proofErr w:type="spellEnd"/>
            <w:r>
              <w:rPr>
                <w:lang w:val="fr-BE"/>
              </w:rPr>
              <w:t xml:space="preserve"> (</w:t>
            </w:r>
            <w:proofErr w:type="spellStart"/>
            <w:r>
              <w:rPr>
                <w:lang w:val="fr-BE"/>
              </w:rPr>
              <w:t>Employers</w:t>
            </w:r>
            <w:proofErr w:type="spellEnd"/>
            <w:r w:rsidRPr="00967625">
              <w:t>' Group</w:t>
            </w:r>
            <w:r>
              <w:rPr>
                <w:lang w:bidi="fr-FR"/>
              </w:rPr>
              <w:t xml:space="preserve"> – FR</w:t>
            </w:r>
            <w:r w:rsidRPr="00D76363">
              <w:rPr>
                <w:lang w:bidi="fr-FR"/>
              </w:rPr>
              <w:t>)</w:t>
            </w:r>
          </w:p>
          <w:p w:rsidRPr="007E7A4F" w:rsidR="00175EC3" w:rsidP="00726054" w:rsidRDefault="00175EC3" w14:paraId="67777FF4" w14:textId="77777777">
            <w:pPr>
              <w:pStyle w:val="ListParagraph"/>
              <w:ind w:left="-108"/>
              <w:rPr>
                <w:lang w:val="fr-BE"/>
              </w:rPr>
            </w:pPr>
          </w:p>
        </w:tc>
      </w:tr>
      <w:tr w:rsidRPr="009B70E7" w:rsidR="00175EC3" w:rsidTr="00726054" w14:paraId="10B10D3F" w14:textId="77777777">
        <w:tc>
          <w:tcPr>
            <w:tcW w:w="1701" w:type="dxa"/>
          </w:tcPr>
          <w:p w:rsidRPr="009B70E7" w:rsidR="00175EC3" w:rsidP="00726054" w:rsidRDefault="00175EC3" w14:paraId="0AFC7B7C" w14:textId="77777777">
            <w:pPr>
              <w:pStyle w:val="ListParagraph"/>
              <w:ind w:left="0"/>
              <w:rPr>
                <w:b/>
              </w:rPr>
            </w:pPr>
            <w:r w:rsidRPr="009B70E7">
              <w:rPr>
                <w:b/>
              </w:rPr>
              <w:t>Reference</w:t>
            </w:r>
            <w:r>
              <w:rPr>
                <w:b/>
              </w:rPr>
              <w:t>s</w:t>
            </w:r>
            <w:r w:rsidRPr="009B70E7">
              <w:rPr>
                <w:b/>
              </w:rPr>
              <w:t xml:space="preserve"> </w:t>
            </w:r>
          </w:p>
        </w:tc>
        <w:tc>
          <w:tcPr>
            <w:tcW w:w="6096" w:type="dxa"/>
          </w:tcPr>
          <w:p w:rsidRPr="009B70E7" w:rsidR="00175EC3" w:rsidP="00726054" w:rsidRDefault="00175EC3" w14:paraId="1319FE45" w14:textId="6E5565A3">
            <w:pPr>
              <w:tabs>
                <w:tab w:val="center" w:pos="284"/>
              </w:tabs>
              <w:ind w:left="266" w:hanging="374"/>
            </w:pPr>
            <w:proofErr w:type="gramStart"/>
            <w:r>
              <w:t>COM(</w:t>
            </w:r>
            <w:proofErr w:type="gramEnd"/>
            <w:r>
              <w:t>2022) 590 final</w:t>
            </w:r>
          </w:p>
          <w:p w:rsidRPr="009B70E7" w:rsidR="00175EC3" w:rsidP="00726054" w:rsidRDefault="00175EC3" w14:paraId="673C55B6" w14:textId="496199F4">
            <w:pPr>
              <w:pStyle w:val="ListParagraph"/>
              <w:ind w:left="-108"/>
            </w:pPr>
            <w:r>
              <w:t>EESC-2022-05716</w:t>
            </w:r>
            <w:r w:rsidRPr="009B70E7">
              <w:t>-00-00-AC</w:t>
            </w:r>
          </w:p>
        </w:tc>
      </w:tr>
    </w:tbl>
    <w:p w:rsidRPr="009B70E7" w:rsidR="00175EC3" w:rsidP="00175EC3" w:rsidRDefault="00175EC3" w14:paraId="7355F377" w14:textId="77777777">
      <w:pPr>
        <w:pStyle w:val="ListParagraph"/>
        <w:ind w:left="0"/>
        <w:rPr>
          <w:b/>
        </w:rPr>
      </w:pPr>
    </w:p>
    <w:p w:rsidRPr="00A00F37" w:rsidR="00175EC3" w:rsidP="00175EC3" w:rsidRDefault="00175EC3" w14:paraId="436A044E" w14:textId="77777777">
      <w:pPr>
        <w:pStyle w:val="ListParagraph"/>
        <w:spacing w:line="240" w:lineRule="auto"/>
        <w:ind w:left="0"/>
        <w:rPr>
          <w:b/>
          <w:lang w:val="fr-FR"/>
        </w:rPr>
      </w:pPr>
      <w:r w:rsidRPr="00E302BC">
        <w:rPr>
          <w:b/>
          <w:lang w:val="en-US"/>
        </w:rPr>
        <w:t>Key</w:t>
      </w:r>
      <w:r>
        <w:rPr>
          <w:b/>
          <w:lang w:val="en-US"/>
        </w:rPr>
        <w:t xml:space="preserve"> </w:t>
      </w:r>
      <w:r w:rsidRPr="00E302BC">
        <w:rPr>
          <w:b/>
          <w:lang w:val="en-US"/>
        </w:rPr>
        <w:t>points</w:t>
      </w:r>
    </w:p>
    <w:p w:rsidRPr="0018231C" w:rsidR="00175EC3" w:rsidP="00175EC3" w:rsidRDefault="00175EC3" w14:paraId="553409B7" w14:textId="77777777">
      <w:pPr>
        <w:pStyle w:val="ListParagraph"/>
        <w:ind w:left="0"/>
        <w:rPr>
          <w:lang w:val="fr-FR"/>
        </w:rPr>
      </w:pPr>
    </w:p>
    <w:p w:rsidR="00175EC3" w:rsidP="00175EC3" w:rsidRDefault="00175EC3" w14:paraId="4865821A" w14:textId="77777777">
      <w:pPr>
        <w:pStyle w:val="ListParagraph"/>
        <w:spacing w:line="240" w:lineRule="auto"/>
        <w:ind w:left="0"/>
        <w:rPr>
          <w:lang w:val="fr-FR"/>
        </w:rPr>
      </w:pPr>
      <w:r w:rsidRPr="00E302BC">
        <w:rPr>
          <w:bCs/>
          <w:lang w:val="en-US"/>
        </w:rPr>
        <w:t>The EESC:</w:t>
      </w:r>
    </w:p>
    <w:p w:rsidRPr="0018231C" w:rsidR="00175EC3" w:rsidP="00175EC3" w:rsidRDefault="00175EC3" w14:paraId="793D0A5D" w14:textId="77777777">
      <w:pPr>
        <w:pStyle w:val="ListParagraph"/>
        <w:ind w:left="0"/>
        <w:rPr>
          <w:lang w:val="fr-FR"/>
        </w:rPr>
      </w:pPr>
    </w:p>
    <w:p w:rsidR="00175EC3" w:rsidP="00175EC3" w:rsidRDefault="00175EC3" w14:paraId="622F49E6" w14:textId="77777777">
      <w:pPr>
        <w:numPr>
          <w:ilvl w:val="0"/>
          <w:numId w:val="3"/>
        </w:numPr>
        <w:overflowPunct w:val="0"/>
        <w:autoSpaceDE w:val="0"/>
        <w:autoSpaceDN w:val="0"/>
        <w:adjustRightInd w:val="0"/>
        <w:ind w:left="357" w:hanging="357"/>
        <w:textAlignment w:val="baseline"/>
      </w:pPr>
      <w:r w:rsidRPr="00175EC3">
        <w:rPr>
          <w:bCs/>
          <w:iCs/>
        </w:rPr>
        <w:t>welcomes the communication from the Commission on ensuring availability and affordability of fertilisers as the global fertiliser crisis, which started in early 2021 and worsened following the war in Ukraine, is particularly acute in Europe where farmers are facing both record prices and supply shortages. The current situation is a threat to European agriculture and global food security;</w:t>
      </w:r>
    </w:p>
    <w:p w:rsidR="00175EC3" w:rsidP="00175EC3" w:rsidRDefault="00175EC3" w14:paraId="2D87F0B5" w14:textId="77777777">
      <w:pPr>
        <w:numPr>
          <w:ilvl w:val="0"/>
          <w:numId w:val="3"/>
        </w:numPr>
        <w:overflowPunct w:val="0"/>
        <w:autoSpaceDE w:val="0"/>
        <w:autoSpaceDN w:val="0"/>
        <w:adjustRightInd w:val="0"/>
        <w:ind w:left="357" w:hanging="357"/>
        <w:textAlignment w:val="baseline"/>
      </w:pPr>
      <w:r w:rsidRPr="00175EC3">
        <w:rPr>
          <w:bCs/>
          <w:iCs/>
        </w:rPr>
        <w:t>highlights that emergency domestic actions are required to limit the impact of the fertiliser crisis. Besides the possibility of directly supporting the most affected nitrogen manufacturers and farmers through State Aid (which faces budgetary constraints, raises risks of competitive distortions and should be subject to conditionality), the EESC considers that corrective measures are necessary to improve the functioning of the EU fertiliser market, as they are likely to have a greater impact on farmers and be more cost effective for taxpayers;</w:t>
      </w:r>
    </w:p>
    <w:p w:rsidR="00175EC3" w:rsidP="00175EC3" w:rsidRDefault="00175EC3" w14:paraId="036FB6E1" w14:textId="4DA24399">
      <w:pPr>
        <w:numPr>
          <w:ilvl w:val="0"/>
          <w:numId w:val="3"/>
        </w:numPr>
        <w:overflowPunct w:val="0"/>
        <w:autoSpaceDE w:val="0"/>
        <w:autoSpaceDN w:val="0"/>
        <w:adjustRightInd w:val="0"/>
        <w:ind w:left="357" w:hanging="357"/>
        <w:textAlignment w:val="baseline"/>
      </w:pPr>
      <w:r w:rsidRPr="00175EC3">
        <w:rPr>
          <w:bCs/>
          <w:iCs/>
        </w:rPr>
        <w:t>advises taking actions that include the suspension of EU import tariffs on all fertilisers, the facilitation of fertiliser logistics and regulatory flexibilities to addresses both fertiliser supply and prices by facilitating imports and domestic competition</w:t>
      </w:r>
      <w:r w:rsidR="006549AE">
        <w:rPr>
          <w:bCs/>
          <w:iCs/>
        </w:rPr>
        <w:t>;</w:t>
      </w:r>
      <w:r w:rsidRPr="00175EC3">
        <w:rPr>
          <w:bCs/>
          <w:iCs/>
        </w:rPr>
        <w:t xml:space="preserve"> </w:t>
      </w:r>
    </w:p>
    <w:p w:rsidR="00175EC3" w:rsidP="00175EC3" w:rsidRDefault="00175EC3" w14:paraId="501B0D9F" w14:textId="77777777">
      <w:pPr>
        <w:numPr>
          <w:ilvl w:val="0"/>
          <w:numId w:val="3"/>
        </w:numPr>
        <w:overflowPunct w:val="0"/>
        <w:autoSpaceDE w:val="0"/>
        <w:autoSpaceDN w:val="0"/>
        <w:adjustRightInd w:val="0"/>
        <w:ind w:left="357" w:hanging="357"/>
        <w:textAlignment w:val="baseline"/>
      </w:pPr>
      <w:r w:rsidRPr="00175EC3">
        <w:rPr>
          <w:bCs/>
          <w:iCs/>
        </w:rPr>
        <w:t>considers that medium-term measures are required to limit the EU's dependence on imported mineral fertilisers and reduce the environmental footprint of crop fertilisation. These should aim to limit fertiliser use through enhanced plant nutrient efficiency, partly substituting synthetic fertilisers by recycled livestock manure and other waste, and improving Europe's self-sufficiency in fertiliser production;</w:t>
      </w:r>
    </w:p>
    <w:p w:rsidR="006549AE" w:rsidP="006549AE" w:rsidRDefault="00175EC3" w14:paraId="0872E5BC" w14:textId="77777777">
      <w:pPr>
        <w:numPr>
          <w:ilvl w:val="0"/>
          <w:numId w:val="3"/>
        </w:numPr>
        <w:overflowPunct w:val="0"/>
        <w:autoSpaceDE w:val="0"/>
        <w:autoSpaceDN w:val="0"/>
        <w:adjustRightInd w:val="0"/>
        <w:ind w:left="357" w:hanging="357"/>
        <w:textAlignment w:val="baseline"/>
      </w:pPr>
      <w:r w:rsidRPr="00175EC3">
        <w:rPr>
          <w:bCs/>
          <w:iCs/>
        </w:rPr>
        <w:t>further calls for taking into consideration the social aspects related to farmers (who are highly impacted by fertiliser prices) food consumers (who are facing food price inflation) and industry workers when adopting new measures;</w:t>
      </w:r>
    </w:p>
    <w:p w:rsidRPr="00A3344B" w:rsidR="00175EC3" w:rsidP="006549AE" w:rsidRDefault="00175EC3" w14:paraId="08ABDB90" w14:textId="235B810F">
      <w:pPr>
        <w:numPr>
          <w:ilvl w:val="0"/>
          <w:numId w:val="3"/>
        </w:numPr>
        <w:overflowPunct w:val="0"/>
        <w:autoSpaceDE w:val="0"/>
        <w:autoSpaceDN w:val="0"/>
        <w:adjustRightInd w:val="0"/>
        <w:ind w:left="357" w:hanging="357"/>
        <w:textAlignment w:val="baseline"/>
      </w:pPr>
      <w:r w:rsidRPr="006549AE">
        <w:rPr>
          <w:bCs/>
          <w:iCs/>
        </w:rPr>
        <w:t>urges the EU to step up actions against global food insecurity, including the promotion of fertiliser transparency, availability and effective use. Global fertiliser trade should be facilitated by keeping markets open, avoiding export restrictions and bans, increasing fertiliser production and expanding logistic routes.</w:t>
      </w:r>
    </w:p>
    <w:p w:rsidRPr="009A3E0E" w:rsidR="00175EC3" w:rsidP="00175EC3" w:rsidRDefault="00175EC3" w14:paraId="4412E5C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175EC3" w:rsidTr="00726054" w14:paraId="7675E619" w14:textId="77777777">
        <w:tc>
          <w:tcPr>
            <w:tcW w:w="1418" w:type="dxa"/>
          </w:tcPr>
          <w:p w:rsidRPr="00164813" w:rsidR="00175EC3" w:rsidP="00726054" w:rsidRDefault="00175EC3" w14:paraId="2405BB31" w14:textId="77777777">
            <w:pPr>
              <w:contextualSpacing/>
              <w:rPr>
                <w:i/>
              </w:rPr>
            </w:pPr>
            <w:r w:rsidRPr="00164813">
              <w:rPr>
                <w:b/>
                <w:i/>
              </w:rPr>
              <w:t>Contact</w:t>
            </w:r>
          </w:p>
        </w:tc>
        <w:tc>
          <w:tcPr>
            <w:tcW w:w="5670" w:type="dxa"/>
          </w:tcPr>
          <w:p w:rsidRPr="00164813" w:rsidR="00175EC3" w:rsidP="00726054" w:rsidRDefault="00175EC3" w14:paraId="0AEB0D9D" w14:textId="4EF30010">
            <w:pPr>
              <w:contextualSpacing/>
              <w:rPr>
                <w:i/>
              </w:rPr>
            </w:pPr>
            <w:r>
              <w:rPr>
                <w:i/>
              </w:rPr>
              <w:t>Martine Delanoy</w:t>
            </w:r>
          </w:p>
        </w:tc>
      </w:tr>
      <w:tr w:rsidRPr="00164813" w:rsidR="00175EC3" w:rsidTr="00726054" w14:paraId="575920BC" w14:textId="77777777">
        <w:tc>
          <w:tcPr>
            <w:tcW w:w="1418" w:type="dxa"/>
          </w:tcPr>
          <w:p w:rsidRPr="00164813" w:rsidR="00175EC3" w:rsidP="00726054" w:rsidRDefault="00175EC3" w14:paraId="2409316A" w14:textId="77777777">
            <w:pPr>
              <w:ind w:left="601"/>
              <w:contextualSpacing/>
              <w:rPr>
                <w:i/>
              </w:rPr>
            </w:pPr>
            <w:r w:rsidRPr="00164813">
              <w:rPr>
                <w:i/>
              </w:rPr>
              <w:t>Tel.</w:t>
            </w:r>
          </w:p>
        </w:tc>
        <w:tc>
          <w:tcPr>
            <w:tcW w:w="5670" w:type="dxa"/>
          </w:tcPr>
          <w:p w:rsidRPr="00164813" w:rsidR="00175EC3" w:rsidP="00726054" w:rsidRDefault="00175EC3" w14:paraId="0FB96B61" w14:textId="7066D542">
            <w:pPr>
              <w:contextualSpacing/>
              <w:rPr>
                <w:i/>
              </w:rPr>
            </w:pPr>
            <w:r>
              <w:rPr>
                <w:i/>
              </w:rPr>
              <w:t>00 32 2 546 98 02</w:t>
            </w:r>
          </w:p>
        </w:tc>
      </w:tr>
      <w:tr w:rsidRPr="00164813" w:rsidR="00175EC3" w:rsidTr="00726054" w14:paraId="715FBBC2" w14:textId="77777777">
        <w:tc>
          <w:tcPr>
            <w:tcW w:w="1418" w:type="dxa"/>
          </w:tcPr>
          <w:p w:rsidRPr="00164813" w:rsidR="00175EC3" w:rsidP="00726054" w:rsidRDefault="00175EC3" w14:paraId="1149A47E" w14:textId="77777777">
            <w:pPr>
              <w:ind w:left="601"/>
              <w:contextualSpacing/>
              <w:rPr>
                <w:i/>
              </w:rPr>
            </w:pPr>
            <w:r w:rsidRPr="00164813">
              <w:rPr>
                <w:i/>
              </w:rPr>
              <w:t>email</w:t>
            </w:r>
          </w:p>
        </w:tc>
        <w:tc>
          <w:tcPr>
            <w:tcW w:w="5670" w:type="dxa"/>
          </w:tcPr>
          <w:p w:rsidRPr="00D93D43" w:rsidR="00175EC3" w:rsidP="00726054" w:rsidRDefault="00175EC3" w14:paraId="5138213B" w14:textId="212B9436">
            <w:pPr>
              <w:contextualSpacing/>
              <w:rPr>
                <w:i/>
                <w:iCs/>
                <w:color w:val="0000FF"/>
                <w:u w:val="single"/>
                <w:lang w:val="en-US"/>
              </w:rPr>
            </w:pPr>
            <w:r>
              <w:rPr>
                <w:i/>
                <w:iCs/>
                <w:color w:val="0000FF"/>
                <w:u w:val="single"/>
                <w:lang w:val="en-US"/>
              </w:rPr>
              <w:t>Martine.Delanoy</w:t>
            </w:r>
            <w:r w:rsidRPr="008E2CDD">
              <w:rPr>
                <w:i/>
                <w:iCs/>
                <w:color w:val="0000FF"/>
                <w:u w:val="single"/>
                <w:lang w:val="en-US"/>
              </w:rPr>
              <w:t>@eesc.europa.eu</w:t>
            </w:r>
          </w:p>
        </w:tc>
      </w:tr>
    </w:tbl>
    <w:p w:rsidR="00175EC3" w:rsidRDefault="00175EC3" w14:paraId="5BADF78A" w14:textId="55943AD5">
      <w:pPr>
        <w:spacing w:after="160" w:line="259" w:lineRule="auto"/>
        <w:jc w:val="left"/>
      </w:pPr>
    </w:p>
    <w:p w:rsidR="00175EC3" w:rsidRDefault="00175EC3" w14:paraId="32A1F0EB" w14:textId="77777777">
      <w:pPr>
        <w:spacing w:after="160" w:line="259" w:lineRule="auto"/>
        <w:jc w:val="left"/>
      </w:pPr>
      <w:r>
        <w:br w:type="page"/>
      </w:r>
    </w:p>
    <w:p w:rsidR="007425D2" w:rsidP="007425D2" w:rsidRDefault="007425D2" w14:paraId="6943AB74" w14:textId="2EC29BC4">
      <w:pPr>
        <w:pStyle w:val="Heading1"/>
        <w:rPr>
          <w:b/>
          <w:bCs/>
        </w:rPr>
      </w:pPr>
      <w:bookmarkStart w:name="_Toc130285248" w:id="32"/>
      <w:r w:rsidRPr="007425D2">
        <w:rPr>
          <w:b/>
          <w:bCs/>
        </w:rPr>
        <w:lastRenderedPageBreak/>
        <w:t>EXTERNAL RELATIONS</w:t>
      </w:r>
      <w:bookmarkEnd w:id="32"/>
    </w:p>
    <w:p w:rsidRPr="007425D2" w:rsidR="007425D2" w:rsidP="007425D2" w:rsidRDefault="007425D2" w14:paraId="7ADE6798" w14:textId="77777777"/>
    <w:p w:rsidRPr="007425D2" w:rsidR="007425D2" w:rsidP="007425D2" w:rsidRDefault="007425D2" w14:paraId="7AFF4245" w14:textId="0E3AEEA7">
      <w:pPr>
        <w:keepNext/>
        <w:numPr>
          <w:ilvl w:val="0"/>
          <w:numId w:val="2"/>
        </w:numPr>
        <w:ind w:left="567" w:hanging="567"/>
        <w:contextualSpacing/>
        <w:rPr>
          <w:b/>
          <w:i/>
          <w:sz w:val="28"/>
          <w:szCs w:val="28"/>
        </w:rPr>
      </w:pPr>
      <w:bookmarkStart w:name="_Hlk130283861" w:id="33"/>
      <w:r w:rsidRPr="007425D2">
        <w:rPr>
          <w:b/>
          <w:i/>
          <w:sz w:val="28"/>
          <w:szCs w:val="28"/>
        </w:rPr>
        <w:t>Youth action plan in the EU external action</w:t>
      </w:r>
    </w:p>
    <w:p w:rsidRPr="007425D2" w:rsidR="007425D2" w:rsidP="007425D2" w:rsidRDefault="007425D2" w14:paraId="2D9E4D26"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7425D2" w:rsidTr="00726054" w14:paraId="67D925BC" w14:textId="77777777">
        <w:trPr>
          <w:cantSplit/>
          <w:trHeight w:val="284" w:hRule="exact"/>
        </w:trPr>
        <w:tc>
          <w:tcPr>
            <w:tcW w:w="1701" w:type="dxa"/>
          </w:tcPr>
          <w:p w:rsidRPr="007425D2" w:rsidR="007425D2" w:rsidP="007425D2" w:rsidRDefault="007425D2" w14:paraId="2D027CDA" w14:textId="77777777">
            <w:pPr>
              <w:spacing w:line="240" w:lineRule="auto"/>
              <w:ind w:left="-142" w:firstLine="142"/>
              <w:contextualSpacing/>
              <w:rPr>
                <w:b/>
              </w:rPr>
            </w:pPr>
            <w:r w:rsidRPr="007425D2">
              <w:rPr>
                <w:b/>
              </w:rPr>
              <w:t>Rapporteur</w:t>
            </w:r>
          </w:p>
          <w:p w:rsidRPr="007425D2" w:rsidR="007425D2" w:rsidP="007425D2" w:rsidRDefault="007425D2" w14:paraId="537C8D10" w14:textId="77777777">
            <w:pPr>
              <w:keepNext/>
              <w:contextualSpacing/>
              <w:rPr>
                <w:b/>
              </w:rPr>
            </w:pPr>
          </w:p>
        </w:tc>
        <w:tc>
          <w:tcPr>
            <w:tcW w:w="6521" w:type="dxa"/>
          </w:tcPr>
          <w:p w:rsidRPr="007425D2" w:rsidR="007425D2" w:rsidP="007425D2" w:rsidRDefault="007425D2" w14:paraId="6C3C7ECB" w14:textId="289268CD">
            <w:pPr>
              <w:ind w:left="-52"/>
              <w:contextualSpacing/>
            </w:pPr>
            <w:r>
              <w:rPr>
                <w:lang w:val="en-US"/>
              </w:rPr>
              <w:t xml:space="preserve">Michael </w:t>
            </w:r>
            <w:r w:rsidRPr="0008351F">
              <w:rPr>
                <w:lang w:val="en-US"/>
              </w:rPr>
              <w:t>MCLOUGHLIN</w:t>
            </w:r>
            <w:r w:rsidRPr="007425D2">
              <w:t xml:space="preserve"> (Civil Society Organisations' Group – IE)</w:t>
            </w:r>
          </w:p>
        </w:tc>
      </w:tr>
      <w:tr w:rsidRPr="007425D2" w:rsidR="007425D2" w:rsidTr="00726054" w14:paraId="0222FC4D" w14:textId="77777777">
        <w:trPr>
          <w:cantSplit/>
          <w:trHeight w:val="567" w:hRule="exact"/>
        </w:trPr>
        <w:tc>
          <w:tcPr>
            <w:tcW w:w="1701" w:type="dxa"/>
          </w:tcPr>
          <w:p w:rsidRPr="007425D2" w:rsidR="007425D2" w:rsidP="007425D2" w:rsidRDefault="007425D2" w14:paraId="10897E08" w14:textId="77777777">
            <w:pPr>
              <w:contextualSpacing/>
              <w:rPr>
                <w:b/>
              </w:rPr>
            </w:pPr>
            <w:r w:rsidRPr="007425D2">
              <w:rPr>
                <w:b/>
              </w:rPr>
              <w:t>Co-rapporteur</w:t>
            </w:r>
          </w:p>
        </w:tc>
        <w:tc>
          <w:tcPr>
            <w:tcW w:w="6521" w:type="dxa"/>
          </w:tcPr>
          <w:p w:rsidRPr="007425D2" w:rsidR="007425D2" w:rsidP="007425D2" w:rsidRDefault="007425D2" w14:paraId="05B4BF7E" w14:textId="55171C6D">
            <w:pPr>
              <w:ind w:left="-52" w:right="-336"/>
              <w:contextualSpacing/>
            </w:pPr>
            <w:r>
              <w:rPr>
                <w:lang w:val="en-US"/>
              </w:rPr>
              <w:t xml:space="preserve">Tatjana </w:t>
            </w:r>
            <w:r w:rsidRPr="0008351F">
              <w:rPr>
                <w:lang w:val="en-US"/>
              </w:rPr>
              <w:t>BABRAUSKIENĖ</w:t>
            </w:r>
            <w:r w:rsidRPr="007425D2">
              <w:rPr>
                <w:lang w:val="en-US"/>
              </w:rPr>
              <w:t xml:space="preserve"> </w:t>
            </w:r>
            <w:r w:rsidRPr="007425D2">
              <w:t>(</w:t>
            </w:r>
            <w:r>
              <w:t>Workers</w:t>
            </w:r>
            <w:r w:rsidRPr="007425D2">
              <w:t xml:space="preserve">' Group – </w:t>
            </w:r>
            <w:r>
              <w:t>LT</w:t>
            </w:r>
            <w:r w:rsidRPr="007425D2">
              <w:t>)</w:t>
            </w:r>
          </w:p>
        </w:tc>
      </w:tr>
      <w:tr w:rsidRPr="007425D2" w:rsidR="007425D2" w:rsidTr="00726054" w14:paraId="0222A12D" w14:textId="77777777">
        <w:tc>
          <w:tcPr>
            <w:tcW w:w="1701" w:type="dxa"/>
          </w:tcPr>
          <w:p w:rsidRPr="007425D2" w:rsidR="007425D2" w:rsidP="007425D2" w:rsidRDefault="007425D2" w14:paraId="1335B9F1" w14:textId="77777777">
            <w:pPr>
              <w:contextualSpacing/>
              <w:rPr>
                <w:b/>
              </w:rPr>
            </w:pPr>
            <w:r w:rsidRPr="007425D2">
              <w:rPr>
                <w:b/>
              </w:rPr>
              <w:t xml:space="preserve">References </w:t>
            </w:r>
          </w:p>
        </w:tc>
        <w:tc>
          <w:tcPr>
            <w:tcW w:w="6521" w:type="dxa"/>
          </w:tcPr>
          <w:p w:rsidRPr="007425D2" w:rsidR="007425D2" w:rsidP="007425D2" w:rsidRDefault="007425D2" w14:paraId="0F2B0D3A" w14:textId="5021CB1B">
            <w:pPr>
              <w:ind w:left="-52"/>
              <w:contextualSpacing/>
            </w:pPr>
            <w:r>
              <w:t>Own-initiative opinion</w:t>
            </w:r>
          </w:p>
          <w:p w:rsidRPr="007425D2" w:rsidR="007425D2" w:rsidP="007425D2" w:rsidRDefault="007425D2" w14:paraId="01A716CE" w14:textId="73432203">
            <w:pPr>
              <w:ind w:left="-52"/>
              <w:contextualSpacing/>
            </w:pPr>
            <w:r w:rsidRPr="007425D2">
              <w:t>EESC-2022-057</w:t>
            </w:r>
            <w:r>
              <w:t>42</w:t>
            </w:r>
            <w:r w:rsidRPr="007425D2">
              <w:t>-00-00-AC</w:t>
            </w:r>
          </w:p>
        </w:tc>
      </w:tr>
    </w:tbl>
    <w:p w:rsidRPr="007425D2" w:rsidR="007425D2" w:rsidP="007425D2" w:rsidRDefault="007425D2" w14:paraId="058DE1A4" w14:textId="77777777">
      <w:pPr>
        <w:spacing w:line="240" w:lineRule="auto"/>
        <w:ind w:left="-142" w:firstLine="284"/>
        <w:contextualSpacing/>
        <w:rPr>
          <w:b/>
        </w:rPr>
      </w:pPr>
    </w:p>
    <w:p w:rsidRPr="007425D2" w:rsidR="007425D2" w:rsidP="007425D2" w:rsidRDefault="007425D2" w14:paraId="2F160896" w14:textId="77777777">
      <w:pPr>
        <w:spacing w:line="240" w:lineRule="auto"/>
        <w:contextualSpacing/>
        <w:rPr>
          <w:b/>
        </w:rPr>
      </w:pPr>
      <w:r w:rsidRPr="007425D2">
        <w:rPr>
          <w:b/>
          <w:lang w:val="en-US"/>
        </w:rPr>
        <w:t>Key points</w:t>
      </w:r>
    </w:p>
    <w:p w:rsidRPr="007425D2" w:rsidR="007425D2" w:rsidP="007425D2" w:rsidRDefault="007425D2" w14:paraId="7B542FF0" w14:textId="77777777">
      <w:pPr>
        <w:contextualSpacing/>
      </w:pPr>
    </w:p>
    <w:p w:rsidRPr="007425D2" w:rsidR="007425D2" w:rsidP="007425D2" w:rsidRDefault="007425D2" w14:paraId="67BFFBED" w14:textId="77777777">
      <w:pPr>
        <w:spacing w:line="240" w:lineRule="auto"/>
        <w:contextualSpacing/>
        <w:rPr>
          <w:bCs/>
        </w:rPr>
      </w:pPr>
      <w:r w:rsidRPr="007425D2">
        <w:rPr>
          <w:bCs/>
          <w:lang w:val="en-US"/>
        </w:rPr>
        <w:t>The EESC:</w:t>
      </w:r>
    </w:p>
    <w:p w:rsidRPr="00A6689B" w:rsidR="007425D2" w:rsidP="007425D2" w:rsidRDefault="007425D2" w14:paraId="79A56B04" w14:textId="77777777">
      <w:pPr>
        <w:rPr>
          <w:bCs/>
          <w:iCs/>
        </w:rPr>
      </w:pPr>
    </w:p>
    <w:p w:rsidRPr="007425D2" w:rsidR="007425D2" w:rsidP="007425D2" w:rsidRDefault="007425D2" w14:paraId="24D4743C" w14:textId="0B378D4D">
      <w:pPr>
        <w:numPr>
          <w:ilvl w:val="0"/>
          <w:numId w:val="3"/>
        </w:numPr>
        <w:ind w:left="357" w:hanging="357"/>
        <w:contextualSpacing/>
      </w:pPr>
      <w:r>
        <w:rPr>
          <w:bCs/>
          <w:iCs/>
        </w:rPr>
        <w:t>w</w:t>
      </w:r>
      <w:r w:rsidRPr="0008351F">
        <w:rPr>
          <w:bCs/>
          <w:iCs/>
        </w:rPr>
        <w:t xml:space="preserve">hile welcoming the Youth Action Plan (YAP) in EU external action, points out that there may be </w:t>
      </w:r>
      <w:r w:rsidRPr="0008351F">
        <w:rPr>
          <w:b/>
          <w:iCs/>
        </w:rPr>
        <w:t>challenges in the roll-out and delivery</w:t>
      </w:r>
      <w:r w:rsidRPr="0008351F">
        <w:rPr>
          <w:bCs/>
          <w:iCs/>
        </w:rPr>
        <w:t xml:space="preserve">, which will </w:t>
      </w:r>
      <w:r w:rsidRPr="0008351F">
        <w:rPr>
          <w:b/>
          <w:iCs/>
        </w:rPr>
        <w:t>need monitoring and oversight</w:t>
      </w:r>
      <w:r w:rsidRPr="0008351F">
        <w:rPr>
          <w:bCs/>
          <w:iCs/>
        </w:rPr>
        <w:t xml:space="preserve">. </w:t>
      </w:r>
      <w:r>
        <w:rPr>
          <w:bCs/>
          <w:iCs/>
        </w:rPr>
        <w:t>It w</w:t>
      </w:r>
      <w:r w:rsidRPr="0008351F">
        <w:rPr>
          <w:bCs/>
          <w:iCs/>
        </w:rPr>
        <w:t xml:space="preserve">ould like to see </w:t>
      </w:r>
      <w:r w:rsidRPr="0008351F">
        <w:rPr>
          <w:b/>
          <w:iCs/>
        </w:rPr>
        <w:t>constant attention paid during implementation to the most marginalised young people</w:t>
      </w:r>
      <w:r w:rsidRPr="0008351F">
        <w:rPr>
          <w:bCs/>
          <w:iCs/>
        </w:rPr>
        <w:t xml:space="preserve">, and all leadership work being complemented by an equal </w:t>
      </w:r>
      <w:r w:rsidRPr="00CF2793">
        <w:rPr>
          <w:b/>
          <w:iCs/>
        </w:rPr>
        <w:t>focus on grassroots support for youth in local communities</w:t>
      </w:r>
      <w:r w:rsidRPr="007425D2">
        <w:t>;</w:t>
      </w:r>
    </w:p>
    <w:p w:rsidRPr="007425D2" w:rsidR="007425D2" w:rsidP="007425D2" w:rsidRDefault="007425D2" w14:paraId="057BEC34" w14:textId="264543DE">
      <w:pPr>
        <w:numPr>
          <w:ilvl w:val="0"/>
          <w:numId w:val="3"/>
        </w:numPr>
        <w:ind w:left="357" w:hanging="357"/>
        <w:contextualSpacing/>
      </w:pPr>
      <w:r>
        <w:rPr>
          <w:bCs/>
          <w:iCs/>
        </w:rPr>
        <w:t>e</w:t>
      </w:r>
      <w:r w:rsidRPr="007425D2">
        <w:rPr>
          <w:bCs/>
          <w:iCs/>
        </w:rPr>
        <w:t>xpresses its wish to be actively involved in the implementation of YAP</w:t>
      </w:r>
      <w:r>
        <w:rPr>
          <w:bCs/>
          <w:iCs/>
        </w:rPr>
        <w:t>;</w:t>
      </w:r>
    </w:p>
    <w:p w:rsidRPr="007425D2" w:rsidR="007425D2" w:rsidP="007425D2" w:rsidRDefault="007425D2" w14:paraId="7E214886" w14:textId="500FA0B7">
      <w:pPr>
        <w:numPr>
          <w:ilvl w:val="0"/>
          <w:numId w:val="3"/>
        </w:numPr>
        <w:ind w:left="357" w:hanging="357"/>
        <w:contextualSpacing/>
      </w:pPr>
      <w:r>
        <w:rPr>
          <w:bCs/>
          <w:iCs/>
        </w:rPr>
        <w:t>b</w:t>
      </w:r>
      <w:r w:rsidRPr="007425D2">
        <w:rPr>
          <w:bCs/>
          <w:iCs/>
        </w:rPr>
        <w:t xml:space="preserve">elieves that the </w:t>
      </w:r>
      <w:r w:rsidRPr="007425D2">
        <w:rPr>
          <w:b/>
          <w:iCs/>
        </w:rPr>
        <w:t>expertise and experience of youth organisations in the EU, and around the world, is a great resource in the delivery of the plan</w:t>
      </w:r>
      <w:r w:rsidRPr="007425D2">
        <w:rPr>
          <w:bCs/>
          <w:iCs/>
        </w:rPr>
        <w:t>, both for the European Commission and the EU delegations</w:t>
      </w:r>
      <w:r>
        <w:rPr>
          <w:bCs/>
          <w:iCs/>
        </w:rPr>
        <w:t>;</w:t>
      </w:r>
    </w:p>
    <w:p w:rsidRPr="00326F5F" w:rsidR="007425D2" w:rsidP="007425D2" w:rsidRDefault="00326F5F" w14:paraId="0295789B" w14:textId="37D2FAB9">
      <w:pPr>
        <w:numPr>
          <w:ilvl w:val="0"/>
          <w:numId w:val="3"/>
        </w:numPr>
        <w:ind w:left="357" w:hanging="357"/>
        <w:contextualSpacing/>
      </w:pPr>
      <w:r>
        <w:rPr>
          <w:bCs/>
          <w:iCs/>
        </w:rPr>
        <w:t>r</w:t>
      </w:r>
      <w:r w:rsidRPr="00326F5F">
        <w:rPr>
          <w:bCs/>
          <w:iCs/>
        </w:rPr>
        <w:t xml:space="preserve">ecommends that </w:t>
      </w:r>
      <w:r w:rsidRPr="00326F5F">
        <w:rPr>
          <w:b/>
          <w:bCs/>
          <w:iCs/>
        </w:rPr>
        <w:t>target countries should be encouraged and given the tools to have their own tangible dedicated youth policies and national youth councils or equivalents</w:t>
      </w:r>
      <w:r>
        <w:rPr>
          <w:iCs/>
        </w:rPr>
        <w:t>;</w:t>
      </w:r>
    </w:p>
    <w:p w:rsidRPr="00326F5F" w:rsidR="00326F5F" w:rsidP="007425D2" w:rsidRDefault="00326F5F" w14:paraId="33E951A4" w14:textId="46928664">
      <w:pPr>
        <w:numPr>
          <w:ilvl w:val="0"/>
          <w:numId w:val="3"/>
        </w:numPr>
        <w:ind w:left="357" w:hanging="357"/>
        <w:contextualSpacing/>
      </w:pPr>
      <w:r>
        <w:rPr>
          <w:bCs/>
          <w:iCs/>
        </w:rPr>
        <w:t>i</w:t>
      </w:r>
      <w:r w:rsidRPr="00326F5F">
        <w:rPr>
          <w:bCs/>
          <w:iCs/>
        </w:rPr>
        <w:t xml:space="preserve">s of the opinion that </w:t>
      </w:r>
      <w:r w:rsidRPr="00326F5F">
        <w:rPr>
          <w:b/>
          <w:iCs/>
        </w:rPr>
        <w:t>activities focusing on education should be centred on equality</w:t>
      </w:r>
      <w:r w:rsidRPr="00326F5F">
        <w:rPr>
          <w:bCs/>
          <w:iCs/>
        </w:rPr>
        <w:t>, particularly protecting young girls, and that strategies should ensure the engagement of hardest to reach</w:t>
      </w:r>
      <w:r>
        <w:rPr>
          <w:bCs/>
          <w:iCs/>
        </w:rPr>
        <w:t>;</w:t>
      </w:r>
    </w:p>
    <w:p w:rsidRPr="007425D2" w:rsidR="00326F5F" w:rsidP="007425D2" w:rsidRDefault="00326F5F" w14:paraId="7E3A9120" w14:textId="2E244D36">
      <w:pPr>
        <w:numPr>
          <w:ilvl w:val="0"/>
          <w:numId w:val="3"/>
        </w:numPr>
        <w:ind w:left="357" w:hanging="357"/>
        <w:contextualSpacing/>
      </w:pPr>
      <w:r>
        <w:rPr>
          <w:bCs/>
          <w:iCs/>
        </w:rPr>
        <w:t>w</w:t>
      </w:r>
      <w:r w:rsidRPr="00326F5F">
        <w:rPr>
          <w:bCs/>
          <w:iCs/>
        </w:rPr>
        <w:t xml:space="preserve">elcomes and </w:t>
      </w:r>
      <w:r w:rsidRPr="00326F5F">
        <w:rPr>
          <w:b/>
          <w:bCs/>
          <w:iCs/>
        </w:rPr>
        <w:t>encourages links with the work of the United Nations (UN) and its' agencies</w:t>
      </w:r>
      <w:r w:rsidRPr="00326F5F">
        <w:rPr>
          <w:bCs/>
          <w:iCs/>
        </w:rPr>
        <w:t xml:space="preserve"> in this area, particularly with regard to the Youth Peace and Security Agenda and any synergies with the UN Committee on the Rights of the Child</w:t>
      </w:r>
      <w:r>
        <w:rPr>
          <w:bCs/>
          <w:iCs/>
        </w:rPr>
        <w:t>.</w:t>
      </w:r>
    </w:p>
    <w:p w:rsidRPr="007425D2" w:rsidR="007425D2" w:rsidP="007425D2" w:rsidRDefault="007425D2" w14:paraId="5DE84160"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7425D2" w:rsidTr="00726054" w14:paraId="15B63213" w14:textId="77777777">
        <w:tc>
          <w:tcPr>
            <w:tcW w:w="1418" w:type="dxa"/>
          </w:tcPr>
          <w:p w:rsidRPr="007425D2" w:rsidR="007425D2" w:rsidP="007425D2" w:rsidRDefault="007425D2" w14:paraId="3220F417" w14:textId="77777777">
            <w:pPr>
              <w:contextualSpacing/>
              <w:rPr>
                <w:i/>
              </w:rPr>
            </w:pPr>
            <w:r w:rsidRPr="007425D2">
              <w:rPr>
                <w:b/>
                <w:i/>
              </w:rPr>
              <w:t>Contact</w:t>
            </w:r>
          </w:p>
        </w:tc>
        <w:tc>
          <w:tcPr>
            <w:tcW w:w="5670" w:type="dxa"/>
          </w:tcPr>
          <w:p w:rsidRPr="007425D2" w:rsidR="007425D2" w:rsidP="007425D2" w:rsidRDefault="00326F5F" w14:paraId="3540E5A1" w14:textId="0378C742">
            <w:pPr>
              <w:contextualSpacing/>
              <w:rPr>
                <w:i/>
              </w:rPr>
            </w:pPr>
            <w:r w:rsidRPr="00326F5F">
              <w:rPr>
                <w:i/>
              </w:rPr>
              <w:t xml:space="preserve">David </w:t>
            </w:r>
            <w:proofErr w:type="spellStart"/>
            <w:r w:rsidRPr="00326F5F">
              <w:rPr>
                <w:i/>
              </w:rPr>
              <w:t>Hoić</w:t>
            </w:r>
            <w:proofErr w:type="spellEnd"/>
          </w:p>
        </w:tc>
      </w:tr>
      <w:tr w:rsidRPr="007425D2" w:rsidR="007425D2" w:rsidTr="00726054" w14:paraId="63A5E67D" w14:textId="77777777">
        <w:tc>
          <w:tcPr>
            <w:tcW w:w="1418" w:type="dxa"/>
          </w:tcPr>
          <w:p w:rsidRPr="007425D2" w:rsidR="007425D2" w:rsidP="007425D2" w:rsidRDefault="007425D2" w14:paraId="09ABBB8D" w14:textId="77777777">
            <w:pPr>
              <w:ind w:left="601"/>
              <w:contextualSpacing/>
              <w:rPr>
                <w:i/>
              </w:rPr>
            </w:pPr>
            <w:r w:rsidRPr="007425D2">
              <w:rPr>
                <w:i/>
              </w:rPr>
              <w:t>Tel.</w:t>
            </w:r>
          </w:p>
        </w:tc>
        <w:tc>
          <w:tcPr>
            <w:tcW w:w="5670" w:type="dxa"/>
          </w:tcPr>
          <w:p w:rsidRPr="007425D2" w:rsidR="007425D2" w:rsidP="007425D2" w:rsidRDefault="007425D2" w14:paraId="1C46CFFD" w14:textId="0E15E09D">
            <w:pPr>
              <w:contextualSpacing/>
              <w:rPr>
                <w:i/>
              </w:rPr>
            </w:pPr>
            <w:r w:rsidRPr="007425D2">
              <w:rPr>
                <w:i/>
              </w:rPr>
              <w:t>00 32 2 546 9</w:t>
            </w:r>
            <w:r w:rsidR="00326F5F">
              <w:rPr>
                <w:i/>
              </w:rPr>
              <w:t>0 69</w:t>
            </w:r>
          </w:p>
        </w:tc>
      </w:tr>
      <w:tr w:rsidRPr="007425D2" w:rsidR="007425D2" w:rsidTr="00726054" w14:paraId="05C1115B" w14:textId="77777777">
        <w:tc>
          <w:tcPr>
            <w:tcW w:w="1418" w:type="dxa"/>
          </w:tcPr>
          <w:p w:rsidRPr="007425D2" w:rsidR="007425D2" w:rsidP="007425D2" w:rsidRDefault="007425D2" w14:paraId="6E88317C" w14:textId="77777777">
            <w:pPr>
              <w:ind w:left="601"/>
              <w:contextualSpacing/>
              <w:rPr>
                <w:i/>
              </w:rPr>
            </w:pPr>
            <w:r w:rsidRPr="007425D2">
              <w:rPr>
                <w:i/>
              </w:rPr>
              <w:t>email</w:t>
            </w:r>
          </w:p>
        </w:tc>
        <w:tc>
          <w:tcPr>
            <w:tcW w:w="5670" w:type="dxa"/>
          </w:tcPr>
          <w:p w:rsidRPr="007425D2" w:rsidR="007425D2" w:rsidP="007425D2" w:rsidRDefault="00317B73" w14:paraId="79DF4759" w14:textId="57EEF6BB">
            <w:pPr>
              <w:contextualSpacing/>
              <w:rPr>
                <w:i/>
                <w:iCs/>
              </w:rPr>
            </w:pPr>
            <w:hyperlink w:history="1" r:id="rId33">
              <w:r w:rsidRPr="00D27B5E" w:rsidR="00326F5F">
                <w:rPr>
                  <w:rStyle w:val="Hyperlink"/>
                  <w:i/>
                  <w:iCs/>
                </w:rPr>
                <w:t>David.Hoic</w:t>
              </w:r>
              <w:r w:rsidRPr="007425D2" w:rsidR="00326F5F">
                <w:rPr>
                  <w:rStyle w:val="Hyperlink"/>
                  <w:i/>
                  <w:iCs/>
                </w:rPr>
                <w:t>@eesc.europa.eu</w:t>
              </w:r>
            </w:hyperlink>
          </w:p>
        </w:tc>
      </w:tr>
      <w:bookmarkEnd w:id="33"/>
    </w:tbl>
    <w:p w:rsidR="00326F5F" w:rsidRDefault="00326F5F" w14:paraId="3EB282D8" w14:textId="31FE646C">
      <w:pPr>
        <w:spacing w:after="160" w:line="259" w:lineRule="auto"/>
        <w:jc w:val="left"/>
      </w:pPr>
    </w:p>
    <w:p w:rsidR="00326F5F" w:rsidRDefault="00326F5F" w14:paraId="075F573C" w14:textId="77777777">
      <w:pPr>
        <w:spacing w:after="160" w:line="259" w:lineRule="auto"/>
        <w:jc w:val="left"/>
      </w:pPr>
      <w:r>
        <w:br w:type="page"/>
      </w:r>
    </w:p>
    <w:p w:rsidR="00895C48" w:rsidP="00326F5F" w:rsidRDefault="00326F5F" w14:paraId="57D56E89" w14:textId="0AD6D707">
      <w:pPr>
        <w:pStyle w:val="Heading1"/>
        <w:rPr>
          <w:b/>
          <w:bCs/>
        </w:rPr>
      </w:pPr>
      <w:bookmarkStart w:name="_Toc130285249" w:id="34"/>
      <w:r w:rsidRPr="00326F5F">
        <w:rPr>
          <w:b/>
          <w:bCs/>
        </w:rPr>
        <w:lastRenderedPageBreak/>
        <w:t>TRANSPORT, ENERGY, INFRASTRUCTURE AND THE INFORMATION SOCIETY</w:t>
      </w:r>
      <w:bookmarkEnd w:id="34"/>
    </w:p>
    <w:p w:rsidRPr="00326F5F" w:rsidR="00326F5F" w:rsidP="00326F5F" w:rsidRDefault="00326F5F" w14:paraId="6F03EAAD" w14:textId="77777777"/>
    <w:p w:rsidRPr="007425D2" w:rsidR="00326F5F" w:rsidP="00326F5F" w:rsidRDefault="00326F5F" w14:paraId="224F4BE5" w14:textId="57CDCA16">
      <w:pPr>
        <w:keepNext/>
        <w:numPr>
          <w:ilvl w:val="0"/>
          <w:numId w:val="2"/>
        </w:numPr>
        <w:ind w:left="567" w:hanging="567"/>
        <w:contextualSpacing/>
        <w:rPr>
          <w:b/>
          <w:i/>
          <w:sz w:val="28"/>
          <w:szCs w:val="28"/>
        </w:rPr>
      </w:pPr>
      <w:r w:rsidRPr="00326F5F">
        <w:rPr>
          <w:b/>
          <w:i/>
          <w:sz w:val="28"/>
          <w:szCs w:val="28"/>
        </w:rPr>
        <w:t>State of the Energy Union 2022</w:t>
      </w:r>
    </w:p>
    <w:p w:rsidRPr="007425D2" w:rsidR="00326F5F" w:rsidP="00326F5F" w:rsidRDefault="00326F5F" w14:paraId="571F4BC2"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326F5F" w:rsidTr="00726054" w14:paraId="73CF3627" w14:textId="77777777">
        <w:trPr>
          <w:cantSplit/>
          <w:trHeight w:val="284" w:hRule="exact"/>
        </w:trPr>
        <w:tc>
          <w:tcPr>
            <w:tcW w:w="1701" w:type="dxa"/>
          </w:tcPr>
          <w:p w:rsidRPr="007425D2" w:rsidR="00326F5F" w:rsidP="00726054" w:rsidRDefault="00326F5F" w14:paraId="66AA3AD3" w14:textId="3B676639">
            <w:pPr>
              <w:spacing w:line="240" w:lineRule="auto"/>
              <w:ind w:left="-142" w:firstLine="142"/>
              <w:contextualSpacing/>
              <w:rPr>
                <w:b/>
              </w:rPr>
            </w:pPr>
            <w:r w:rsidRPr="007425D2">
              <w:rPr>
                <w:b/>
              </w:rPr>
              <w:t>Rapporteur</w:t>
            </w:r>
            <w:r>
              <w:rPr>
                <w:b/>
              </w:rPr>
              <w:t>s</w:t>
            </w:r>
          </w:p>
          <w:p w:rsidRPr="007425D2" w:rsidR="00326F5F" w:rsidP="00726054" w:rsidRDefault="00326F5F" w14:paraId="2B9F9954" w14:textId="77777777">
            <w:pPr>
              <w:keepNext/>
              <w:contextualSpacing/>
              <w:rPr>
                <w:b/>
              </w:rPr>
            </w:pPr>
          </w:p>
        </w:tc>
        <w:tc>
          <w:tcPr>
            <w:tcW w:w="6521" w:type="dxa"/>
          </w:tcPr>
          <w:p w:rsidRPr="007425D2" w:rsidR="00326F5F" w:rsidP="00726054" w:rsidRDefault="00326F5F" w14:paraId="24C9FBD7" w14:textId="6584559F">
            <w:pPr>
              <w:ind w:left="-52"/>
              <w:contextualSpacing/>
            </w:pPr>
            <w:r>
              <w:rPr>
                <w:lang w:val="en-US"/>
              </w:rPr>
              <w:t>Lutz RIBBE</w:t>
            </w:r>
            <w:r w:rsidRPr="007425D2">
              <w:t xml:space="preserve"> (Civil Society Organisations' Group – </w:t>
            </w:r>
            <w:r>
              <w:t>DE</w:t>
            </w:r>
            <w:r w:rsidRPr="007425D2">
              <w:t>)</w:t>
            </w:r>
          </w:p>
        </w:tc>
      </w:tr>
      <w:tr w:rsidRPr="007425D2" w:rsidR="00326F5F" w:rsidTr="00726054" w14:paraId="088532F3" w14:textId="77777777">
        <w:trPr>
          <w:cantSplit/>
          <w:trHeight w:val="567" w:hRule="exact"/>
        </w:trPr>
        <w:tc>
          <w:tcPr>
            <w:tcW w:w="1701" w:type="dxa"/>
          </w:tcPr>
          <w:p w:rsidRPr="007425D2" w:rsidR="00326F5F" w:rsidP="00726054" w:rsidRDefault="00326F5F" w14:paraId="6F5D6835" w14:textId="18E59A91">
            <w:pPr>
              <w:contextualSpacing/>
              <w:rPr>
                <w:b/>
              </w:rPr>
            </w:pPr>
          </w:p>
        </w:tc>
        <w:tc>
          <w:tcPr>
            <w:tcW w:w="6521" w:type="dxa"/>
          </w:tcPr>
          <w:p w:rsidR="00326F5F" w:rsidP="00726054" w:rsidRDefault="00326F5F" w14:paraId="26659F57" w14:textId="77777777">
            <w:pPr>
              <w:ind w:left="-52" w:right="-336"/>
              <w:contextualSpacing/>
            </w:pPr>
            <w:r>
              <w:rPr>
                <w:lang w:val="en-US"/>
              </w:rPr>
              <w:t>Angelo PAGLIARA</w:t>
            </w:r>
            <w:r w:rsidRPr="007425D2">
              <w:rPr>
                <w:lang w:val="en-US"/>
              </w:rPr>
              <w:t xml:space="preserve"> </w:t>
            </w:r>
            <w:r w:rsidRPr="007425D2">
              <w:t>(</w:t>
            </w:r>
            <w:r>
              <w:t>Workers</w:t>
            </w:r>
            <w:r w:rsidRPr="007425D2">
              <w:t xml:space="preserve">' Group – </w:t>
            </w:r>
            <w:r w:rsidR="00AA6795">
              <w:t>IT</w:t>
            </w:r>
            <w:r w:rsidRPr="007425D2">
              <w:t>)</w:t>
            </w:r>
          </w:p>
          <w:p w:rsidR="00AA6795" w:rsidP="00726054" w:rsidRDefault="00AA6795" w14:paraId="45025F06" w14:textId="3098E60F">
            <w:pPr>
              <w:ind w:left="-52" w:right="-336"/>
              <w:contextualSpacing/>
            </w:pPr>
            <w:r w:rsidRPr="00AA6795">
              <w:rPr>
                <w:lang w:val="en-US"/>
              </w:rPr>
              <w:t>Marcin NOWACKI</w:t>
            </w:r>
            <w:r w:rsidRPr="007425D2">
              <w:t xml:space="preserve"> (</w:t>
            </w:r>
            <w:r>
              <w:t>Employers</w:t>
            </w:r>
            <w:r w:rsidRPr="007425D2">
              <w:t xml:space="preserve">' Group – </w:t>
            </w:r>
            <w:r>
              <w:t>PL</w:t>
            </w:r>
            <w:r w:rsidRPr="007425D2">
              <w:t>)</w:t>
            </w:r>
          </w:p>
          <w:p w:rsidR="00AA6795" w:rsidP="00726054" w:rsidRDefault="00AA6795" w14:paraId="74BE9CDF" w14:textId="77777777">
            <w:pPr>
              <w:ind w:left="-52" w:right="-336"/>
              <w:contextualSpacing/>
            </w:pPr>
          </w:p>
          <w:p w:rsidR="00AA6795" w:rsidP="00726054" w:rsidRDefault="00AA6795" w14:paraId="4BE1CD97" w14:textId="77777777">
            <w:pPr>
              <w:ind w:left="-52" w:right="-336"/>
              <w:contextualSpacing/>
            </w:pPr>
          </w:p>
          <w:p w:rsidRPr="007425D2" w:rsidR="00AA6795" w:rsidP="00726054" w:rsidRDefault="00AA6795" w14:paraId="6D73A4C6" w14:textId="0704529C">
            <w:pPr>
              <w:ind w:left="-52" w:right="-336"/>
              <w:contextualSpacing/>
            </w:pPr>
          </w:p>
        </w:tc>
      </w:tr>
      <w:tr w:rsidRPr="007425D2" w:rsidR="00AA6795" w:rsidTr="00726054" w14:paraId="26C928B9" w14:textId="77777777">
        <w:tc>
          <w:tcPr>
            <w:tcW w:w="1701" w:type="dxa"/>
          </w:tcPr>
          <w:p w:rsidRPr="007425D2" w:rsidR="00AA6795" w:rsidP="00726054" w:rsidRDefault="00AA6795" w14:paraId="2029A3BC" w14:textId="77777777">
            <w:pPr>
              <w:contextualSpacing/>
              <w:rPr>
                <w:b/>
              </w:rPr>
            </w:pPr>
          </w:p>
        </w:tc>
        <w:tc>
          <w:tcPr>
            <w:tcW w:w="6521" w:type="dxa"/>
          </w:tcPr>
          <w:p w:rsidR="00AA6795" w:rsidP="00726054" w:rsidRDefault="00AA6795" w14:paraId="787B21B6" w14:textId="77777777">
            <w:pPr>
              <w:ind w:left="-52"/>
              <w:contextualSpacing/>
            </w:pPr>
          </w:p>
        </w:tc>
      </w:tr>
      <w:tr w:rsidRPr="007425D2" w:rsidR="00326F5F" w:rsidTr="00726054" w14:paraId="6BE95774" w14:textId="77777777">
        <w:tc>
          <w:tcPr>
            <w:tcW w:w="1701" w:type="dxa"/>
          </w:tcPr>
          <w:p w:rsidRPr="007425D2" w:rsidR="00326F5F" w:rsidP="00726054" w:rsidRDefault="00326F5F" w14:paraId="790040DB" w14:textId="77777777">
            <w:pPr>
              <w:contextualSpacing/>
              <w:rPr>
                <w:b/>
              </w:rPr>
            </w:pPr>
            <w:r w:rsidRPr="007425D2">
              <w:rPr>
                <w:b/>
              </w:rPr>
              <w:t xml:space="preserve">References </w:t>
            </w:r>
          </w:p>
        </w:tc>
        <w:tc>
          <w:tcPr>
            <w:tcW w:w="6521" w:type="dxa"/>
          </w:tcPr>
          <w:p w:rsidRPr="007425D2" w:rsidR="00326F5F" w:rsidP="00726054" w:rsidRDefault="00AA6795" w14:paraId="19C514B0" w14:textId="1027D77C">
            <w:pPr>
              <w:ind w:left="-52"/>
              <w:contextualSpacing/>
            </w:pPr>
            <w:proofErr w:type="gramStart"/>
            <w:r>
              <w:t>COM(</w:t>
            </w:r>
            <w:proofErr w:type="gramEnd"/>
            <w:r>
              <w:t>2022) 547 final</w:t>
            </w:r>
          </w:p>
          <w:p w:rsidRPr="007425D2" w:rsidR="00326F5F" w:rsidP="00726054" w:rsidRDefault="00326F5F" w14:paraId="38B7529E" w14:textId="24AE0806">
            <w:pPr>
              <w:ind w:left="-52"/>
              <w:contextualSpacing/>
            </w:pPr>
            <w:r w:rsidRPr="007425D2">
              <w:t>EESC-2022-05</w:t>
            </w:r>
            <w:r w:rsidR="00AA6795">
              <w:t>991</w:t>
            </w:r>
            <w:r w:rsidRPr="007425D2">
              <w:t>-00-00-AC</w:t>
            </w:r>
          </w:p>
        </w:tc>
      </w:tr>
    </w:tbl>
    <w:p w:rsidRPr="007425D2" w:rsidR="00326F5F" w:rsidP="00326F5F" w:rsidRDefault="00326F5F" w14:paraId="71CCF818" w14:textId="77777777">
      <w:pPr>
        <w:spacing w:line="240" w:lineRule="auto"/>
        <w:ind w:left="-142" w:firstLine="284"/>
        <w:contextualSpacing/>
        <w:rPr>
          <w:b/>
        </w:rPr>
      </w:pPr>
    </w:p>
    <w:p w:rsidRPr="007425D2" w:rsidR="00326F5F" w:rsidP="00326F5F" w:rsidRDefault="00326F5F" w14:paraId="5F56B3C4" w14:textId="77777777">
      <w:pPr>
        <w:spacing w:line="240" w:lineRule="auto"/>
        <w:contextualSpacing/>
        <w:rPr>
          <w:b/>
        </w:rPr>
      </w:pPr>
      <w:r w:rsidRPr="007425D2">
        <w:rPr>
          <w:b/>
          <w:lang w:val="en-US"/>
        </w:rPr>
        <w:t>Key points</w:t>
      </w:r>
    </w:p>
    <w:p w:rsidRPr="007425D2" w:rsidR="00326F5F" w:rsidP="00326F5F" w:rsidRDefault="00326F5F" w14:paraId="1C3B5A92" w14:textId="77777777">
      <w:pPr>
        <w:contextualSpacing/>
      </w:pPr>
    </w:p>
    <w:p w:rsidRPr="007425D2" w:rsidR="00326F5F" w:rsidP="00326F5F" w:rsidRDefault="00326F5F" w14:paraId="2C0E49E3" w14:textId="77777777">
      <w:pPr>
        <w:spacing w:line="240" w:lineRule="auto"/>
        <w:contextualSpacing/>
        <w:rPr>
          <w:bCs/>
        </w:rPr>
      </w:pPr>
      <w:r w:rsidRPr="007425D2">
        <w:rPr>
          <w:bCs/>
          <w:lang w:val="en-US"/>
        </w:rPr>
        <w:t>The EESC:</w:t>
      </w:r>
    </w:p>
    <w:p w:rsidRPr="00A6689B" w:rsidR="00326F5F" w:rsidP="00326F5F" w:rsidRDefault="00326F5F" w14:paraId="3B3561CE" w14:textId="77777777">
      <w:pPr>
        <w:rPr>
          <w:bCs/>
          <w:iCs/>
        </w:rPr>
      </w:pPr>
    </w:p>
    <w:p w:rsidRPr="007425D2" w:rsidR="00326F5F" w:rsidP="00326F5F" w:rsidRDefault="00AA6795" w14:paraId="09F5FB99" w14:textId="755ADD6F">
      <w:pPr>
        <w:numPr>
          <w:ilvl w:val="0"/>
          <w:numId w:val="3"/>
        </w:numPr>
        <w:ind w:left="357" w:hanging="357"/>
        <w:contextualSpacing/>
      </w:pPr>
      <w:r>
        <w:rPr>
          <w:bCs/>
          <w:iCs/>
        </w:rPr>
        <w:t>b</w:t>
      </w:r>
      <w:r w:rsidRPr="00AA6795">
        <w:rPr>
          <w:bCs/>
          <w:iCs/>
        </w:rPr>
        <w:t xml:space="preserve">elieves that the </w:t>
      </w:r>
      <w:r w:rsidRPr="00AA6795">
        <w:rPr>
          <w:b/>
          <w:bCs/>
          <w:iCs/>
        </w:rPr>
        <w:t>central and active role of citizens</w:t>
      </w:r>
      <w:r w:rsidRPr="00AA6795">
        <w:rPr>
          <w:bCs/>
          <w:iCs/>
        </w:rPr>
        <w:t xml:space="preserve">, who should be placed at the centre of the policies, is not appropriately considered in the document or the annexes. The </w:t>
      </w:r>
      <w:r w:rsidRPr="00AA6795">
        <w:rPr>
          <w:b/>
          <w:bCs/>
          <w:iCs/>
        </w:rPr>
        <w:t>citizens should be at the core of the Energy Union</w:t>
      </w:r>
      <w:r w:rsidRPr="00AA6795">
        <w:rPr>
          <w:bCs/>
          <w:iCs/>
        </w:rPr>
        <w:t>, integrating them into the market, and making them real "</w:t>
      </w:r>
      <w:r w:rsidRPr="00AA6795">
        <w:rPr>
          <w:b/>
          <w:bCs/>
          <w:iCs/>
        </w:rPr>
        <w:t>prosumers</w:t>
      </w:r>
      <w:r w:rsidRPr="00AA6795">
        <w:rPr>
          <w:bCs/>
          <w:iCs/>
        </w:rPr>
        <w:t>"</w:t>
      </w:r>
      <w:r>
        <w:rPr>
          <w:bCs/>
          <w:iCs/>
        </w:rPr>
        <w:t>;</w:t>
      </w:r>
    </w:p>
    <w:p w:rsidR="00326F5F" w:rsidP="00326F5F" w:rsidRDefault="00AA6795" w14:paraId="76A2F7A4" w14:textId="1C0D01C4">
      <w:pPr>
        <w:numPr>
          <w:ilvl w:val="0"/>
          <w:numId w:val="3"/>
        </w:numPr>
        <w:ind w:left="357" w:hanging="357"/>
        <w:contextualSpacing/>
      </w:pPr>
      <w:r>
        <w:t>u</w:t>
      </w:r>
      <w:r w:rsidRPr="00AA6795">
        <w:t xml:space="preserve">nderlines the </w:t>
      </w:r>
      <w:r w:rsidRPr="00AA6795">
        <w:rPr>
          <w:b/>
          <w:bCs/>
        </w:rPr>
        <w:t>lack of clear European coordination during the energy crisis</w:t>
      </w:r>
      <w:r w:rsidRPr="00AA6795">
        <w:t xml:space="preserve"> and, as part of the response, </w:t>
      </w:r>
      <w:r w:rsidRPr="00AA6795">
        <w:rPr>
          <w:b/>
          <w:bCs/>
        </w:rPr>
        <w:t>calls for the creation of an instrument based on the SURE model</w:t>
      </w:r>
      <w:r w:rsidRPr="00AA6795">
        <w:t>, in order to support workers and businesses in difficulty</w:t>
      </w:r>
      <w:r>
        <w:t>;</w:t>
      </w:r>
    </w:p>
    <w:p w:rsidRPr="007425D2" w:rsidR="00AA6795" w:rsidP="00326F5F" w:rsidRDefault="00AA6795" w14:paraId="3A09717A" w14:textId="62E21E95">
      <w:pPr>
        <w:numPr>
          <w:ilvl w:val="0"/>
          <w:numId w:val="3"/>
        </w:numPr>
        <w:ind w:left="357" w:hanging="357"/>
        <w:contextualSpacing/>
      </w:pPr>
      <w:r>
        <w:t>r</w:t>
      </w:r>
      <w:r w:rsidRPr="00AA6795">
        <w:t xml:space="preserve">egrets the fact that two topics are </w:t>
      </w:r>
      <w:r w:rsidRPr="00AA6795">
        <w:rPr>
          <w:b/>
          <w:bCs/>
        </w:rPr>
        <w:t>not properly considered</w:t>
      </w:r>
      <w:r w:rsidRPr="00AA6795">
        <w:t xml:space="preserve"> in the report:  </w:t>
      </w:r>
      <w:r w:rsidRPr="00AA6795">
        <w:rPr>
          <w:b/>
          <w:bCs/>
        </w:rPr>
        <w:t>the "strategic energy autonomy"</w:t>
      </w:r>
      <w:r w:rsidRPr="00AA6795">
        <w:t xml:space="preserve">, which remains in the shadows, with the focus solely on independence from energy imports from Russia, </w:t>
      </w:r>
      <w:r w:rsidRPr="00AA6795">
        <w:rPr>
          <w:b/>
          <w:bCs/>
        </w:rPr>
        <w:t>and the importance of comprehensive employment</w:t>
      </w:r>
      <w:r w:rsidRPr="00AA6795">
        <w:t>, skills and social policies.</w:t>
      </w:r>
    </w:p>
    <w:p w:rsidRPr="007425D2" w:rsidR="00326F5F" w:rsidP="00326F5F" w:rsidRDefault="00326F5F" w14:paraId="65034C3B"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326F5F" w:rsidTr="00726054" w14:paraId="31C5C881" w14:textId="77777777">
        <w:tc>
          <w:tcPr>
            <w:tcW w:w="1418" w:type="dxa"/>
          </w:tcPr>
          <w:p w:rsidRPr="007425D2" w:rsidR="00326F5F" w:rsidP="00726054" w:rsidRDefault="00326F5F" w14:paraId="4A9064CD" w14:textId="77777777">
            <w:pPr>
              <w:contextualSpacing/>
              <w:rPr>
                <w:i/>
              </w:rPr>
            </w:pPr>
            <w:bookmarkStart w:name="_Hlk130285139" w:id="35"/>
            <w:r w:rsidRPr="007425D2">
              <w:rPr>
                <w:b/>
                <w:i/>
              </w:rPr>
              <w:t>Contact</w:t>
            </w:r>
          </w:p>
        </w:tc>
        <w:tc>
          <w:tcPr>
            <w:tcW w:w="5670" w:type="dxa"/>
          </w:tcPr>
          <w:p w:rsidRPr="007425D2" w:rsidR="00326F5F" w:rsidP="00726054" w:rsidRDefault="00AA6795" w14:paraId="2077DF7F" w14:textId="0F595681">
            <w:pPr>
              <w:contextualSpacing/>
              <w:rPr>
                <w:i/>
              </w:rPr>
            </w:pPr>
            <w:r>
              <w:rPr>
                <w:i/>
              </w:rPr>
              <w:t>Giorgia Bordignon</w:t>
            </w:r>
          </w:p>
        </w:tc>
      </w:tr>
      <w:tr w:rsidRPr="007425D2" w:rsidR="00326F5F" w:rsidTr="00726054" w14:paraId="76B4F76E" w14:textId="77777777">
        <w:tc>
          <w:tcPr>
            <w:tcW w:w="1418" w:type="dxa"/>
          </w:tcPr>
          <w:p w:rsidRPr="007425D2" w:rsidR="00326F5F" w:rsidP="00726054" w:rsidRDefault="00326F5F" w14:paraId="0BA9CDA4" w14:textId="77777777">
            <w:pPr>
              <w:ind w:left="601"/>
              <w:contextualSpacing/>
              <w:rPr>
                <w:i/>
              </w:rPr>
            </w:pPr>
            <w:r w:rsidRPr="007425D2">
              <w:rPr>
                <w:i/>
              </w:rPr>
              <w:t>Tel.</w:t>
            </w:r>
          </w:p>
        </w:tc>
        <w:tc>
          <w:tcPr>
            <w:tcW w:w="5670" w:type="dxa"/>
          </w:tcPr>
          <w:p w:rsidRPr="007425D2" w:rsidR="00326F5F" w:rsidP="00726054" w:rsidRDefault="00326F5F" w14:paraId="0C42B8B7" w14:textId="633C9B70">
            <w:pPr>
              <w:contextualSpacing/>
              <w:rPr>
                <w:i/>
              </w:rPr>
            </w:pPr>
            <w:r w:rsidRPr="007425D2">
              <w:rPr>
                <w:i/>
              </w:rPr>
              <w:t xml:space="preserve">00 32 2 546 </w:t>
            </w:r>
            <w:r w:rsidR="00AA6795">
              <w:rPr>
                <w:i/>
              </w:rPr>
              <w:t>85 35</w:t>
            </w:r>
          </w:p>
        </w:tc>
      </w:tr>
      <w:tr w:rsidRPr="007425D2" w:rsidR="00326F5F" w:rsidTr="00AA6795" w14:paraId="4D4929D6" w14:textId="77777777">
        <w:trPr>
          <w:trHeight w:val="74"/>
        </w:trPr>
        <w:tc>
          <w:tcPr>
            <w:tcW w:w="1418" w:type="dxa"/>
          </w:tcPr>
          <w:p w:rsidRPr="007425D2" w:rsidR="00326F5F" w:rsidP="00726054" w:rsidRDefault="00326F5F" w14:paraId="17852495" w14:textId="77777777">
            <w:pPr>
              <w:ind w:left="601"/>
              <w:contextualSpacing/>
              <w:rPr>
                <w:i/>
              </w:rPr>
            </w:pPr>
            <w:r w:rsidRPr="007425D2">
              <w:rPr>
                <w:i/>
              </w:rPr>
              <w:t>email</w:t>
            </w:r>
          </w:p>
        </w:tc>
        <w:tc>
          <w:tcPr>
            <w:tcW w:w="5670" w:type="dxa"/>
          </w:tcPr>
          <w:p w:rsidRPr="007425D2" w:rsidR="00326F5F" w:rsidP="00726054" w:rsidRDefault="00317B73" w14:paraId="69D93813" w14:textId="466C52B0">
            <w:pPr>
              <w:contextualSpacing/>
              <w:rPr>
                <w:i/>
                <w:iCs/>
              </w:rPr>
            </w:pPr>
            <w:hyperlink w:history="1" r:id="rId34">
              <w:r w:rsidRPr="00AA6795" w:rsidR="00AA6795">
                <w:rPr>
                  <w:rStyle w:val="Hyperlink"/>
                  <w:i/>
                  <w:iCs/>
                </w:rPr>
                <w:t>Giorgiaandrea.Bordignon</w:t>
              </w:r>
              <w:r w:rsidRPr="007425D2" w:rsidR="00AA6795">
                <w:rPr>
                  <w:rStyle w:val="Hyperlink"/>
                  <w:i/>
                  <w:iCs/>
                </w:rPr>
                <w:t>@eesc.europa.eu</w:t>
              </w:r>
            </w:hyperlink>
          </w:p>
        </w:tc>
      </w:tr>
    </w:tbl>
    <w:p w:rsidRPr="00326F5F" w:rsidR="00326F5F" w:rsidP="00326F5F" w:rsidRDefault="00326F5F" w14:paraId="7AF9ED36" w14:textId="77777777"/>
    <w:bookmarkEnd w:id="35"/>
    <w:p w:rsidR="0044618A" w:rsidRDefault="0044618A" w14:paraId="61DFB908" w14:textId="225C79D8">
      <w:pPr>
        <w:spacing w:after="160" w:line="259" w:lineRule="auto"/>
        <w:jc w:val="left"/>
        <w:rPr>
          <w:lang w:val="nl-BE"/>
        </w:rPr>
      </w:pPr>
      <w:r>
        <w:rPr>
          <w:lang w:val="nl-BE"/>
        </w:rPr>
        <w:br w:type="page"/>
      </w:r>
    </w:p>
    <w:p w:rsidR="00326F5F" w:rsidP="00FC2BE8" w:rsidRDefault="00326F5F" w14:paraId="50BB20DE" w14:textId="77777777">
      <w:pPr>
        <w:overflowPunct w:val="0"/>
        <w:autoSpaceDE w:val="0"/>
        <w:autoSpaceDN w:val="0"/>
        <w:adjustRightInd w:val="0"/>
        <w:jc w:val="center"/>
        <w:textAlignment w:val="baseline"/>
        <w:rPr>
          <w:lang w:val="nl-BE"/>
        </w:rPr>
      </w:pPr>
    </w:p>
    <w:p w:rsidRPr="007425D2" w:rsidR="00AA6795" w:rsidP="00AA6795" w:rsidRDefault="00AA6795" w14:paraId="3E86DD44" w14:textId="4F215FD1">
      <w:pPr>
        <w:keepNext/>
        <w:numPr>
          <w:ilvl w:val="0"/>
          <w:numId w:val="2"/>
        </w:numPr>
        <w:ind w:left="567" w:hanging="567"/>
        <w:contextualSpacing/>
        <w:rPr>
          <w:b/>
          <w:i/>
          <w:sz w:val="28"/>
          <w:szCs w:val="28"/>
        </w:rPr>
      </w:pPr>
      <w:bookmarkStart w:name="_Hlk130284866" w:id="36"/>
      <w:r w:rsidRPr="00AA6795">
        <w:rPr>
          <w:b/>
          <w:i/>
          <w:sz w:val="28"/>
          <w:szCs w:val="28"/>
        </w:rPr>
        <w:t>Wooden construction for CO2 reduction in building sector</w:t>
      </w:r>
    </w:p>
    <w:p w:rsidRPr="007425D2" w:rsidR="00AA6795" w:rsidP="00AA6795" w:rsidRDefault="00AA6795" w14:paraId="56E35171"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AA6795" w:rsidTr="00726054" w14:paraId="0BD0E1DA" w14:textId="77777777">
        <w:trPr>
          <w:cantSplit/>
          <w:trHeight w:val="284" w:hRule="exact"/>
        </w:trPr>
        <w:tc>
          <w:tcPr>
            <w:tcW w:w="1701" w:type="dxa"/>
          </w:tcPr>
          <w:p w:rsidRPr="007425D2" w:rsidR="00AA6795" w:rsidP="00726054" w:rsidRDefault="00AA6795" w14:paraId="69B850C9" w14:textId="77777777">
            <w:pPr>
              <w:spacing w:line="240" w:lineRule="auto"/>
              <w:ind w:left="-142" w:firstLine="142"/>
              <w:contextualSpacing/>
              <w:rPr>
                <w:b/>
              </w:rPr>
            </w:pPr>
            <w:r w:rsidRPr="007425D2">
              <w:rPr>
                <w:b/>
              </w:rPr>
              <w:t>Rapporteur</w:t>
            </w:r>
          </w:p>
          <w:p w:rsidRPr="007425D2" w:rsidR="00AA6795" w:rsidP="00726054" w:rsidRDefault="00AA6795" w14:paraId="5F002F12" w14:textId="77777777">
            <w:pPr>
              <w:keepNext/>
              <w:contextualSpacing/>
              <w:rPr>
                <w:b/>
              </w:rPr>
            </w:pPr>
          </w:p>
        </w:tc>
        <w:tc>
          <w:tcPr>
            <w:tcW w:w="6521" w:type="dxa"/>
          </w:tcPr>
          <w:p w:rsidRPr="007425D2" w:rsidR="00AA6795" w:rsidP="00726054" w:rsidRDefault="00AA6795" w14:paraId="251AAFA4" w14:textId="148135F3">
            <w:pPr>
              <w:ind w:left="-52"/>
              <w:contextualSpacing/>
            </w:pPr>
            <w:r>
              <w:rPr>
                <w:lang w:val="en-US"/>
              </w:rPr>
              <w:t>Rudolf KOLBE</w:t>
            </w:r>
            <w:r w:rsidRPr="007425D2">
              <w:t xml:space="preserve"> (Civil Society Organisations' Group – </w:t>
            </w:r>
            <w:r>
              <w:t>AT</w:t>
            </w:r>
            <w:r w:rsidRPr="007425D2">
              <w:t>)</w:t>
            </w:r>
          </w:p>
        </w:tc>
      </w:tr>
      <w:tr w:rsidRPr="007425D2" w:rsidR="00AA6795" w:rsidTr="00726054" w14:paraId="742702F5" w14:textId="77777777">
        <w:trPr>
          <w:cantSplit/>
          <w:trHeight w:val="567" w:hRule="exact"/>
        </w:trPr>
        <w:tc>
          <w:tcPr>
            <w:tcW w:w="1701" w:type="dxa"/>
          </w:tcPr>
          <w:p w:rsidRPr="007425D2" w:rsidR="00AA6795" w:rsidP="00726054" w:rsidRDefault="00AA6795" w14:paraId="67750F4E" w14:textId="77777777">
            <w:pPr>
              <w:contextualSpacing/>
              <w:rPr>
                <w:b/>
              </w:rPr>
            </w:pPr>
            <w:r w:rsidRPr="007425D2">
              <w:rPr>
                <w:b/>
              </w:rPr>
              <w:t>Co-rapporteur</w:t>
            </w:r>
          </w:p>
        </w:tc>
        <w:tc>
          <w:tcPr>
            <w:tcW w:w="6521" w:type="dxa"/>
          </w:tcPr>
          <w:p w:rsidRPr="007425D2" w:rsidR="00AA6795" w:rsidP="00726054" w:rsidRDefault="00AA6795" w14:paraId="10D91C80" w14:textId="4DEBE497">
            <w:pPr>
              <w:ind w:left="-52" w:right="-336"/>
              <w:contextualSpacing/>
            </w:pPr>
            <w:r>
              <w:rPr>
                <w:lang w:val="en-US"/>
              </w:rPr>
              <w:t xml:space="preserve">Sam </w:t>
            </w:r>
            <w:r w:rsidRPr="00F30F56">
              <w:rPr>
                <w:bCs/>
              </w:rPr>
              <w:t>HÄGGLUND</w:t>
            </w:r>
            <w:r w:rsidRPr="007425D2">
              <w:rPr>
                <w:lang w:val="en-US"/>
              </w:rPr>
              <w:t xml:space="preserve"> </w:t>
            </w:r>
            <w:r w:rsidRPr="007425D2">
              <w:t>(</w:t>
            </w:r>
            <w:r>
              <w:t>Workers</w:t>
            </w:r>
            <w:r w:rsidRPr="007425D2">
              <w:t xml:space="preserve">' Group – </w:t>
            </w:r>
            <w:r>
              <w:t>SE</w:t>
            </w:r>
            <w:r w:rsidRPr="007425D2">
              <w:t>)</w:t>
            </w:r>
          </w:p>
        </w:tc>
      </w:tr>
      <w:tr w:rsidRPr="007425D2" w:rsidR="00AA6795" w:rsidTr="00726054" w14:paraId="77010C72" w14:textId="77777777">
        <w:tc>
          <w:tcPr>
            <w:tcW w:w="1701" w:type="dxa"/>
          </w:tcPr>
          <w:p w:rsidRPr="007425D2" w:rsidR="00AA6795" w:rsidP="00726054" w:rsidRDefault="00AA6795" w14:paraId="17A97481" w14:textId="77777777">
            <w:pPr>
              <w:contextualSpacing/>
              <w:rPr>
                <w:b/>
              </w:rPr>
            </w:pPr>
            <w:r w:rsidRPr="007425D2">
              <w:rPr>
                <w:b/>
              </w:rPr>
              <w:t xml:space="preserve">References </w:t>
            </w:r>
          </w:p>
        </w:tc>
        <w:tc>
          <w:tcPr>
            <w:tcW w:w="6521" w:type="dxa"/>
          </w:tcPr>
          <w:p w:rsidRPr="007425D2" w:rsidR="00AA6795" w:rsidP="00726054" w:rsidRDefault="00AA6795" w14:paraId="5AE74A4F" w14:textId="3FED984A">
            <w:pPr>
              <w:ind w:left="-52"/>
              <w:contextualSpacing/>
            </w:pPr>
            <w:r>
              <w:t>Exploratory opinion requested by the Swedish Presidency</w:t>
            </w:r>
          </w:p>
          <w:p w:rsidRPr="007425D2" w:rsidR="00AA6795" w:rsidP="00726054" w:rsidRDefault="00AA6795" w14:paraId="761AA38B" w14:textId="1EF6A6BA">
            <w:pPr>
              <w:ind w:left="-52"/>
              <w:contextualSpacing/>
            </w:pPr>
            <w:r w:rsidRPr="007425D2">
              <w:t>EESC-2022-0</w:t>
            </w:r>
            <w:r>
              <w:t>6006</w:t>
            </w:r>
            <w:r w:rsidRPr="007425D2">
              <w:t>-00-00-AC</w:t>
            </w:r>
          </w:p>
        </w:tc>
      </w:tr>
    </w:tbl>
    <w:p w:rsidRPr="007425D2" w:rsidR="00AA6795" w:rsidP="00AA6795" w:rsidRDefault="00AA6795" w14:paraId="7E47627A" w14:textId="77777777">
      <w:pPr>
        <w:spacing w:line="240" w:lineRule="auto"/>
        <w:ind w:left="-142" w:firstLine="284"/>
        <w:contextualSpacing/>
        <w:rPr>
          <w:b/>
        </w:rPr>
      </w:pPr>
    </w:p>
    <w:p w:rsidRPr="007425D2" w:rsidR="00AA6795" w:rsidP="00AA6795" w:rsidRDefault="00AA6795" w14:paraId="1399E646" w14:textId="77777777">
      <w:pPr>
        <w:spacing w:line="240" w:lineRule="auto"/>
        <w:contextualSpacing/>
        <w:rPr>
          <w:b/>
        </w:rPr>
      </w:pPr>
      <w:r w:rsidRPr="007425D2">
        <w:rPr>
          <w:b/>
          <w:lang w:val="en-US"/>
        </w:rPr>
        <w:t>Key points</w:t>
      </w:r>
    </w:p>
    <w:p w:rsidRPr="007425D2" w:rsidR="00AA6795" w:rsidP="00AA6795" w:rsidRDefault="00AA6795" w14:paraId="1223B9F7" w14:textId="77777777">
      <w:pPr>
        <w:contextualSpacing/>
      </w:pPr>
    </w:p>
    <w:p w:rsidRPr="007425D2" w:rsidR="00AA6795" w:rsidP="00AA6795" w:rsidRDefault="00AA6795" w14:paraId="7FA1E47C" w14:textId="7CB39B3D">
      <w:pPr>
        <w:spacing w:line="240" w:lineRule="auto"/>
        <w:contextualSpacing/>
        <w:rPr>
          <w:bCs/>
        </w:rPr>
      </w:pPr>
      <w:r w:rsidRPr="007425D2">
        <w:rPr>
          <w:bCs/>
          <w:lang w:val="en-US"/>
        </w:rPr>
        <w:t>The EESC</w:t>
      </w:r>
      <w:r w:rsidR="009B6B5D">
        <w:rPr>
          <w:bCs/>
          <w:lang w:val="en-US"/>
        </w:rPr>
        <w:t xml:space="preserve"> considers that</w:t>
      </w:r>
      <w:r w:rsidRPr="007425D2">
        <w:rPr>
          <w:bCs/>
          <w:lang w:val="en-US"/>
        </w:rPr>
        <w:t>:</w:t>
      </w:r>
    </w:p>
    <w:p w:rsidRPr="00A6689B" w:rsidR="00AA6795" w:rsidP="00AA6795" w:rsidRDefault="00AA6795" w14:paraId="00C76C40" w14:textId="77777777">
      <w:pPr>
        <w:rPr>
          <w:bCs/>
          <w:iCs/>
        </w:rPr>
      </w:pPr>
    </w:p>
    <w:p w:rsidRPr="00AA6795" w:rsidR="00AA6795" w:rsidP="00AA6795" w:rsidRDefault="00AA6795" w14:paraId="7D9088D2" w14:textId="5322957E">
      <w:pPr>
        <w:numPr>
          <w:ilvl w:val="0"/>
          <w:numId w:val="3"/>
        </w:numPr>
        <w:ind w:left="357" w:hanging="357"/>
        <w:contextualSpacing/>
      </w:pPr>
      <w:r>
        <w:rPr>
          <w:bCs/>
          <w:lang w:val="en-IE"/>
        </w:rPr>
        <w:t>a</w:t>
      </w:r>
      <w:r w:rsidRPr="00927CC7">
        <w:rPr>
          <w:bCs/>
          <w:lang w:val="en-IE"/>
        </w:rPr>
        <w:t>n increase in the use of sustainable wood in construction, especially in public buildings, is essential to reduce carbon emissions and must be promoted through active and responsible forest management in the EU</w:t>
      </w:r>
      <w:r>
        <w:rPr>
          <w:bCs/>
          <w:lang w:val="en-IE"/>
        </w:rPr>
        <w:t>;</w:t>
      </w:r>
    </w:p>
    <w:p w:rsidRPr="00AA6795" w:rsidR="00AA6795" w:rsidP="00AA6795" w:rsidRDefault="00AA6795" w14:paraId="70CDEAD9" w14:textId="73B4485C">
      <w:pPr>
        <w:numPr>
          <w:ilvl w:val="0"/>
          <w:numId w:val="3"/>
        </w:numPr>
        <w:ind w:left="357" w:hanging="357"/>
        <w:contextualSpacing/>
      </w:pPr>
      <w:r>
        <w:rPr>
          <w:bCs/>
          <w:lang w:val="en-IE"/>
        </w:rPr>
        <w:t>q</w:t>
      </w:r>
      <w:r w:rsidRPr="00AA6795">
        <w:rPr>
          <w:bCs/>
          <w:lang w:val="en-IE"/>
        </w:rPr>
        <w:t>uality-based procurement procedures, including allowing innovative solutions and including sustainability and life-cycle criteria, are a prerequisite for achieving climate objectives and promoting timber construction</w:t>
      </w:r>
      <w:r>
        <w:rPr>
          <w:bCs/>
          <w:lang w:val="en-IE"/>
        </w:rPr>
        <w:t>;</w:t>
      </w:r>
    </w:p>
    <w:p w:rsidRPr="00AA6795" w:rsidR="00AA6795" w:rsidP="00AA6795" w:rsidRDefault="00AA6795" w14:paraId="6648EAE1" w14:textId="18835DB1">
      <w:pPr>
        <w:numPr>
          <w:ilvl w:val="0"/>
          <w:numId w:val="3"/>
        </w:numPr>
        <w:ind w:left="357" w:hanging="357"/>
        <w:contextualSpacing/>
      </w:pPr>
      <w:r>
        <w:rPr>
          <w:bCs/>
          <w:lang w:val="en-IE"/>
        </w:rPr>
        <w:t>i</w:t>
      </w:r>
      <w:r w:rsidRPr="00AA6795">
        <w:rPr>
          <w:bCs/>
          <w:lang w:val="en-IE"/>
        </w:rPr>
        <w:t>t is key to establish minimum standards for life-cycle carbon emissions from buildings and for the corresponding carbon reporting requirement across the construction sector</w:t>
      </w:r>
      <w:r>
        <w:rPr>
          <w:bCs/>
          <w:lang w:val="en-IE"/>
        </w:rPr>
        <w:t>;</w:t>
      </w:r>
    </w:p>
    <w:p w:rsidRPr="007425D2" w:rsidR="00AA6795" w:rsidP="00AA6795" w:rsidRDefault="00AA6795" w14:paraId="02AE1E5B" w14:textId="4A4771B0">
      <w:pPr>
        <w:numPr>
          <w:ilvl w:val="0"/>
          <w:numId w:val="3"/>
        </w:numPr>
        <w:ind w:left="357" w:hanging="357"/>
        <w:contextualSpacing/>
      </w:pPr>
      <w:r>
        <w:rPr>
          <w:bCs/>
          <w:lang w:val="en-IE"/>
        </w:rPr>
        <w:t>b</w:t>
      </w:r>
      <w:r w:rsidRPr="00AA6795">
        <w:rPr>
          <w:bCs/>
          <w:lang w:val="en-IE"/>
        </w:rPr>
        <w:t>arriers to timber construction arising from formal, legal and technical requirements should be scrutinised as to their necessity with respect to planning quality.</w:t>
      </w:r>
    </w:p>
    <w:p w:rsidRPr="007425D2" w:rsidR="00AA6795" w:rsidP="00AA6795" w:rsidRDefault="00AA6795" w14:paraId="060FE390"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AA6795" w:rsidTr="00726054" w14:paraId="0EEB5ADC" w14:textId="77777777">
        <w:tc>
          <w:tcPr>
            <w:tcW w:w="1418" w:type="dxa"/>
          </w:tcPr>
          <w:p w:rsidRPr="007425D2" w:rsidR="00AA6795" w:rsidP="00726054" w:rsidRDefault="00AA6795" w14:paraId="2A99CA2E" w14:textId="77777777">
            <w:pPr>
              <w:contextualSpacing/>
              <w:rPr>
                <w:i/>
              </w:rPr>
            </w:pPr>
            <w:r w:rsidRPr="007425D2">
              <w:rPr>
                <w:b/>
                <w:i/>
              </w:rPr>
              <w:t>Contact</w:t>
            </w:r>
          </w:p>
        </w:tc>
        <w:tc>
          <w:tcPr>
            <w:tcW w:w="5670" w:type="dxa"/>
          </w:tcPr>
          <w:p w:rsidRPr="007425D2" w:rsidR="00AA6795" w:rsidP="00726054" w:rsidRDefault="00AA6795" w14:paraId="68EE0965" w14:textId="7D6A1586">
            <w:pPr>
              <w:contextualSpacing/>
              <w:rPr>
                <w:i/>
              </w:rPr>
            </w:pPr>
            <w:proofErr w:type="spellStart"/>
            <w:r w:rsidRPr="00AA6795">
              <w:rPr>
                <w:i/>
                <w:iCs/>
              </w:rPr>
              <w:t>Ágota</w:t>
            </w:r>
            <w:proofErr w:type="spellEnd"/>
            <w:r>
              <w:rPr>
                <w:i/>
                <w:iCs/>
              </w:rPr>
              <w:t xml:space="preserve"> Bazsik</w:t>
            </w:r>
          </w:p>
        </w:tc>
      </w:tr>
      <w:tr w:rsidRPr="007425D2" w:rsidR="00AA6795" w:rsidTr="00726054" w14:paraId="29D1A7DE" w14:textId="77777777">
        <w:tc>
          <w:tcPr>
            <w:tcW w:w="1418" w:type="dxa"/>
          </w:tcPr>
          <w:p w:rsidRPr="007425D2" w:rsidR="00AA6795" w:rsidP="00726054" w:rsidRDefault="00AA6795" w14:paraId="7609645D" w14:textId="77777777">
            <w:pPr>
              <w:ind w:left="601"/>
              <w:contextualSpacing/>
              <w:rPr>
                <w:i/>
              </w:rPr>
            </w:pPr>
            <w:r w:rsidRPr="007425D2">
              <w:rPr>
                <w:i/>
              </w:rPr>
              <w:t>Tel.</w:t>
            </w:r>
          </w:p>
        </w:tc>
        <w:tc>
          <w:tcPr>
            <w:tcW w:w="5670" w:type="dxa"/>
          </w:tcPr>
          <w:p w:rsidRPr="007425D2" w:rsidR="00AA6795" w:rsidP="00726054" w:rsidRDefault="00AA6795" w14:paraId="615C37B3" w14:textId="7DD5FE18">
            <w:pPr>
              <w:contextualSpacing/>
              <w:rPr>
                <w:i/>
              </w:rPr>
            </w:pPr>
            <w:r w:rsidRPr="007425D2">
              <w:rPr>
                <w:i/>
              </w:rPr>
              <w:t xml:space="preserve">00 32 2 546 </w:t>
            </w:r>
            <w:r>
              <w:rPr>
                <w:i/>
              </w:rPr>
              <w:t>85 35</w:t>
            </w:r>
          </w:p>
        </w:tc>
      </w:tr>
      <w:tr w:rsidRPr="007425D2" w:rsidR="00AA6795" w:rsidTr="00726054" w14:paraId="3664F303" w14:textId="77777777">
        <w:tc>
          <w:tcPr>
            <w:tcW w:w="1418" w:type="dxa"/>
          </w:tcPr>
          <w:p w:rsidRPr="007425D2" w:rsidR="00AA6795" w:rsidP="00726054" w:rsidRDefault="00AA6795" w14:paraId="6B21C151" w14:textId="77777777">
            <w:pPr>
              <w:ind w:left="601"/>
              <w:contextualSpacing/>
              <w:rPr>
                <w:i/>
              </w:rPr>
            </w:pPr>
            <w:r w:rsidRPr="007425D2">
              <w:rPr>
                <w:i/>
              </w:rPr>
              <w:t>email</w:t>
            </w:r>
          </w:p>
        </w:tc>
        <w:tc>
          <w:tcPr>
            <w:tcW w:w="5670" w:type="dxa"/>
          </w:tcPr>
          <w:p w:rsidRPr="007425D2" w:rsidR="00AA6795" w:rsidP="00726054" w:rsidRDefault="00317B73" w14:paraId="0902402F" w14:textId="273ADDED">
            <w:pPr>
              <w:contextualSpacing/>
              <w:rPr>
                <w:i/>
                <w:iCs/>
              </w:rPr>
            </w:pPr>
            <w:hyperlink w:history="1" r:id="rId35">
              <w:r w:rsidRPr="00AA6795" w:rsidR="00AA6795">
                <w:rPr>
                  <w:rStyle w:val="Hyperlink"/>
                  <w:i/>
                  <w:iCs/>
                </w:rPr>
                <w:t>Agota.Bazsik</w:t>
              </w:r>
              <w:r w:rsidRPr="007425D2" w:rsidR="00AA6795">
                <w:rPr>
                  <w:rStyle w:val="Hyperlink"/>
                  <w:i/>
                  <w:iCs/>
                </w:rPr>
                <w:t>@eesc.europa.eu</w:t>
              </w:r>
            </w:hyperlink>
          </w:p>
        </w:tc>
      </w:tr>
      <w:bookmarkEnd w:id="36"/>
    </w:tbl>
    <w:p w:rsidR="00AA6795" w:rsidP="00AA6795" w:rsidRDefault="00AA6795" w14:paraId="6557D6A4" w14:textId="22E48E05">
      <w:pPr>
        <w:overflowPunct w:val="0"/>
        <w:autoSpaceDE w:val="0"/>
        <w:autoSpaceDN w:val="0"/>
        <w:adjustRightInd w:val="0"/>
        <w:jc w:val="left"/>
        <w:textAlignment w:val="baseline"/>
        <w:rPr>
          <w:lang w:val="nl-BE"/>
        </w:rPr>
      </w:pPr>
    </w:p>
    <w:p w:rsidR="0044618A" w:rsidRDefault="0044618A" w14:paraId="35291FFF" w14:textId="00CEC798">
      <w:pPr>
        <w:spacing w:after="160" w:line="259" w:lineRule="auto"/>
        <w:jc w:val="left"/>
        <w:rPr>
          <w:lang w:val="nl-BE"/>
        </w:rPr>
      </w:pPr>
      <w:r>
        <w:rPr>
          <w:lang w:val="nl-BE"/>
        </w:rPr>
        <w:br w:type="page"/>
      </w:r>
    </w:p>
    <w:p w:rsidR="0044618A" w:rsidP="00AA6795" w:rsidRDefault="0044618A" w14:paraId="17CBBC8E" w14:textId="77777777">
      <w:pPr>
        <w:overflowPunct w:val="0"/>
        <w:autoSpaceDE w:val="0"/>
        <w:autoSpaceDN w:val="0"/>
        <w:adjustRightInd w:val="0"/>
        <w:jc w:val="left"/>
        <w:textAlignment w:val="baseline"/>
        <w:rPr>
          <w:lang w:val="nl-BE"/>
        </w:rPr>
      </w:pPr>
    </w:p>
    <w:p w:rsidRPr="007425D2" w:rsidR="00AA6795" w:rsidP="00AA6795" w:rsidRDefault="00AA6795" w14:paraId="512E08B4" w14:textId="62643DBE">
      <w:pPr>
        <w:keepNext/>
        <w:numPr>
          <w:ilvl w:val="0"/>
          <w:numId w:val="2"/>
        </w:numPr>
        <w:ind w:left="567" w:hanging="567"/>
        <w:contextualSpacing/>
        <w:rPr>
          <w:b/>
          <w:i/>
          <w:sz w:val="28"/>
          <w:szCs w:val="28"/>
        </w:rPr>
      </w:pPr>
      <w:r w:rsidRPr="00AA6795">
        <w:rPr>
          <w:b/>
          <w:i/>
          <w:sz w:val="28"/>
          <w:szCs w:val="28"/>
        </w:rPr>
        <w:t>Digitalising the energy system – EU Action Plan</w:t>
      </w:r>
    </w:p>
    <w:p w:rsidRPr="007425D2" w:rsidR="00AA6795" w:rsidP="00AA6795" w:rsidRDefault="00AA6795" w14:paraId="6E10AFEA"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7425D2" w:rsidR="00AA6795" w:rsidTr="00726054" w14:paraId="4999480A" w14:textId="77777777">
        <w:trPr>
          <w:cantSplit/>
          <w:trHeight w:val="284" w:hRule="exact"/>
        </w:trPr>
        <w:tc>
          <w:tcPr>
            <w:tcW w:w="1701" w:type="dxa"/>
          </w:tcPr>
          <w:p w:rsidRPr="007425D2" w:rsidR="00AA6795" w:rsidP="00726054" w:rsidRDefault="00AA6795" w14:paraId="11398BA3" w14:textId="77777777">
            <w:pPr>
              <w:spacing w:line="240" w:lineRule="auto"/>
              <w:ind w:left="-142" w:firstLine="142"/>
              <w:contextualSpacing/>
              <w:rPr>
                <w:b/>
              </w:rPr>
            </w:pPr>
            <w:r w:rsidRPr="007425D2">
              <w:rPr>
                <w:b/>
              </w:rPr>
              <w:t>Rapporteur</w:t>
            </w:r>
          </w:p>
          <w:p w:rsidRPr="007425D2" w:rsidR="00AA6795" w:rsidP="00726054" w:rsidRDefault="00AA6795" w14:paraId="67AEA7C8" w14:textId="77777777">
            <w:pPr>
              <w:keepNext/>
              <w:contextualSpacing/>
              <w:rPr>
                <w:b/>
              </w:rPr>
            </w:pPr>
          </w:p>
        </w:tc>
        <w:tc>
          <w:tcPr>
            <w:tcW w:w="6521" w:type="dxa"/>
          </w:tcPr>
          <w:p w:rsidRPr="007425D2" w:rsidR="00AA6795" w:rsidP="00726054" w:rsidRDefault="00AA6795" w14:paraId="32678D02" w14:textId="242E0371">
            <w:pPr>
              <w:ind w:left="-52"/>
              <w:contextualSpacing/>
            </w:pPr>
            <w:r w:rsidRPr="00C82D2E">
              <w:t>Thomas KATTNIG</w:t>
            </w:r>
            <w:r w:rsidRPr="007425D2">
              <w:t xml:space="preserve"> (</w:t>
            </w:r>
            <w:r>
              <w:t>Workers</w:t>
            </w:r>
            <w:r w:rsidRPr="007425D2">
              <w:t xml:space="preserve">' Group – </w:t>
            </w:r>
            <w:r>
              <w:t>AT</w:t>
            </w:r>
            <w:r w:rsidRPr="007425D2">
              <w:t>)</w:t>
            </w:r>
          </w:p>
        </w:tc>
      </w:tr>
      <w:tr w:rsidRPr="007425D2" w:rsidR="00AA6795" w:rsidTr="00726054" w14:paraId="1DBE01C4" w14:textId="77777777">
        <w:trPr>
          <w:cantSplit/>
          <w:trHeight w:val="567" w:hRule="exact"/>
        </w:trPr>
        <w:tc>
          <w:tcPr>
            <w:tcW w:w="1701" w:type="dxa"/>
          </w:tcPr>
          <w:p w:rsidRPr="007425D2" w:rsidR="00AA6795" w:rsidP="00726054" w:rsidRDefault="00AA6795" w14:paraId="186D77F5" w14:textId="77777777">
            <w:pPr>
              <w:contextualSpacing/>
              <w:rPr>
                <w:b/>
              </w:rPr>
            </w:pPr>
            <w:r w:rsidRPr="007425D2">
              <w:rPr>
                <w:b/>
              </w:rPr>
              <w:t>Co-rapporteur</w:t>
            </w:r>
          </w:p>
        </w:tc>
        <w:tc>
          <w:tcPr>
            <w:tcW w:w="6521" w:type="dxa"/>
          </w:tcPr>
          <w:p w:rsidRPr="007425D2" w:rsidR="00AA6795" w:rsidP="00726054" w:rsidRDefault="00AA6795" w14:paraId="3A9FC10E" w14:textId="7E177776">
            <w:pPr>
              <w:ind w:left="-52" w:right="-336"/>
              <w:contextualSpacing/>
            </w:pPr>
            <w:proofErr w:type="spellStart"/>
            <w:r w:rsidRPr="00C82D2E">
              <w:rPr>
                <w:bCs/>
              </w:rPr>
              <w:t>Zsolt</w:t>
            </w:r>
            <w:proofErr w:type="spellEnd"/>
            <w:r w:rsidRPr="00C82D2E">
              <w:rPr>
                <w:bCs/>
              </w:rPr>
              <w:t xml:space="preserve"> KÜKEDI</w:t>
            </w:r>
            <w:r w:rsidRPr="007425D2">
              <w:rPr>
                <w:lang w:val="en-US"/>
              </w:rPr>
              <w:t xml:space="preserve"> </w:t>
            </w:r>
            <w:r w:rsidRPr="007425D2">
              <w:t xml:space="preserve">(Civil Society Organisations' Group – </w:t>
            </w:r>
            <w:r>
              <w:t>HU</w:t>
            </w:r>
            <w:r w:rsidRPr="007425D2">
              <w:t>)</w:t>
            </w:r>
          </w:p>
        </w:tc>
      </w:tr>
      <w:tr w:rsidRPr="007425D2" w:rsidR="00AA6795" w:rsidTr="00726054" w14:paraId="2848A973" w14:textId="77777777">
        <w:tc>
          <w:tcPr>
            <w:tcW w:w="1701" w:type="dxa"/>
          </w:tcPr>
          <w:p w:rsidRPr="007425D2" w:rsidR="00AA6795" w:rsidP="00726054" w:rsidRDefault="00AA6795" w14:paraId="1D568137" w14:textId="77777777">
            <w:pPr>
              <w:contextualSpacing/>
              <w:rPr>
                <w:b/>
              </w:rPr>
            </w:pPr>
            <w:r w:rsidRPr="007425D2">
              <w:rPr>
                <w:b/>
              </w:rPr>
              <w:t xml:space="preserve">References </w:t>
            </w:r>
          </w:p>
        </w:tc>
        <w:tc>
          <w:tcPr>
            <w:tcW w:w="6521" w:type="dxa"/>
          </w:tcPr>
          <w:p w:rsidRPr="007425D2" w:rsidR="00AA6795" w:rsidP="00726054" w:rsidRDefault="00AA6795" w14:paraId="1AA7D9A0" w14:textId="593C3C71">
            <w:pPr>
              <w:ind w:left="-52"/>
              <w:contextualSpacing/>
            </w:pPr>
            <w:proofErr w:type="gramStart"/>
            <w:r>
              <w:t>COM(</w:t>
            </w:r>
            <w:proofErr w:type="gramEnd"/>
            <w:r>
              <w:t>2022) 552 final</w:t>
            </w:r>
          </w:p>
          <w:p w:rsidRPr="007425D2" w:rsidR="00AA6795" w:rsidP="00726054" w:rsidRDefault="00AA6795" w14:paraId="34547CE8" w14:textId="5AE24DB6">
            <w:pPr>
              <w:ind w:left="-52"/>
              <w:contextualSpacing/>
            </w:pPr>
            <w:r w:rsidRPr="007425D2">
              <w:t>EESC-2022-0</w:t>
            </w:r>
            <w:r>
              <w:t>6280</w:t>
            </w:r>
            <w:r w:rsidRPr="007425D2">
              <w:t>-00-00-AC</w:t>
            </w:r>
          </w:p>
        </w:tc>
      </w:tr>
    </w:tbl>
    <w:p w:rsidRPr="007425D2" w:rsidR="00AA6795" w:rsidP="00AA6795" w:rsidRDefault="00AA6795" w14:paraId="06995A1A" w14:textId="77777777">
      <w:pPr>
        <w:spacing w:line="240" w:lineRule="auto"/>
        <w:ind w:left="-142" w:firstLine="284"/>
        <w:contextualSpacing/>
        <w:rPr>
          <w:b/>
        </w:rPr>
      </w:pPr>
    </w:p>
    <w:p w:rsidRPr="007425D2" w:rsidR="00AA6795" w:rsidP="00AA6795" w:rsidRDefault="00AA6795" w14:paraId="44224933" w14:textId="77777777">
      <w:pPr>
        <w:spacing w:line="240" w:lineRule="auto"/>
        <w:contextualSpacing/>
        <w:rPr>
          <w:b/>
        </w:rPr>
      </w:pPr>
      <w:r w:rsidRPr="007425D2">
        <w:rPr>
          <w:b/>
          <w:lang w:val="en-US"/>
        </w:rPr>
        <w:t>Key points</w:t>
      </w:r>
    </w:p>
    <w:p w:rsidRPr="007425D2" w:rsidR="00AA6795" w:rsidP="00AA6795" w:rsidRDefault="00AA6795" w14:paraId="725EF461" w14:textId="77777777">
      <w:pPr>
        <w:contextualSpacing/>
      </w:pPr>
    </w:p>
    <w:p w:rsidRPr="007425D2" w:rsidR="00AA6795" w:rsidP="00AA6795" w:rsidRDefault="00AA6795" w14:paraId="3FD218B0" w14:textId="77777777">
      <w:pPr>
        <w:spacing w:line="240" w:lineRule="auto"/>
        <w:contextualSpacing/>
        <w:rPr>
          <w:bCs/>
        </w:rPr>
      </w:pPr>
      <w:r w:rsidRPr="007425D2">
        <w:rPr>
          <w:bCs/>
          <w:lang w:val="en-US"/>
        </w:rPr>
        <w:t>The EESC:</w:t>
      </w:r>
    </w:p>
    <w:p w:rsidRPr="00A6689B" w:rsidR="00AA6795" w:rsidP="00AA6795" w:rsidRDefault="00AA6795" w14:paraId="7A09DDB1" w14:textId="77777777">
      <w:pPr>
        <w:rPr>
          <w:bCs/>
          <w:iCs/>
        </w:rPr>
      </w:pPr>
    </w:p>
    <w:p w:rsidRPr="00AA6795" w:rsidR="00AA6795" w:rsidP="00AA6795" w:rsidRDefault="00AA6795" w14:paraId="678AD39F" w14:textId="0B07347F">
      <w:pPr>
        <w:numPr>
          <w:ilvl w:val="0"/>
          <w:numId w:val="3"/>
        </w:numPr>
        <w:ind w:left="357" w:hanging="357"/>
        <w:contextualSpacing/>
      </w:pPr>
      <w:r>
        <w:t xml:space="preserve">points out </w:t>
      </w:r>
      <w:r w:rsidRPr="00EE48F9">
        <w:t xml:space="preserve">the link between the energy transition and the digital transformation, </w:t>
      </w:r>
      <w:r>
        <w:t>stressing the</w:t>
      </w:r>
      <w:r w:rsidRPr="00EE48F9">
        <w:t xml:space="preserve"> benefits</w:t>
      </w:r>
      <w:r>
        <w:t xml:space="preserve"> of digitalisation in terms of</w:t>
      </w:r>
      <w:r w:rsidRPr="00EE48F9">
        <w:t xml:space="preserve"> energy savings, reduced energy intensity and better management of energy infrastructure</w:t>
      </w:r>
      <w:r>
        <w:rPr>
          <w:bCs/>
          <w:lang w:val="en-IE"/>
        </w:rPr>
        <w:t>;</w:t>
      </w:r>
    </w:p>
    <w:p w:rsidRPr="00AA6795" w:rsidR="00AA6795" w:rsidP="00AA6795" w:rsidRDefault="00AA6795" w14:paraId="53E57292" w14:textId="0F3DE68A">
      <w:pPr>
        <w:numPr>
          <w:ilvl w:val="0"/>
          <w:numId w:val="3"/>
        </w:numPr>
        <w:ind w:left="357" w:hanging="357"/>
        <w:contextualSpacing/>
      </w:pPr>
      <w:r>
        <w:t>stresses the importance of</w:t>
      </w:r>
      <w:r w:rsidRPr="00EE48F9">
        <w:t xml:space="preserve"> strengthen</w:t>
      </w:r>
      <w:r>
        <w:t>ing</w:t>
      </w:r>
      <w:r w:rsidRPr="00EE48F9">
        <w:t xml:space="preserve"> the role of active consumers in digitalisation and </w:t>
      </w:r>
      <w:r>
        <w:t xml:space="preserve">of </w:t>
      </w:r>
      <w:r w:rsidRPr="00EE48F9">
        <w:t>encourag</w:t>
      </w:r>
      <w:r>
        <w:t>ing</w:t>
      </w:r>
      <w:r w:rsidRPr="00EE48F9">
        <w:t xml:space="preserve"> and entitl</w:t>
      </w:r>
      <w:r>
        <w:t>ing</w:t>
      </w:r>
      <w:r w:rsidRPr="00EE48F9">
        <w:t xml:space="preserve"> them to use as many smart solutions as possible. </w:t>
      </w:r>
      <w:r>
        <w:t>T</w:t>
      </w:r>
      <w:r w:rsidRPr="00EE48F9">
        <w:t>he tools must be user-friendly</w:t>
      </w:r>
      <w:r>
        <w:t>,</w:t>
      </w:r>
      <w:r w:rsidRPr="00EE48F9">
        <w:t xml:space="preserve"> and vulnerable groups and people with disabilities</w:t>
      </w:r>
      <w:r>
        <w:t xml:space="preserve"> must be in focus: i</w:t>
      </w:r>
      <w:r w:rsidRPr="00EE48F9">
        <w:t>f the social dimension is neglected in the implementation, the transformation risks failing due to public resistance</w:t>
      </w:r>
      <w:r>
        <w:rPr>
          <w:bCs/>
          <w:lang w:val="en-IE"/>
        </w:rPr>
        <w:t>;</w:t>
      </w:r>
    </w:p>
    <w:p w:rsidRPr="007425D2" w:rsidR="00AA6795" w:rsidP="00AA6795" w:rsidRDefault="00AA6795" w14:paraId="7345200D" w14:textId="4BB2973A">
      <w:pPr>
        <w:numPr>
          <w:ilvl w:val="0"/>
          <w:numId w:val="3"/>
        </w:numPr>
        <w:ind w:left="357" w:hanging="357"/>
        <w:contextualSpacing/>
      </w:pPr>
      <w:r>
        <w:t xml:space="preserve">underlines the possible </w:t>
      </w:r>
      <w:r w:rsidRPr="00EE48F9">
        <w:t xml:space="preserve">risk that new data-driven services and innovative technology solutions </w:t>
      </w:r>
      <w:r>
        <w:t>are</w:t>
      </w:r>
      <w:r w:rsidRPr="00EE48F9">
        <w:t xml:space="preserve"> not implemented fast enough if there are not enough skilled workers. </w:t>
      </w:r>
      <w:r>
        <w:t>T</w:t>
      </w:r>
      <w:r w:rsidRPr="00EE48F9">
        <w:t>he necessary labour market and education policy measures require sufficient financial resources as well as the development of an action plan to ensure a coordinated approach.</w:t>
      </w:r>
    </w:p>
    <w:p w:rsidRPr="007425D2" w:rsidR="00AA6795" w:rsidP="00AA6795" w:rsidRDefault="00AA6795" w14:paraId="3DEB83B7"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AA6795" w:rsidTr="00726054" w14:paraId="5CC01660" w14:textId="77777777">
        <w:tc>
          <w:tcPr>
            <w:tcW w:w="1418" w:type="dxa"/>
          </w:tcPr>
          <w:p w:rsidRPr="007425D2" w:rsidR="00AA6795" w:rsidP="00726054" w:rsidRDefault="00AA6795" w14:paraId="66A3AA7B" w14:textId="77777777">
            <w:pPr>
              <w:contextualSpacing/>
              <w:rPr>
                <w:i/>
              </w:rPr>
            </w:pPr>
            <w:r w:rsidRPr="007425D2">
              <w:rPr>
                <w:b/>
                <w:i/>
              </w:rPr>
              <w:t>Contact</w:t>
            </w:r>
          </w:p>
        </w:tc>
        <w:tc>
          <w:tcPr>
            <w:tcW w:w="5670" w:type="dxa"/>
          </w:tcPr>
          <w:p w:rsidRPr="007425D2" w:rsidR="00AA6795" w:rsidP="00726054" w:rsidRDefault="00AA6795" w14:paraId="2FD014F0" w14:textId="77777777">
            <w:pPr>
              <w:contextualSpacing/>
              <w:rPr>
                <w:i/>
              </w:rPr>
            </w:pPr>
            <w:r>
              <w:rPr>
                <w:i/>
              </w:rPr>
              <w:t>Giorgia Bordignon</w:t>
            </w:r>
          </w:p>
        </w:tc>
      </w:tr>
      <w:tr w:rsidRPr="007425D2" w:rsidR="00AA6795" w:rsidTr="00726054" w14:paraId="1A7DC064" w14:textId="77777777">
        <w:tc>
          <w:tcPr>
            <w:tcW w:w="1418" w:type="dxa"/>
          </w:tcPr>
          <w:p w:rsidRPr="007425D2" w:rsidR="00AA6795" w:rsidP="00726054" w:rsidRDefault="00AA6795" w14:paraId="50273CE3" w14:textId="77777777">
            <w:pPr>
              <w:ind w:left="601"/>
              <w:contextualSpacing/>
              <w:rPr>
                <w:i/>
              </w:rPr>
            </w:pPr>
            <w:r w:rsidRPr="007425D2">
              <w:rPr>
                <w:i/>
              </w:rPr>
              <w:t>Tel.</w:t>
            </w:r>
          </w:p>
        </w:tc>
        <w:tc>
          <w:tcPr>
            <w:tcW w:w="5670" w:type="dxa"/>
          </w:tcPr>
          <w:p w:rsidRPr="007425D2" w:rsidR="00AA6795" w:rsidP="00726054" w:rsidRDefault="00AA6795" w14:paraId="0C57AC68" w14:textId="77777777">
            <w:pPr>
              <w:contextualSpacing/>
              <w:rPr>
                <w:i/>
              </w:rPr>
            </w:pPr>
            <w:r w:rsidRPr="007425D2">
              <w:rPr>
                <w:i/>
              </w:rPr>
              <w:t xml:space="preserve">00 32 2 546 </w:t>
            </w:r>
            <w:r>
              <w:rPr>
                <w:i/>
              </w:rPr>
              <w:t>85 35</w:t>
            </w:r>
          </w:p>
        </w:tc>
      </w:tr>
      <w:tr w:rsidRPr="007425D2" w:rsidR="00AA6795" w:rsidTr="00726054" w14:paraId="73C348B5" w14:textId="77777777">
        <w:trPr>
          <w:trHeight w:val="74"/>
        </w:trPr>
        <w:tc>
          <w:tcPr>
            <w:tcW w:w="1418" w:type="dxa"/>
          </w:tcPr>
          <w:p w:rsidRPr="007425D2" w:rsidR="00AA6795" w:rsidP="00726054" w:rsidRDefault="00AA6795" w14:paraId="654A6F0D" w14:textId="77777777">
            <w:pPr>
              <w:ind w:left="601"/>
              <w:contextualSpacing/>
              <w:rPr>
                <w:i/>
              </w:rPr>
            </w:pPr>
            <w:r w:rsidRPr="007425D2">
              <w:rPr>
                <w:i/>
              </w:rPr>
              <w:t>email</w:t>
            </w:r>
          </w:p>
        </w:tc>
        <w:tc>
          <w:tcPr>
            <w:tcW w:w="5670" w:type="dxa"/>
          </w:tcPr>
          <w:p w:rsidRPr="007425D2" w:rsidR="00AA6795" w:rsidP="00726054" w:rsidRDefault="00317B73" w14:paraId="739344CC" w14:textId="77777777">
            <w:pPr>
              <w:contextualSpacing/>
              <w:rPr>
                <w:i/>
                <w:iCs/>
              </w:rPr>
            </w:pPr>
            <w:hyperlink w:history="1" r:id="rId36">
              <w:r w:rsidRPr="00AA6795" w:rsidR="00AA6795">
                <w:rPr>
                  <w:rStyle w:val="Hyperlink"/>
                  <w:i/>
                  <w:iCs/>
                </w:rPr>
                <w:t>Giorgiaandrea.Bordignon</w:t>
              </w:r>
              <w:r w:rsidRPr="007425D2" w:rsidR="00AA6795">
                <w:rPr>
                  <w:rStyle w:val="Hyperlink"/>
                  <w:i/>
                  <w:iCs/>
                </w:rPr>
                <w:t>@eesc.europa.eu</w:t>
              </w:r>
            </w:hyperlink>
          </w:p>
        </w:tc>
      </w:tr>
    </w:tbl>
    <w:p w:rsidRPr="00326F5F" w:rsidR="00AA6795" w:rsidP="00AA6795" w:rsidRDefault="00AA6795" w14:paraId="25C938AC" w14:textId="77777777"/>
    <w:p w:rsidRPr="00CE7111" w:rsidR="00D67CAD" w:rsidP="00FC2BE8" w:rsidRDefault="009C1329" w14:paraId="5E62A09A" w14:textId="22CE5D58">
      <w:pPr>
        <w:overflowPunct w:val="0"/>
        <w:autoSpaceDE w:val="0"/>
        <w:autoSpaceDN w:val="0"/>
        <w:adjustRightInd w:val="0"/>
        <w:jc w:val="center"/>
        <w:textAlignment w:val="baseline"/>
      </w:pPr>
      <w:r>
        <w:rPr>
          <w:lang w:val="nl-BE"/>
        </w:rPr>
        <w:t>_____________</w:t>
      </w:r>
    </w:p>
    <w:sectPr w:rsidRPr="00CE7111" w:rsidR="00D67CAD" w:rsidSect="00316474">
      <w:headerReference w:type="even" r:id="rId37"/>
      <w:headerReference w:type="default" r:id="rId38"/>
      <w:footerReference w:type="even" r:id="rId39"/>
      <w:footerReference w:type="default" r:id="rId40"/>
      <w:headerReference w:type="first" r:id="rId41"/>
      <w:footerReference w:type="first" r:id="rId42"/>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AB40" w14:textId="77777777" w:rsidR="00726054" w:rsidRDefault="00726054" w:rsidP="003B0516">
      <w:pPr>
        <w:spacing w:line="240" w:lineRule="auto"/>
      </w:pPr>
      <w:r>
        <w:separator/>
      </w:r>
    </w:p>
  </w:endnote>
  <w:endnote w:type="continuationSeparator" w:id="0">
    <w:p w14:paraId="005A33A7" w14:textId="77777777" w:rsidR="00726054" w:rsidRDefault="00726054"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EE94" w14:textId="77777777" w:rsidR="00316474" w:rsidRPr="00316474" w:rsidRDefault="00316474" w:rsidP="00316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39896497" w:rsidR="00726054" w:rsidRPr="00316474" w:rsidRDefault="00316474" w:rsidP="00316474">
    <w:pPr>
      <w:pStyle w:val="Footer"/>
    </w:pPr>
    <w:r>
      <w:t xml:space="preserve">EESC-2023-01103-00-01-TCD-TRA (EN) </w:t>
    </w:r>
    <w:r>
      <w:fldChar w:fldCharType="begin"/>
    </w:r>
    <w:r>
      <w:instrText xml:space="preserve"> PAGE  \* Arabic  \* MERGEFORMAT </w:instrText>
    </w:r>
    <w:r>
      <w:fldChar w:fldCharType="separate"/>
    </w:r>
    <w:r w:rsidR="008E2A2F">
      <w:rPr>
        <w:noProof/>
      </w:rPr>
      <w:t>1</w:t>
    </w:r>
    <w:r>
      <w:fldChar w:fldCharType="end"/>
    </w:r>
    <w:r>
      <w:t>/</w:t>
    </w:r>
    <w:r w:rsidR="00317B73">
      <w:fldChar w:fldCharType="begin"/>
    </w:r>
    <w:r w:rsidR="00317B73">
      <w:instrText xml:space="preserve"> NUMPAGES </w:instrText>
    </w:r>
    <w:r w:rsidR="00317B73">
      <w:fldChar w:fldCharType="separate"/>
    </w:r>
    <w:r w:rsidR="008E2A2F">
      <w:rPr>
        <w:noProof/>
      </w:rPr>
      <w:t>2</w:t>
    </w:r>
    <w:r w:rsidR="00317B7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27E9" w14:textId="77777777" w:rsidR="00316474" w:rsidRPr="00316474" w:rsidRDefault="00316474" w:rsidP="00316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26054" w:rsidRPr="00316474" w:rsidRDefault="00726054" w:rsidP="003164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0AAD817A" w:rsidR="00726054" w:rsidRPr="00316474" w:rsidRDefault="00316474" w:rsidP="00316474">
    <w:pPr>
      <w:pStyle w:val="Footer"/>
    </w:pPr>
    <w:r>
      <w:t xml:space="preserve">EESC-2023-01103-00-01-TCD-TRA (EN) </w:t>
    </w:r>
    <w:r>
      <w:fldChar w:fldCharType="begin"/>
    </w:r>
    <w:r>
      <w:instrText xml:space="preserve"> PAGE  \* Arabic  \* MERGEFORMAT </w:instrText>
    </w:r>
    <w:r>
      <w:fldChar w:fldCharType="separate"/>
    </w:r>
    <w:r w:rsidR="008E2A2F">
      <w:rPr>
        <w:noProof/>
      </w:rPr>
      <w:t>3</w:t>
    </w:r>
    <w:r>
      <w:fldChar w:fldCharType="end"/>
    </w:r>
    <w:r>
      <w:t>/</w:t>
    </w:r>
    <w:r w:rsidR="00317B73">
      <w:fldChar w:fldCharType="begin"/>
    </w:r>
    <w:r w:rsidR="00317B73">
      <w:instrText xml:space="preserve"> NUMPAGES </w:instrText>
    </w:r>
    <w:r w:rsidR="00317B73">
      <w:fldChar w:fldCharType="separate"/>
    </w:r>
    <w:r w:rsidR="008E2A2F">
      <w:rPr>
        <w:noProof/>
      </w:rPr>
      <w:t>24</w:t>
    </w:r>
    <w:r w:rsidR="00317B7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26054" w:rsidRPr="00316474" w:rsidRDefault="00726054" w:rsidP="00316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409E" w14:textId="77777777" w:rsidR="00726054" w:rsidRDefault="00726054" w:rsidP="003B0516">
      <w:pPr>
        <w:spacing w:line="240" w:lineRule="auto"/>
      </w:pPr>
      <w:r>
        <w:separator/>
      </w:r>
    </w:p>
  </w:footnote>
  <w:footnote w:type="continuationSeparator" w:id="0">
    <w:p w14:paraId="5E731D99" w14:textId="77777777" w:rsidR="00726054" w:rsidRDefault="00726054" w:rsidP="003B0516">
      <w:pPr>
        <w:spacing w:line="240" w:lineRule="auto"/>
      </w:pPr>
      <w:r>
        <w:continuationSeparator/>
      </w:r>
    </w:p>
  </w:footnote>
  <w:footnote w:id="1">
    <w:p w14:paraId="7AD47C4E" w14:textId="77777777" w:rsidR="00726054" w:rsidRPr="00AC7D42" w:rsidRDefault="00726054" w:rsidP="008E2CDD">
      <w:pPr>
        <w:pStyle w:val="FootnoteText"/>
      </w:pPr>
      <w:r>
        <w:rPr>
          <w:rStyle w:val="FootnoteReference"/>
        </w:rPr>
        <w:footnoteRef/>
      </w:r>
      <w:r>
        <w:tab/>
      </w:r>
      <w:hyperlink r:id="rId1" w:history="1">
        <w:r w:rsidRPr="003669EC">
          <w:rPr>
            <w:rStyle w:val="Hyperlink"/>
          </w:rPr>
          <w:t>https://eur-lex.europa.eu/legal-content/EN/TXT/?uri=CELEX%3A62016CJ0397</w:t>
        </w:r>
      </w:hyperlink>
    </w:p>
  </w:footnote>
  <w:footnote w:id="2">
    <w:p w14:paraId="329A950C" w14:textId="062BDCC3" w:rsidR="00726054" w:rsidRPr="00726054" w:rsidRDefault="00726054">
      <w:pPr>
        <w:pStyle w:val="FootnoteText"/>
      </w:pPr>
      <w:r>
        <w:rPr>
          <w:rStyle w:val="FootnoteReference"/>
        </w:rPr>
        <w:footnoteRef/>
      </w:r>
      <w:r>
        <w:t xml:space="preserve"> </w:t>
      </w:r>
      <w:r>
        <w:tab/>
      </w:r>
      <w:r w:rsidRPr="00343E1E">
        <w:t xml:space="preserve">EESC opinion on </w:t>
      </w:r>
      <w:r w:rsidRPr="00343E1E">
        <w:rPr>
          <w:i/>
          <w:iCs/>
        </w:rPr>
        <w:t>The circular economy in the EU</w:t>
      </w:r>
      <w:r w:rsidRPr="00343E1E">
        <w:t xml:space="preserve">, </w:t>
      </w:r>
      <w:hyperlink r:id="rId2" w:history="1">
        <w:r w:rsidRPr="00343E1E">
          <w:rPr>
            <w:rStyle w:val="Hyperlink"/>
          </w:rPr>
          <w:t>OJ C 230 of 14.7.2015, p.91</w:t>
        </w:r>
      </w:hyperlink>
    </w:p>
  </w:footnote>
  <w:footnote w:id="3">
    <w:p w14:paraId="21E34883" w14:textId="77777777" w:rsidR="00726054" w:rsidRDefault="00726054" w:rsidP="00175EC3">
      <w:pPr>
        <w:pStyle w:val="FootnoteText"/>
      </w:pPr>
      <w:r>
        <w:rPr>
          <w:rStyle w:val="FootnoteReference"/>
        </w:rPr>
        <w:footnoteRef/>
      </w:r>
      <w:r>
        <w:t xml:space="preserve"> </w:t>
      </w:r>
      <w:r>
        <w:tab/>
      </w:r>
      <w:r w:rsidRPr="00957A6C">
        <w:t>EESC opinion on Sustainable Carbon Cycles</w:t>
      </w:r>
      <w:r>
        <w:t xml:space="preserve"> - </w:t>
      </w:r>
      <w:hyperlink r:id="rId3" w:history="1">
        <w:r w:rsidRPr="00466F7D">
          <w:rPr>
            <w:rStyle w:val="Hyperlink"/>
          </w:rPr>
          <w:t>OJ C 323, 26.8.2022, p. 95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EDD1" w14:textId="77777777" w:rsidR="00316474" w:rsidRPr="00316474" w:rsidRDefault="00316474" w:rsidP="0031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FDC3" w14:textId="13DC7245" w:rsidR="00316474" w:rsidRPr="00316474" w:rsidRDefault="00316474" w:rsidP="00316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EE77" w14:textId="77777777" w:rsidR="00316474" w:rsidRPr="00316474" w:rsidRDefault="00316474" w:rsidP="00316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26054" w:rsidRPr="00316474" w:rsidRDefault="00726054" w:rsidP="003164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55708A78" w:rsidR="00726054" w:rsidRPr="00316474" w:rsidRDefault="00726054" w:rsidP="00316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26054" w:rsidRPr="00316474" w:rsidRDefault="00726054" w:rsidP="0031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DD54DA5"/>
    <w:multiLevelType w:val="hybridMultilevel"/>
    <w:tmpl w:val="FBC688C8"/>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35054DBC"/>
    <w:multiLevelType w:val="hybridMultilevel"/>
    <w:tmpl w:val="D4DA4094"/>
    <w:lvl w:ilvl="0" w:tplc="D214FC50">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7"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0"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4"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2"/>
  </w:num>
  <w:num w:numId="3">
    <w:abstractNumId w:val="25"/>
  </w:num>
  <w:num w:numId="4">
    <w:abstractNumId w:val="3"/>
  </w:num>
  <w:num w:numId="5">
    <w:abstractNumId w:val="19"/>
  </w:num>
  <w:num w:numId="6">
    <w:abstractNumId w:val="11"/>
  </w:num>
  <w:num w:numId="7">
    <w:abstractNumId w:val="5"/>
  </w:num>
  <w:num w:numId="8">
    <w:abstractNumId w:val="9"/>
  </w:num>
  <w:num w:numId="9">
    <w:abstractNumId w:val="8"/>
  </w:num>
  <w:num w:numId="10">
    <w:abstractNumId w:val="26"/>
  </w:num>
  <w:num w:numId="11">
    <w:abstractNumId w:val="14"/>
  </w:num>
  <w:num w:numId="12">
    <w:abstractNumId w:val="21"/>
  </w:num>
  <w:num w:numId="13">
    <w:abstractNumId w:val="0"/>
  </w:num>
  <w:num w:numId="14">
    <w:abstractNumId w:val="0"/>
  </w:num>
  <w:num w:numId="15">
    <w:abstractNumId w:val="20"/>
  </w:num>
  <w:num w:numId="16">
    <w:abstractNumId w:val="15"/>
  </w:num>
  <w:num w:numId="17">
    <w:abstractNumId w:val="0"/>
  </w:num>
  <w:num w:numId="18">
    <w:abstractNumId w:val="0"/>
  </w:num>
  <w:num w:numId="19">
    <w:abstractNumId w:val="23"/>
  </w:num>
  <w:num w:numId="20">
    <w:abstractNumId w:val="7"/>
  </w:num>
  <w:num w:numId="21">
    <w:abstractNumId w:val="18"/>
  </w:num>
  <w:num w:numId="22">
    <w:abstractNumId w:val="12"/>
  </w:num>
  <w:num w:numId="23">
    <w:abstractNumId w:val="13"/>
  </w:num>
  <w:num w:numId="24">
    <w:abstractNumId w:val="27"/>
  </w:num>
  <w:num w:numId="25">
    <w:abstractNumId w:val="17"/>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6"/>
  </w:num>
  <w:num w:numId="30">
    <w:abstractNumId w:val="16"/>
  </w:num>
  <w:num w:numId="31">
    <w:abstractNumId w:val="24"/>
  </w:num>
  <w:num w:numId="32">
    <w:abstractNumId w:val="4"/>
  </w:num>
  <w:num w:numId="33">
    <w:abstractNumId w:val="0"/>
  </w:num>
  <w:num w:numId="34">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pouttre Koenraad">
    <w15:presenceInfo w15:providerId="AD" w15:userId="S::koenraad.lepouttre@eesc.europa.eu::040a57f8-ecdb-42c5-847f-1b71ba101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2061"/>
    <w:rsid w:val="00011CB0"/>
    <w:rsid w:val="000142E0"/>
    <w:rsid w:val="00014C93"/>
    <w:rsid w:val="00015E18"/>
    <w:rsid w:val="00017B56"/>
    <w:rsid w:val="000232FA"/>
    <w:rsid w:val="00023DE9"/>
    <w:rsid w:val="0002450A"/>
    <w:rsid w:val="000247C5"/>
    <w:rsid w:val="00024D79"/>
    <w:rsid w:val="000257FE"/>
    <w:rsid w:val="0002700A"/>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6D3E"/>
    <w:rsid w:val="001271C3"/>
    <w:rsid w:val="001400C7"/>
    <w:rsid w:val="001445A7"/>
    <w:rsid w:val="001455A1"/>
    <w:rsid w:val="00150AD8"/>
    <w:rsid w:val="001513FD"/>
    <w:rsid w:val="00153032"/>
    <w:rsid w:val="001543FE"/>
    <w:rsid w:val="00155B53"/>
    <w:rsid w:val="00163106"/>
    <w:rsid w:val="00164813"/>
    <w:rsid w:val="001744F9"/>
    <w:rsid w:val="00174763"/>
    <w:rsid w:val="00175EC3"/>
    <w:rsid w:val="001760E9"/>
    <w:rsid w:val="0018231C"/>
    <w:rsid w:val="00182F92"/>
    <w:rsid w:val="001861B4"/>
    <w:rsid w:val="001865D3"/>
    <w:rsid w:val="00191597"/>
    <w:rsid w:val="001951FD"/>
    <w:rsid w:val="0019715D"/>
    <w:rsid w:val="001A0AD4"/>
    <w:rsid w:val="001A2273"/>
    <w:rsid w:val="001A7476"/>
    <w:rsid w:val="001A7FFE"/>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3E4F"/>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CC6"/>
    <w:rsid w:val="00245CD4"/>
    <w:rsid w:val="00247E02"/>
    <w:rsid w:val="00251418"/>
    <w:rsid w:val="00255669"/>
    <w:rsid w:val="00256F0A"/>
    <w:rsid w:val="00261903"/>
    <w:rsid w:val="00261FDB"/>
    <w:rsid w:val="00270828"/>
    <w:rsid w:val="002737D4"/>
    <w:rsid w:val="00274DCF"/>
    <w:rsid w:val="00276CC9"/>
    <w:rsid w:val="002776B9"/>
    <w:rsid w:val="002859C4"/>
    <w:rsid w:val="00291154"/>
    <w:rsid w:val="00292D44"/>
    <w:rsid w:val="00293765"/>
    <w:rsid w:val="00293E9C"/>
    <w:rsid w:val="00295B97"/>
    <w:rsid w:val="002962DA"/>
    <w:rsid w:val="002A2F38"/>
    <w:rsid w:val="002A417C"/>
    <w:rsid w:val="002A417D"/>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382"/>
    <w:rsid w:val="002D4C38"/>
    <w:rsid w:val="002D5A51"/>
    <w:rsid w:val="002E01B5"/>
    <w:rsid w:val="002E44D6"/>
    <w:rsid w:val="002E459D"/>
    <w:rsid w:val="002E5473"/>
    <w:rsid w:val="002E62B0"/>
    <w:rsid w:val="002F32E6"/>
    <w:rsid w:val="002F63EB"/>
    <w:rsid w:val="00302E45"/>
    <w:rsid w:val="00305834"/>
    <w:rsid w:val="00311562"/>
    <w:rsid w:val="003123CB"/>
    <w:rsid w:val="00316474"/>
    <w:rsid w:val="003165A9"/>
    <w:rsid w:val="0032154F"/>
    <w:rsid w:val="0032266E"/>
    <w:rsid w:val="003227CC"/>
    <w:rsid w:val="0032340F"/>
    <w:rsid w:val="00323A05"/>
    <w:rsid w:val="003262D8"/>
    <w:rsid w:val="00326919"/>
    <w:rsid w:val="00326F5F"/>
    <w:rsid w:val="00331ACB"/>
    <w:rsid w:val="00331C12"/>
    <w:rsid w:val="00333F1A"/>
    <w:rsid w:val="00340F46"/>
    <w:rsid w:val="00342F72"/>
    <w:rsid w:val="00343E1E"/>
    <w:rsid w:val="003505DD"/>
    <w:rsid w:val="00350A12"/>
    <w:rsid w:val="00350F5C"/>
    <w:rsid w:val="003527B4"/>
    <w:rsid w:val="00353D37"/>
    <w:rsid w:val="00360C81"/>
    <w:rsid w:val="00361937"/>
    <w:rsid w:val="00361E48"/>
    <w:rsid w:val="0036641A"/>
    <w:rsid w:val="00370548"/>
    <w:rsid w:val="00370CCB"/>
    <w:rsid w:val="00376574"/>
    <w:rsid w:val="00394949"/>
    <w:rsid w:val="00396061"/>
    <w:rsid w:val="003965BB"/>
    <w:rsid w:val="00396CC5"/>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17D6"/>
    <w:rsid w:val="003F2D36"/>
    <w:rsid w:val="003F510A"/>
    <w:rsid w:val="003F6382"/>
    <w:rsid w:val="003F78A9"/>
    <w:rsid w:val="0040019C"/>
    <w:rsid w:val="00400A1F"/>
    <w:rsid w:val="00402A19"/>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454A7"/>
    <w:rsid w:val="0044618A"/>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971E8"/>
    <w:rsid w:val="004A46D9"/>
    <w:rsid w:val="004A5CD7"/>
    <w:rsid w:val="004B2250"/>
    <w:rsid w:val="004B344F"/>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07FBD"/>
    <w:rsid w:val="00510903"/>
    <w:rsid w:val="00512BE2"/>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7F3"/>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1E6B"/>
    <w:rsid w:val="006025C9"/>
    <w:rsid w:val="00607A25"/>
    <w:rsid w:val="00607F17"/>
    <w:rsid w:val="006119BD"/>
    <w:rsid w:val="006125A8"/>
    <w:rsid w:val="00613467"/>
    <w:rsid w:val="0061692F"/>
    <w:rsid w:val="0062138E"/>
    <w:rsid w:val="00622822"/>
    <w:rsid w:val="00624785"/>
    <w:rsid w:val="00627B8F"/>
    <w:rsid w:val="00627D71"/>
    <w:rsid w:val="00630047"/>
    <w:rsid w:val="00630928"/>
    <w:rsid w:val="00631509"/>
    <w:rsid w:val="00632139"/>
    <w:rsid w:val="006324DA"/>
    <w:rsid w:val="006334BE"/>
    <w:rsid w:val="00634C0F"/>
    <w:rsid w:val="00640656"/>
    <w:rsid w:val="00641262"/>
    <w:rsid w:val="00645723"/>
    <w:rsid w:val="00650DB1"/>
    <w:rsid w:val="006549AE"/>
    <w:rsid w:val="006568C8"/>
    <w:rsid w:val="006604D8"/>
    <w:rsid w:val="00662436"/>
    <w:rsid w:val="0066408C"/>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1B7D"/>
    <w:rsid w:val="00726054"/>
    <w:rsid w:val="00727B0D"/>
    <w:rsid w:val="007327CD"/>
    <w:rsid w:val="00732CC4"/>
    <w:rsid w:val="00733A55"/>
    <w:rsid w:val="00735256"/>
    <w:rsid w:val="00737766"/>
    <w:rsid w:val="007425D2"/>
    <w:rsid w:val="0074379C"/>
    <w:rsid w:val="00745EAA"/>
    <w:rsid w:val="00746B35"/>
    <w:rsid w:val="00750BF7"/>
    <w:rsid w:val="0075250B"/>
    <w:rsid w:val="00753F2A"/>
    <w:rsid w:val="00756F3D"/>
    <w:rsid w:val="00760B02"/>
    <w:rsid w:val="00760C0A"/>
    <w:rsid w:val="0076429F"/>
    <w:rsid w:val="00765B4A"/>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1F20"/>
    <w:rsid w:val="007F2119"/>
    <w:rsid w:val="007F292F"/>
    <w:rsid w:val="007F7DBA"/>
    <w:rsid w:val="00804736"/>
    <w:rsid w:val="0080501D"/>
    <w:rsid w:val="008102E2"/>
    <w:rsid w:val="008103DE"/>
    <w:rsid w:val="00812594"/>
    <w:rsid w:val="00813A00"/>
    <w:rsid w:val="00814E33"/>
    <w:rsid w:val="008159E1"/>
    <w:rsid w:val="00816A45"/>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B87"/>
    <w:rsid w:val="00847094"/>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333A"/>
    <w:rsid w:val="008946BF"/>
    <w:rsid w:val="00895C48"/>
    <w:rsid w:val="00896F71"/>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2A2F"/>
    <w:rsid w:val="008E2CDD"/>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6B5D"/>
    <w:rsid w:val="009B70E7"/>
    <w:rsid w:val="009B72AB"/>
    <w:rsid w:val="009C1329"/>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B92"/>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795"/>
    <w:rsid w:val="00AA69BF"/>
    <w:rsid w:val="00AA7DA3"/>
    <w:rsid w:val="00AB0B62"/>
    <w:rsid w:val="00AB192A"/>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582"/>
    <w:rsid w:val="00B10934"/>
    <w:rsid w:val="00B11964"/>
    <w:rsid w:val="00B13B9C"/>
    <w:rsid w:val="00B1403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332F"/>
    <w:rsid w:val="00B6406F"/>
    <w:rsid w:val="00B656FE"/>
    <w:rsid w:val="00B67EDA"/>
    <w:rsid w:val="00B73746"/>
    <w:rsid w:val="00B7530C"/>
    <w:rsid w:val="00B76922"/>
    <w:rsid w:val="00B77513"/>
    <w:rsid w:val="00B77F1B"/>
    <w:rsid w:val="00B81D0F"/>
    <w:rsid w:val="00B83A51"/>
    <w:rsid w:val="00B83E7B"/>
    <w:rsid w:val="00B85573"/>
    <w:rsid w:val="00B876EC"/>
    <w:rsid w:val="00B90D85"/>
    <w:rsid w:val="00B92B86"/>
    <w:rsid w:val="00B94F13"/>
    <w:rsid w:val="00B9707A"/>
    <w:rsid w:val="00B9776A"/>
    <w:rsid w:val="00B97AA6"/>
    <w:rsid w:val="00BA051D"/>
    <w:rsid w:val="00BA494E"/>
    <w:rsid w:val="00BA51ED"/>
    <w:rsid w:val="00BA579D"/>
    <w:rsid w:val="00BA60C9"/>
    <w:rsid w:val="00BB054C"/>
    <w:rsid w:val="00BB1EE2"/>
    <w:rsid w:val="00BB37C1"/>
    <w:rsid w:val="00BB3A55"/>
    <w:rsid w:val="00BB3AF7"/>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4607"/>
    <w:rsid w:val="00BF6653"/>
    <w:rsid w:val="00C005B2"/>
    <w:rsid w:val="00C00B1F"/>
    <w:rsid w:val="00C0119D"/>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87097"/>
    <w:rsid w:val="00C92102"/>
    <w:rsid w:val="00C95751"/>
    <w:rsid w:val="00C9679B"/>
    <w:rsid w:val="00C96BF2"/>
    <w:rsid w:val="00C97966"/>
    <w:rsid w:val="00CA1127"/>
    <w:rsid w:val="00CA3848"/>
    <w:rsid w:val="00CA573A"/>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1F25"/>
    <w:rsid w:val="00CD7E1B"/>
    <w:rsid w:val="00CD7F66"/>
    <w:rsid w:val="00CE0EA4"/>
    <w:rsid w:val="00CE23CC"/>
    <w:rsid w:val="00CE48CB"/>
    <w:rsid w:val="00CE7111"/>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100"/>
    <w:rsid w:val="00D61B08"/>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79E8"/>
    <w:rsid w:val="00DA2D88"/>
    <w:rsid w:val="00DA608B"/>
    <w:rsid w:val="00DB2B61"/>
    <w:rsid w:val="00DB34D6"/>
    <w:rsid w:val="00DB55DE"/>
    <w:rsid w:val="00DB5B6E"/>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65D0"/>
    <w:rsid w:val="00DE78E2"/>
    <w:rsid w:val="00DF25DF"/>
    <w:rsid w:val="00DF2640"/>
    <w:rsid w:val="00DF2B94"/>
    <w:rsid w:val="00DF349B"/>
    <w:rsid w:val="00DF3AB4"/>
    <w:rsid w:val="00DF3AB5"/>
    <w:rsid w:val="00DF3ABC"/>
    <w:rsid w:val="00DF590D"/>
    <w:rsid w:val="00E00CD3"/>
    <w:rsid w:val="00E02E1A"/>
    <w:rsid w:val="00E060CF"/>
    <w:rsid w:val="00E0620E"/>
    <w:rsid w:val="00E06456"/>
    <w:rsid w:val="00E074E2"/>
    <w:rsid w:val="00E119DF"/>
    <w:rsid w:val="00E11C18"/>
    <w:rsid w:val="00E15330"/>
    <w:rsid w:val="00E20579"/>
    <w:rsid w:val="00E207F0"/>
    <w:rsid w:val="00E20AAE"/>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2EC0"/>
    <w:rsid w:val="00EA403A"/>
    <w:rsid w:val="00EA74E6"/>
    <w:rsid w:val="00EA76FF"/>
    <w:rsid w:val="00EB051C"/>
    <w:rsid w:val="00EB4760"/>
    <w:rsid w:val="00EC533C"/>
    <w:rsid w:val="00EC6B43"/>
    <w:rsid w:val="00EC7156"/>
    <w:rsid w:val="00EC78C3"/>
    <w:rsid w:val="00EC79EC"/>
    <w:rsid w:val="00ED20B6"/>
    <w:rsid w:val="00ED2A6A"/>
    <w:rsid w:val="00ED377B"/>
    <w:rsid w:val="00ED441B"/>
    <w:rsid w:val="00ED7BC2"/>
    <w:rsid w:val="00EE1E04"/>
    <w:rsid w:val="00EE2CA2"/>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27206"/>
    <w:rsid w:val="00F3200A"/>
    <w:rsid w:val="00F324AC"/>
    <w:rsid w:val="00F32577"/>
    <w:rsid w:val="00F33DD2"/>
    <w:rsid w:val="00F359DE"/>
    <w:rsid w:val="00F37E4A"/>
    <w:rsid w:val="00F423CE"/>
    <w:rsid w:val="00F443A0"/>
    <w:rsid w:val="00F4549F"/>
    <w:rsid w:val="00F471FB"/>
    <w:rsid w:val="00F47818"/>
    <w:rsid w:val="00F508B3"/>
    <w:rsid w:val="00F512BB"/>
    <w:rsid w:val="00F51327"/>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C2BE8"/>
    <w:rsid w:val="00FD3685"/>
    <w:rsid w:val="00FD3A69"/>
    <w:rsid w:val="00FD3EB9"/>
    <w:rsid w:val="00FE044C"/>
    <w:rsid w:val="00FE23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7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n-GB"/>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Silvia.Staffa@eesc.europa.eu" TargetMode="External"/><Relationship Id="rId39" Type="http://schemas.openxmlformats.org/officeDocument/2006/relationships/footer" Target="footer4.xml"/><Relationship Id="rId21" Type="http://schemas.openxmlformats.org/officeDocument/2006/relationships/hyperlink" Target="mailto:Alessia.Cova@eesc.europa.eu" TargetMode="External"/><Relationship Id="rId34" Type="http://schemas.openxmlformats.org/officeDocument/2006/relationships/hyperlink" Target="mailto:Giorgiaandrea.Bordignon@eesc.europa.eu" TargetMode="External"/><Relationship Id="rId42" Type="http://schemas.openxmlformats.org/officeDocument/2006/relationships/footer" Target="footer6.xml"/><Relationship Id="rId47"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Raquel.Ferreiradasilva@eesc.europa.eu" TargetMode="Externa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lessia.Cova@eesc.europa.eu" TargetMode="External"/><Relationship Id="rId32" Type="http://schemas.openxmlformats.org/officeDocument/2006/relationships/hyperlink" Target="mailto:Caroline.Verhelst@eesc.europa.e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abrina.Borg@eesc.europa.eu" TargetMode="External"/><Relationship Id="rId28" Type="http://schemas.openxmlformats.org/officeDocument/2006/relationships/hyperlink" Target="mailto:Raul.Murielcarrasco@eesc.europa.eu" TargetMode="External"/><Relationship Id="rId36" Type="http://schemas.openxmlformats.org/officeDocument/2006/relationships/hyperlink" Target="mailto:Giorgiaandrea.Bordignon@eesc.europa.eu" TargetMode="External"/><Relationship Id="rId49"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Caroline.Verhelst@eesc.europa.eu" TargetMode="External"/><Relationship Id="rId44" Type="http://schemas.microsoft.com/office/2011/relationships/people" Target="people.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abrina.Borg@eesc.europa.eu" TargetMode="External"/><Relationship Id="rId27" Type="http://schemas.openxmlformats.org/officeDocument/2006/relationships/hyperlink" Target="mailto:Igor.Caldeira@eesc.europa.eu" TargetMode="External"/><Relationship Id="rId30" Type="http://schemas.openxmlformats.org/officeDocument/2006/relationships/hyperlink" Target="mailto:Dalila.Bernard@eesc.europa.eu" TargetMode="External"/><Relationship Id="rId35" Type="http://schemas.openxmlformats.org/officeDocument/2006/relationships/hyperlink" Target="mailto:Agota.Bazsik@eesc.europa.eu" TargetMode="External"/><Relationship Id="rId43" Type="http://schemas.openxmlformats.org/officeDocument/2006/relationships/fontTable" Target="fontTable.xml"/><Relationship Id="rId48" Type="http://schemas.openxmlformats.org/officeDocument/2006/relationships/customXml" Target="../customXml/item3.xml"/><Relationship Id="rId8" Type="http://schemas.openxmlformats.org/officeDocument/2006/relationships/webSettings" Target="webSettings.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Valeria.Atzori@eesc.europa.eu" TargetMode="External"/><Relationship Id="rId33" Type="http://schemas.openxmlformats.org/officeDocument/2006/relationships/hyperlink" Target="mailto:David.Hoic@eesc.europa.eu" TargetMode="External"/><Relationship Id="rId38" Type="http://schemas.openxmlformats.org/officeDocument/2006/relationships/header" Target="header5.xml"/><Relationship Id="rId46" Type="http://schemas.openxmlformats.org/officeDocument/2006/relationships/customXml" Target="../customXml/item1.xml"/><Relationship Id="rId20" Type="http://schemas.openxmlformats.org/officeDocument/2006/relationships/hyperlink" Target="mailto:Juri.Soosaar@eesc.europa.eu" TargetMode="External"/><Relationship Id="rId41"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22:323:SOM:EN:HTML" TargetMode="External"/><Relationship Id="rId2" Type="http://schemas.openxmlformats.org/officeDocument/2006/relationships/hyperlink" Target="https://eur-lex.europa.eu/legal-content/EN/TXT/?uri=uriserv%3AOJ.C_.2015.230.01.0091.01.ENG&amp;toc=OJ%3AC%3A2015%3A230%3ATOC" TargetMode="External"/><Relationship Id="rId1" Type="http://schemas.openxmlformats.org/officeDocument/2006/relationships/hyperlink" Target="https://eur-lex.europa.eu/legal-content/EN/TXT/?uri=CELEX%3A62016CJ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XMKEDVFMMJCW-1587818345-2680</_dlc_DocId>
    <_dlc_DocIdUrl xmlns="56a5413d-c261-4a00-870c-a20d3379ae6d">
      <Url>http://dm2016/eesc/2023/_layouts/15/DocIdRedir.aspx?ID=XMKEDVFMMJCW-1587818345-2680</Url>
      <Description>XMKEDVFMMJCW-1587818345-2680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2023-03-31T12:00:00+00:00</ProductionDate>
    <DocumentNumber xmlns="5e8f28df-38cd-4f6e-b090-faa878e96575">1103</DocumentNumber>
    <FicheYear xmlns="56a5413d-c261-4a00-870c-a20d3379ae6d" xsi:nil="true"/>
    <DocumentVersion xmlns="56a5413d-c261-4a00-870c-a20d3379ae6d">1</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2023-04-26T12:00:00+00:00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4266</FicheNumber>
    <OriginalSender xmlns="56a5413d-c261-4a00-870c-a20d3379ae6d">
      <UserInfo>
        <DisplayName>Montes Torralbo Eduardo</DisplayName>
        <AccountId>1144</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578</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080779E-2B4F-4B93-92F9-0BEB5317B0F9}"/>
</file>

<file path=customXml/itemProps2.xml><?xml version="1.0" encoding="utf-8"?>
<ds:datastoreItem xmlns:ds="http://schemas.openxmlformats.org/officeDocument/2006/customXml" ds:itemID="{07185E2F-3B97-4DE2-94B3-AE31520150D3}"/>
</file>

<file path=customXml/itemProps3.xml><?xml version="1.0" encoding="utf-8"?>
<ds:datastoreItem xmlns:ds="http://schemas.openxmlformats.org/officeDocument/2006/customXml" ds:itemID="{B74D5DCA-9DD8-4AAD-812A-B58A3A4FEAEF}"/>
</file>

<file path=customXml/itemProps4.xml><?xml version="1.0" encoding="utf-8"?>
<ds:datastoreItem xmlns:ds="http://schemas.openxmlformats.org/officeDocument/2006/customXml" ds:itemID="{2690CFEE-6773-4A41-BE3C-5BB47BEEA1E1}"/>
</file>

<file path=docProps/app.xml><?xml version="1.0" encoding="utf-8"?>
<Properties xmlns="http://schemas.openxmlformats.org/officeDocument/2006/extended-properties" xmlns:vt="http://schemas.openxmlformats.org/officeDocument/2006/docPropsVTypes">
  <Template>Normal</Template>
  <TotalTime>2</TotalTime>
  <Pages>24</Pages>
  <Words>6137</Words>
  <Characters>35104</Characters>
  <Application>Microsoft Office Word</Application>
  <DocSecurity>0</DocSecurity>
  <Lines>688</Lines>
  <Paragraphs>220</Paragraphs>
  <ScaleCrop>false</ScaleCrop>
  <HeadingPairs>
    <vt:vector size="2" baseType="variant">
      <vt:variant>
        <vt:lpstr>Title</vt:lpstr>
      </vt:variant>
      <vt:variant>
        <vt:i4>1</vt:i4>
      </vt:variant>
    </vt:vector>
  </HeadingPairs>
  <TitlesOfParts>
    <vt:vector size="1" baseType="lpstr">
      <vt:lpstr>Summary of opinions February plenary 2023</vt:lpstr>
    </vt:vector>
  </TitlesOfParts>
  <Company>CESE-CdR</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March plenary 2023  </dc:title>
  <dc:subject>TCD</dc:subject>
  <dc:creator>Nieddu Emma</dc:creator>
  <cp:keywords>EESC-2023-01103-00-01-TCD-TRA-EN</cp:keywords>
  <dc:description>Rapporteur:  - Original language: EN - Date of document: 31-03-2023 - Date of meeting: 00-26-2023 09:00 - External documents:  - Administrator: MME TAMASAUSKIENE Julija</dc:description>
  <cp:lastModifiedBy>Montes Torralbo Eduardo</cp:lastModifiedBy>
  <cp:revision>9</cp:revision>
  <cp:lastPrinted>2022-12-02T08:55:00Z</cp:lastPrinted>
  <dcterms:created xsi:type="dcterms:W3CDTF">2023-03-31T09:16:00Z</dcterms:created>
  <dcterms:modified xsi:type="dcterms:W3CDTF">2023-03-31T09:21:00Z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31/03/2023, 29/03/2023, 07/03/2023, 11/01/2023, 10/01/2023, 29/03/2022, 04/03/2022, 15/12/2021, 13/09/2021, 03/09/2021, 28/06/2021</vt:lpwstr>
  </property>
  <property fmtid="{D5CDD505-2E9C-101B-9397-08002B2CF9AE}" pid="4" name="Pref_Time">
    <vt:lpwstr>09:40:51, 11:29:17, 10:27:54, 10:12:15, 11:41:25, 14:21:50, 16:54:06, 17:56:36, 14:13:00, 10:08:10, 08:41:48</vt:lpwstr>
  </property>
  <property fmtid="{D5CDD505-2E9C-101B-9397-08002B2CF9AE}" pid="5" name="Pref_User">
    <vt:lpwstr>jhvi, jhvi, enied, pacup, enied, jhvi, enied, hnic, amett, enied, enied</vt:lpwstr>
  </property>
  <property fmtid="{D5CDD505-2E9C-101B-9397-08002B2CF9AE}" pid="6" name="Pref_FileName">
    <vt:lpwstr>EESC-2023-01103-00-01-TCD-ORI.docx, EESC-2023-01103-00-00-TCD-ORI.docx, EESC-2023-00570-00-00-TCD-ORI.docx, EESC-2022-05401-00-01-TCD-TRA.docx, EESC-2022-05401-00-00-TCD-ORI.docx, EESC-2022-01223-00-00-TCD-ORI.docx, EESC-2022-00391-00-00-TCD-ORI.docx, EES</vt:lpwstr>
  </property>
  <property fmtid="{D5CDD505-2E9C-101B-9397-08002B2CF9AE}" pid="7" name="ContentTypeId">
    <vt:lpwstr>0x010100EA97B91038054C99906057A708A1480A002B0B8D40B797884EA0DC4175FDD89B23</vt:lpwstr>
  </property>
  <property fmtid="{D5CDD505-2E9C-101B-9397-08002B2CF9AE}" pid="8" name="_dlc_DocIdItemGuid">
    <vt:lpwstr>07063daa-b902-4aa6-b77d-64994693ad2d</vt:lpwstr>
  </property>
  <property fmtid="{D5CDD505-2E9C-101B-9397-08002B2CF9AE}" pid="9" name="AvailableTranslations">
    <vt:lpwstr>16;#DE|f6b31e5a-26fa-4935-b661-318e46daf27e;#44;#BG|1a1b3951-7821-4e6a-85f5-5673fc08bd2c;#33;#LV|46f7e311-5d9f-4663-b433-18aeccb7ace7;#31;#NL|55c6556c-b4f4-441d-9acf-c498d4f838bd;#30;#IT|0774613c-01ed-4e5d-a25d-11d2388de825;#25;#ES|e7a6b05b-ae16-40c8-add9-68b64b03aeba;#45;#ET|ff6c3f4c-b02c-4c3c-ab07-2c37995a7a0a;#21;#SV|c2ed69e7-a339-43d7-8f22-d93680a92aa0;#24;#PL|1e03da61-4678-4e07-b136-b5024ca9197b;#39;#LT|a7ff5ce7-6123-4f68-865a-a57c31810414;#5;#EN|f2175f21-25d7-44a3-96da-d6a61b075e1b;#46;#HR|2f555653-ed1a-4fe6-8362-9082d95989e5;#37;#CS|72f9705b-0217-4fd3-bea2-cbc7ed80e26e;#38;#EL|6d4f4d51-af9b-4650-94b4-4276bee85c91;#35;#SL|98a412ae-eb01-49e9-ae3d-585a81724cfc;#41;#HU|6b229040-c589-4408-b4c1-4285663d20a8;#40;#RO|feb747a2-64cd-4299-af12-4833ddc30497;#10;#FR|d2afafd3-4c81-4f60-8f52-ee33f2f54ff3;#42;#FI|87606a43-d45f-42d6-b8c9-e1a3457db5b7;#32;#PT|50ccc04a-eadd-42ae-a0cb-acaf45f812ba;#34;#SK|46d9fce0-ef79-4f71-b89b-cd6aa82426b8;#43;#DA|5d49c027-8956-412b-aa16-e85a0f96ad0e</vt:lpwstr>
  </property>
  <property fmtid="{D5CDD505-2E9C-101B-9397-08002B2CF9AE}" pid="10" name="DocumentType_0">
    <vt:lpwstr>TCD|cd9d6eb6-3f4f-424a-b2d1-57c9d450eaaf</vt:lpwstr>
  </property>
  <property fmtid="{D5CDD505-2E9C-101B-9397-08002B2CF9AE}" pid="11" name="MeetingNumber">
    <vt:i4>578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1103</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2023-04-26T12:00:00Z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Unrestricted|826e22d7-d029-4ec0-a450-0c28ff673572;#59;#SPL-CES|32d8cb1f-c9ec-4365-95c7-8385a18618ac;#7;#Final|ea5e6674-7b27-4bac-b091-73adbb394efe;#5;#EN|f2175f21-25d7-44a3-96da-d6a61b075e1b;#3;#TRA|150d2a88-1431-44e6-a8ca-0bb753ab8672;#1;#EESC|422833ec-8d7e-4e65-8e4e-8bed07ffb729;#8;#TCD|cd9d6eb6-3f4f-424a-b2d1-57c9d450eaaf</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4266</vt:i4>
  </property>
  <property fmtid="{D5CDD505-2E9C-101B-9397-08002B2CF9AE}" pid="37" name="DocumentLanguage">
    <vt:lpwstr>5;#EN|f2175f21-25d7-44a3-96da-d6a61b075e1b</vt:lpwstr>
  </property>
  <property fmtid="{D5CDD505-2E9C-101B-9397-08002B2CF9AE}" pid="38" name="_docset_NoMedatataSyncRequired">
    <vt:lpwstr>False</vt:lpwstr>
  </property>
</Properties>
</file>