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62E8" w14:textId="180F90D1" w:rsidR="00116B66" w:rsidRDefault="00116B66" w:rsidP="006D633C">
      <w:pPr>
        <w:jc w:val="center"/>
        <w:rPr>
          <w:b/>
        </w:rPr>
      </w:pPr>
      <w:bookmarkStart w:id="0" w:name="_GoBack"/>
      <w:r>
        <w:rPr>
          <w:b/>
          <w:noProof/>
          <w:lang w:val="en-US"/>
        </w:rPr>
        <w:drawing>
          <wp:inline distT="0" distB="0" distL="0" distR="0" wp14:anchorId="283360B8" wp14:editId="1836CBE9">
            <wp:extent cx="5761355" cy="1644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_252-header-word-new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D9B5DD" w14:textId="77777777" w:rsidR="00116B66" w:rsidRDefault="00116B66" w:rsidP="006D633C">
      <w:pPr>
        <w:jc w:val="center"/>
        <w:rPr>
          <w:b/>
        </w:rPr>
      </w:pPr>
    </w:p>
    <w:p w14:paraId="4D937564" w14:textId="4B69BF38" w:rsidR="00BB292E" w:rsidRPr="00EA343E" w:rsidRDefault="00205835" w:rsidP="006D633C">
      <w:pPr>
        <w:jc w:val="center"/>
        <w:rPr>
          <w:rFonts w:eastAsia="PMingLiU"/>
          <w:b/>
          <w:szCs w:val="22"/>
        </w:rPr>
      </w:pPr>
      <w:r>
        <w:rPr>
          <w:b/>
        </w:rPr>
        <w:t xml:space="preserve">Kundizzjonijiet ġenerali għall-parteċipazzjoni fl-avveniment “L-Ewropa Tiegħek, Leħnek” </w:t>
      </w:r>
    </w:p>
    <w:p w14:paraId="2D0B69E7" w14:textId="77777777" w:rsidR="006D633C" w:rsidRPr="00EA343E" w:rsidRDefault="006D633C" w:rsidP="00AB4B93">
      <w:pPr>
        <w:rPr>
          <w:rFonts w:eastAsia="PMingLiU"/>
          <w:b/>
          <w:szCs w:val="22"/>
        </w:rPr>
      </w:pPr>
    </w:p>
    <w:p w14:paraId="29EA7DF7" w14:textId="77777777" w:rsidR="006D633C" w:rsidRPr="00EA343E" w:rsidRDefault="006D633C" w:rsidP="00AB4B93">
      <w:pPr>
        <w:rPr>
          <w:rFonts w:eastAsia="PMingLiU"/>
          <w:b/>
          <w:szCs w:val="22"/>
        </w:rPr>
      </w:pPr>
    </w:p>
    <w:p w14:paraId="23EF254E" w14:textId="77777777" w:rsidR="00130C0D" w:rsidRPr="00D96936" w:rsidRDefault="00130C0D" w:rsidP="00AB4B93">
      <w:pPr>
        <w:rPr>
          <w:rFonts w:eastAsia="SimSun"/>
          <w:b/>
          <w:szCs w:val="22"/>
        </w:rPr>
      </w:pPr>
      <w:r>
        <w:rPr>
          <w:b/>
        </w:rPr>
        <w:t>INTRODUZZJONI</w:t>
      </w:r>
    </w:p>
    <w:p w14:paraId="2876DA22" w14:textId="77777777" w:rsidR="00130C0D" w:rsidRPr="00AE5838" w:rsidRDefault="00130C0D" w:rsidP="00AB4B93">
      <w:pPr>
        <w:rPr>
          <w:rFonts w:eastAsia="PMingLiU"/>
          <w:b/>
          <w:szCs w:val="22"/>
        </w:rPr>
      </w:pPr>
    </w:p>
    <w:p w14:paraId="729B180D" w14:textId="375A5DF5" w:rsidR="005B7711" w:rsidRPr="0031153B" w:rsidRDefault="00130C0D" w:rsidP="00AB4B93">
      <w:pPr>
        <w:rPr>
          <w:rStyle w:val="Hyperlink"/>
        </w:rPr>
      </w:pPr>
      <w:r>
        <w:t>Il-Kumitat Ekonomiku u Soċjali Ewropew (KESE) ilu jospita l-avveniment “L-Ewropa Tiegħek, Leħnek”sa  mill-2010. L-avveniment jippermetti studenti ta’ skejjel sekondarji minn Stati Membru tal-UE, minn pajjiżi kandidati u minn waħda mill-iskejjel Ewropej ibbażati fi Brussell, biex jitgħallmu dwar il-KESE u r-rwol tiegħu, u jaqsmu fehmiet u jipproponu rakkomandazzjonijiet dwar suġġett speċifiku.</w:t>
      </w:r>
      <w:r>
        <w:rPr>
          <w:color w:val="000000"/>
        </w:rPr>
        <w:t xml:space="preserve"> </w:t>
      </w:r>
      <w:r w:rsidR="00D96936" w:rsidRPr="00AE5838">
        <w:fldChar w:fldCharType="begin"/>
      </w:r>
      <w:r w:rsidR="002854D1">
        <w:instrText>HYPERLINK "https://www.eesc.europa.eu/yeys2022"</w:instrText>
      </w:r>
      <w:r w:rsidR="00D96936" w:rsidRPr="00AE5838">
        <w:fldChar w:fldCharType="separate"/>
      </w:r>
      <w:r>
        <w:rPr>
          <w:rStyle w:val="Hyperlink"/>
        </w:rPr>
        <w:t>Tista’ ssib aktar informazzjoni fis-sit web tagħna.</w:t>
      </w:r>
    </w:p>
    <w:p w14:paraId="42F6926C" w14:textId="77777777" w:rsidR="00994F7C" w:rsidRPr="00EA343E" w:rsidRDefault="00D96936" w:rsidP="00AB4B93">
      <w:pPr>
        <w:rPr>
          <w:rFonts w:eastAsia="SimSun"/>
          <w:i/>
        </w:rPr>
      </w:pPr>
      <w:r w:rsidRPr="00AE5838">
        <w:fldChar w:fldCharType="end"/>
      </w:r>
    </w:p>
    <w:p w14:paraId="085C2210" w14:textId="77777777"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Reġistrazzjoni</w:t>
      </w:r>
    </w:p>
    <w:p w14:paraId="519377B5" w14:textId="77777777" w:rsidR="00130C0D" w:rsidRPr="00EA343E" w:rsidRDefault="00130C0D" w:rsidP="00AB4B93">
      <w:pPr>
        <w:rPr>
          <w:rFonts w:eastAsia="PMingLiU"/>
          <w:b/>
          <w:szCs w:val="22"/>
          <w:u w:val="single"/>
        </w:rPr>
      </w:pPr>
    </w:p>
    <w:p w14:paraId="216447ED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Il-kundizzjonijiet għall-parteċipazzjoni</w:t>
      </w:r>
    </w:p>
    <w:p w14:paraId="1F281B87" w14:textId="77777777" w:rsidR="00994F7C" w:rsidRPr="00EA343E" w:rsidRDefault="00994F7C" w:rsidP="00AB4B93">
      <w:pPr>
        <w:rPr>
          <w:rFonts w:eastAsia="PMingLiU"/>
          <w:szCs w:val="22"/>
        </w:rPr>
      </w:pPr>
    </w:p>
    <w:p w14:paraId="60B4C802" w14:textId="77777777" w:rsidR="00130C0D" w:rsidRPr="00EA343E" w:rsidRDefault="00130C0D" w:rsidP="00AB4B93">
      <w:pPr>
        <w:rPr>
          <w:rFonts w:eastAsia="PMingLiU"/>
          <w:szCs w:val="22"/>
        </w:rPr>
      </w:pPr>
      <w:r>
        <w:t>Biex tieħu sehem, skola applikanta trid:</w:t>
      </w:r>
    </w:p>
    <w:p w14:paraId="1269D6E3" w14:textId="77777777" w:rsidR="00D64D38" w:rsidRPr="00EA343E" w:rsidRDefault="00D64D38" w:rsidP="00AB4B93">
      <w:pPr>
        <w:rPr>
          <w:rFonts w:eastAsia="PMingLiU"/>
          <w:szCs w:val="22"/>
        </w:rPr>
      </w:pPr>
    </w:p>
    <w:p w14:paraId="016573FF" w14:textId="77777777" w:rsidR="009906CF" w:rsidRPr="00EA343E" w:rsidRDefault="009906CF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tkun skola sekondarja bi studenti ta’ bejn </w:t>
      </w:r>
      <w:r>
        <w:rPr>
          <w:b/>
          <w:bCs/>
        </w:rPr>
        <w:t>is-</w:t>
      </w:r>
      <w:r>
        <w:rPr>
          <w:b/>
        </w:rPr>
        <w:t>16 u t-18-il sena</w:t>
      </w:r>
      <w:r>
        <w:t>;</w:t>
      </w:r>
    </w:p>
    <w:p w14:paraId="2C1FB396" w14:textId="77777777" w:rsidR="003C38FF" w:rsidRPr="00EA343E" w:rsidRDefault="00130C0D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tkun tinsab fi Stat Membru tal-UE, jew f’wieħed mill-pajjiżi kandidati, jew tkun waħda mill-iskejjel Ewropej ibbażati fi Brussell; </w:t>
      </w:r>
    </w:p>
    <w:p w14:paraId="573952F0" w14:textId="6680ECC5"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tkun rikonoxxuta mill-awtoritajiet edukattivi fil-pajjiż tagħha;</w:t>
      </w:r>
    </w:p>
    <w:p w14:paraId="4D2FB789" w14:textId="77777777"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ikollha kompjuter (biex taqra u tipprintja fajls PDF), b’aċċess għall-internet u l-posta elettronika;</w:t>
      </w:r>
    </w:p>
    <w:p w14:paraId="3AA0EBF8" w14:textId="77777777" w:rsidR="00E57E0E" w:rsidRPr="0031153B" w:rsidRDefault="00130C0D" w:rsidP="00E57E0E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tagħżel għalliem/a wieħed/waħda u tliet studenti </w:t>
      </w:r>
      <w:r>
        <w:rPr>
          <w:b/>
        </w:rPr>
        <w:t>mis-sena ta’ qabel l-aħħar ta’ kwalunkwe tip ta’ edukazzjoni sekondarja (inklużi skejjel ta’ taħriġ vokazzjonali) (≥16-il sena) li jkunu jistgħu jesprimu ruħhom bl-Ingliż</w:t>
      </w:r>
      <w:r>
        <w:t>;</w:t>
      </w:r>
    </w:p>
    <w:p w14:paraId="4A8963D5" w14:textId="55F4ED58" w:rsidR="00B30697" w:rsidRPr="0031153B" w:rsidRDefault="00B30697" w:rsidP="00E57E0E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taqbel li t-tliet studenti magħżula u għalliem/a wieħed/waħda jieħdu sehem fl-avveniment matul il-ħin tal-iskola;</w:t>
      </w:r>
    </w:p>
    <w:p w14:paraId="13C7BAF2" w14:textId="0236A421" w:rsidR="00E57E0E" w:rsidRPr="00E57E0E" w:rsidRDefault="00D96936" w:rsidP="00E57E0E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tiżgura li kull wieħed jew waħda mit-tliet studenti magħżulin ikollhom kompjuter/laptop jew tablet b’aċċess għall-internet;</w:t>
      </w:r>
    </w:p>
    <w:p w14:paraId="705BA436" w14:textId="0543307A"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tintrabat li tikkunsidra u tiddiskuti s-suġġetti tal-avveniment fil-klassi qabel l-avveniment virtwali;</w:t>
      </w:r>
    </w:p>
    <w:p w14:paraId="06B7A4B5" w14:textId="7DA76B6C" w:rsidR="002F2EA7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tintrabat li tospita membru tal-KESE għal sessjoni ta’ informazzjoni dwar l-UE u l-KESE, b’mod proviżorju bejn Jannar u Frar (l-ispejjeż tal-ivvjaġġar u akkomodazzjoni tal-membru tal-KESE jitħallsu mill-KESE). Il-membru se jżur/żżur l-iskola magħżula u j/tiltaqa’ mat-tliet studenti u l-għalliem/a magħżulin biex jipparteċipaw fl-avveniment virtwali. Matul iż-żjara hu jew hi se jagħti/tagħti preżentazzjoni (dwar l-UE, il-KESE u l-avveniment) </w:t>
      </w:r>
      <w:r>
        <w:rPr>
          <w:b/>
        </w:rPr>
        <w:t>għal klassi waħda jew aktar</w:t>
      </w:r>
      <w:r>
        <w:t xml:space="preserve"> tal-iskola magħżula;</w:t>
      </w:r>
    </w:p>
    <w:p w14:paraId="4E36553F" w14:textId="77777777" w:rsidR="00130C0D" w:rsidRPr="00EA343E" w:rsidRDefault="002F2EA7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lastRenderedPageBreak/>
        <w:t xml:space="preserve">tinforma l-istudenti magħżulin, sħabhom tal-klassi u possibbilment l-istudenti kollha fl-iskola dwar il-possibbiltà li jsegwu t-tħejjijiet għall-avveniment u l-avveniment innifsu fuq </w:t>
      </w:r>
      <w:hyperlink r:id="rId12" w:history="1">
        <w:r>
          <w:rPr>
            <w:rStyle w:val="Hyperlink"/>
          </w:rPr>
          <w:t>Facebook</w:t>
        </w:r>
      </w:hyperlink>
      <w:r>
        <w:t xml:space="preserve">, </w:t>
      </w:r>
      <w:hyperlink r:id="rId13" w:history="1">
        <w:r>
          <w:rPr>
            <w:rStyle w:val="Hyperlink"/>
          </w:rPr>
          <w:t>Twitter</w:t>
        </w:r>
      </w:hyperlink>
      <w:r>
        <w:t xml:space="preserve"> u </w:t>
      </w:r>
      <w:hyperlink r:id="rId14" w:history="1">
        <w:r>
          <w:rPr>
            <w:rStyle w:val="Hyperlink"/>
          </w:rPr>
          <w:t>Instagram</w:t>
        </w:r>
      </w:hyperlink>
      <w:r>
        <w:t xml:space="preserve"> fit-tliet fl-indirizzi indikati fl-aħħar ta’ dan id-dokument taħt “Informazzjoni addizzjonali”. </w:t>
      </w:r>
    </w:p>
    <w:p w14:paraId="15713326" w14:textId="77777777" w:rsidR="002E433C" w:rsidRPr="00EA343E" w:rsidRDefault="002E433C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14:paraId="32C3E371" w14:textId="77777777" w:rsidR="00130C0D" w:rsidRPr="00EA343E" w:rsidRDefault="00130C0D" w:rsidP="00E02770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>
        <w:rPr>
          <w:rStyle w:val="Heading2Char"/>
          <w:b/>
        </w:rPr>
        <w:t>Proċess ta’ reġistrazzjoni</w:t>
      </w:r>
    </w:p>
    <w:p w14:paraId="1FF92717" w14:textId="77777777" w:rsidR="00994F7C" w:rsidRPr="00EA343E" w:rsidRDefault="00994F7C" w:rsidP="00AB4B93">
      <w:pPr>
        <w:rPr>
          <w:rFonts w:eastAsia="PMingLiU"/>
          <w:b/>
          <w:szCs w:val="22"/>
        </w:rPr>
      </w:pPr>
    </w:p>
    <w:p w14:paraId="345D6A4F" w14:textId="5E23D707" w:rsidR="00994F7C" w:rsidRDefault="007E2AC2" w:rsidP="00AB4B93">
      <w:pPr>
        <w:rPr>
          <w:rFonts w:eastAsia="SimSun"/>
          <w:szCs w:val="22"/>
        </w:rPr>
      </w:pPr>
      <w:r>
        <w:t xml:space="preserve">Skola li tkun tixtieq tieħu sehem hija meħtieġa timla l-formola ta’ reġistrazzjoni online fuq </w:t>
      </w:r>
      <w:hyperlink r:id="rId15" w:history="1">
        <w:r>
          <w:rPr>
            <w:rStyle w:val="Hyperlink"/>
          </w:rPr>
          <w:t>is-sit web tal-KESE</w:t>
        </w:r>
      </w:hyperlink>
      <w:r>
        <w:t xml:space="preserve"> </w:t>
      </w:r>
      <w:r>
        <w:rPr>
          <w:b/>
          <w:bCs/>
        </w:rPr>
        <w:t>qabel id-data tal-għeluq, jiġifieri s-26 ta’ Novembru 2021.</w:t>
      </w:r>
      <w:r>
        <w:t xml:space="preserve"> Ir-reġistrazzjoni tibqa’ miftuħa sa dik id-data. </w:t>
      </w:r>
    </w:p>
    <w:p w14:paraId="7EC42114" w14:textId="77777777" w:rsidR="00727B52" w:rsidRPr="00EA343E" w:rsidRDefault="00727B52" w:rsidP="00AB4B93">
      <w:pPr>
        <w:rPr>
          <w:rFonts w:eastAsia="SimSun"/>
          <w:szCs w:val="22"/>
        </w:rPr>
      </w:pPr>
    </w:p>
    <w:p w14:paraId="4535E7F0" w14:textId="7DD434A1" w:rsidR="00130C0D" w:rsidRPr="00EA343E" w:rsidRDefault="00130C0D" w:rsidP="00AB4B93">
      <w:pPr>
        <w:rPr>
          <w:rFonts w:eastAsia="PMingLiU"/>
          <w:szCs w:val="22"/>
        </w:rPr>
      </w:pPr>
      <w:r>
        <w:t>Qabel ir-reġistrazzjoni, l-iskola għandha tagħżel l-għalliem/a responsabbli għas-superviżjoni, liema persuna trid tkun kapaċi tikkomunika bl-Ingliż, bħala l-unika persuna ta’ kuntatt għall-KESE – jekk l-iskola tintgħażel – matul il-fażi ta’ tħejjija qabel l-avveniment. Din l-għażla fis-sezzjoni rilevanti tal-formola ta’ reġistrazzjoni online trid tiġi kkonfermata mill-kap tal-iskola.</w:t>
      </w:r>
    </w:p>
    <w:p w14:paraId="400FBCC7" w14:textId="77777777" w:rsidR="00994F7C" w:rsidRPr="00EA343E" w:rsidRDefault="00994F7C" w:rsidP="00AB4B93">
      <w:pPr>
        <w:rPr>
          <w:rFonts w:eastAsia="SimSun"/>
          <w:szCs w:val="22"/>
        </w:rPr>
      </w:pPr>
    </w:p>
    <w:p w14:paraId="36C9E8EC" w14:textId="53151F52" w:rsidR="00130C0D" w:rsidRPr="00EA343E" w:rsidRDefault="00205835" w:rsidP="00AB4B93">
      <w:pPr>
        <w:rPr>
          <w:rFonts w:eastAsia="PMingLiU"/>
          <w:szCs w:val="22"/>
        </w:rPr>
      </w:pPr>
      <w:r>
        <w:t>Fil-formola ta’ reġistrazzjoni, l-iskola tniżżel l-isem u l-indirizz sħiħ tagħha, l-isem u d-dettalji ta’ kuntatt tal-kap tal-iskola u l-għalliem/a responsabbli għas-superviżjoni, u indirizz elettroniku fejn tista’ tintbagħat kull korrispondenza mal-għalliem/a responsabbli għas-superviżjoni. Il-posta elettronika trid tiġi ċċekkjata regolarment billi l-iskejjel se jiġu kkuntattjati prinċipalment permezz tal-posta elettronika.</w:t>
      </w:r>
    </w:p>
    <w:p w14:paraId="7AF97C46" w14:textId="77777777" w:rsidR="00994F7C" w:rsidRPr="00EA343E" w:rsidRDefault="00994F7C" w:rsidP="00AB4B93">
      <w:pPr>
        <w:rPr>
          <w:rFonts w:eastAsia="SimSun"/>
          <w:szCs w:val="22"/>
        </w:rPr>
      </w:pPr>
    </w:p>
    <w:p w14:paraId="502181C4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X’inhuma l-impenji ta’ skola meta tirreġistra?</w:t>
      </w:r>
    </w:p>
    <w:p w14:paraId="307C0B41" w14:textId="77777777" w:rsidR="00994F7C" w:rsidRPr="00EA343E" w:rsidRDefault="00994F7C" w:rsidP="00AB4B93">
      <w:pPr>
        <w:keepNext/>
        <w:rPr>
          <w:rFonts w:eastAsia="PMingLiU"/>
          <w:szCs w:val="22"/>
        </w:rPr>
      </w:pPr>
    </w:p>
    <w:p w14:paraId="21C8884B" w14:textId="6C5F7251" w:rsidR="00130C0D" w:rsidRPr="00EA343E" w:rsidRDefault="003C6008" w:rsidP="00D64D38">
      <w:pPr>
        <w:tabs>
          <w:tab w:val="left" w:pos="0"/>
        </w:tabs>
        <w:rPr>
          <w:rFonts w:eastAsia="PMingLiU"/>
          <w:szCs w:val="22"/>
        </w:rPr>
      </w:pPr>
      <w:r>
        <w:t>Meta tirreġistra, kull skola għandha taċċetta l-kundizzjonijiet ġenerali tal-polza, il-preparazzjoni u l-parteċipazzjoni fl-avveniment virtwali. Reġistrazzjoni valida sad-data tal-għeluq tiggarantixxi biss li l-iskola tista’ tieħu sehem fil-polza; ma tiggarantixxix post fl-avveniment.</w:t>
      </w:r>
    </w:p>
    <w:p w14:paraId="25216A42" w14:textId="77777777" w:rsidR="00994F7C" w:rsidRDefault="00994F7C" w:rsidP="00AB4B93">
      <w:pPr>
        <w:rPr>
          <w:rFonts w:eastAsia="SimSun"/>
          <w:szCs w:val="22"/>
        </w:rPr>
      </w:pPr>
    </w:p>
    <w:p w14:paraId="0DF6249F" w14:textId="45888561" w:rsidR="00CC1EC8" w:rsidRDefault="00CC1EC8" w:rsidP="00AB4B93">
      <w:pPr>
        <w:rPr>
          <w:rFonts w:eastAsia="SimSun"/>
          <w:szCs w:val="22"/>
        </w:rPr>
      </w:pPr>
      <w:r>
        <w:t xml:space="preserve">L-iskejjel li se jipparteċipaw (waħda għal kull pajjiż) se jintgħażlu bil-polza </w:t>
      </w:r>
      <w:r>
        <w:rPr>
          <w:b/>
          <w:bCs/>
          <w:u w:val="single"/>
        </w:rPr>
        <w:t>fid-9 ta’ Diċembru 2021</w:t>
      </w:r>
      <w:r>
        <w:t>.</w:t>
      </w:r>
    </w:p>
    <w:p w14:paraId="36E7958B" w14:textId="77777777" w:rsidR="00CC1EC8" w:rsidRPr="00EA343E" w:rsidRDefault="00CC1EC8" w:rsidP="00AB4B93">
      <w:pPr>
        <w:rPr>
          <w:rFonts w:eastAsia="SimSun"/>
          <w:szCs w:val="22"/>
        </w:rPr>
      </w:pPr>
    </w:p>
    <w:p w14:paraId="6D60CEA9" w14:textId="77777777" w:rsidR="00130C0D" w:rsidRPr="00EA343E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>
        <w:t>L-iskejjel li huma magħżula bix-xorti jimpenjaw ruħhom li:</w:t>
      </w:r>
    </w:p>
    <w:p w14:paraId="35E50914" w14:textId="77777777" w:rsidR="00EA296E" w:rsidRPr="00EA343E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</w:p>
    <w:p w14:paraId="2E9A1C75" w14:textId="086399DF" w:rsidR="00130C0D" w:rsidRPr="0031153B" w:rsidRDefault="00130C0D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>
        <w:t>jagħżlu u jirreġistraw tliet studenti kapaċi jitkellmu u jifhmu l-Ingliż, li se jieħdu sehem fl-avveniment virtwali, taħt is-superviżjoni ta’ għalliem/a;</w:t>
      </w:r>
    </w:p>
    <w:p w14:paraId="69428653" w14:textId="55581235" w:rsidR="00E57E0E" w:rsidRPr="0031153B" w:rsidRDefault="00E57E0E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>
        <w:t>taqbel li t-tliet studenti magħżulin u l-għalliem/a jieħdu sehem fl-avveniment matul il-ħin tal-iskola;</w:t>
      </w:r>
    </w:p>
    <w:p w14:paraId="3828057B" w14:textId="7CCBAFEA" w:rsidR="00B30697" w:rsidRPr="00EA343E" w:rsidRDefault="00B30697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>
        <w:t>tiżgura li kull wieħed jew waħda mit-tliet studenti magħżulin ikollhom kompjuter/laptop jew tablet b’aċċess għall-internet;</w:t>
      </w:r>
    </w:p>
    <w:p w14:paraId="726705AA" w14:textId="77777777"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jistiednu membru tal-KESE għal sessjoni ta’ informazzjoni fl-iskola;</w:t>
      </w:r>
    </w:p>
    <w:p w14:paraId="75513D9F" w14:textId="2D289A8C"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jikkunsidraw u jiddiskutu l-materjal ta’ informazzjoni ta’ sfond propost mill-KESE;</w:t>
      </w:r>
    </w:p>
    <w:p w14:paraId="48B5E822" w14:textId="09BDAE20" w:rsidR="00EA296E" w:rsidRPr="00EA343E" w:rsidRDefault="00205835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t>jaqsmu r-riżultati ta’ xogħolhom waqt l-avveniment virtwali billi jieħdu sehem attiv fid-diskussjonijiet;</w:t>
      </w:r>
    </w:p>
    <w:p w14:paraId="0597456F" w14:textId="29BD9BBB" w:rsidR="00655460" w:rsidRPr="00EA343E" w:rsidRDefault="00655460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t>jibagħtu ritratt tal-grupp bit-3 studenti magħżulin u l-għalliem/a responsabbli għas-superviżjoni, kif ukoll l-awtorizzazzjoni biex dawn ir-ritratti jintużaw fil-pubblikazzjonijiet tal-KESE u biex dawn jiġu ppubblikati fuq is-sit web, l-intranet tal-KESE u n-networks soċjali (dment li kull parteċipant ikun ta l-kunsens tiegħu fil-formola ta’ reġistrazzjoni);</w:t>
      </w:r>
    </w:p>
    <w:p w14:paraId="174F6814" w14:textId="22975BFF" w:rsidR="009871F9" w:rsidRPr="00EA343E" w:rsidRDefault="009871F9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lastRenderedPageBreak/>
        <w:t xml:space="preserve">jaqblu li l-isem tal-istudenti u tal-għalliema, kif ukoll ir-ritratti tal-istudenti u tal-għalliema li jittieħdu matul iż-żjara tal-membru tal-KESE fl-iskola, jintużaw f’pubblikazzjonijiet tal-KESE u jittellgħu fuq is-sit web u l-intranet tal-KESE u n-networks soċjali relatati (dment li kull parteċipant ikun ta l-kunsens tiegħu fil-formola ta’ reġistrazzjoni); </w:t>
      </w:r>
    </w:p>
    <w:p w14:paraId="5C5875F2" w14:textId="23B107BA"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jaqblu li l-isem tal-istudenti u tal-għalliema, kif ukoll ir-ritratti tal-istudenti u tal-għalliema li jittieħdu matul il-parteċipazzjoni tagħhom fl-avveniment virtwali, jintużaw f’pubblikazzjonijiet tal-KESE u jittellgħu fuq is-sit web u l-intranet tal-KESE u n-networks soċjali relatati.</w:t>
      </w:r>
    </w:p>
    <w:p w14:paraId="48B1A4F9" w14:textId="7D48D8B4"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jipprovdu kwalunkwe aħbar mill-midja lokali jew nazzjonali relatata maż-żjara ta’ membru tal-KESE fl-iskola jew relatata mal-parteċipazzjoni tal-iskola fl-avveniment;</w:t>
      </w:r>
    </w:p>
    <w:p w14:paraId="6212B90D" w14:textId="6EAE6766" w:rsidR="009871F9" w:rsidRPr="00EA343E" w:rsidRDefault="006A7A46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minnufih jinformaw lill-organizzaturi fil-KESE dwar kwalunkwe bidla (pereżempju l-għalliem/a responsabbli għas-superviżjoni, l-istudenti parteċipanti, l-indirizz elettroniku);</w:t>
      </w:r>
    </w:p>
    <w:p w14:paraId="03520457" w14:textId="77777777" w:rsidR="00F63FCA" w:rsidRPr="00EA343E" w:rsidRDefault="00F63FCA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jiżguraw segwitu tal-avveniment lokali, kemm fl-iskola kif ukoll f’postijiet oħra (pereżempju jinformaw dwar ir-rakkomandazzjonijiet adottati, it-tixrid tal-informazzjoni dwar l-avveniment b’mod ġenerali).</w:t>
      </w:r>
    </w:p>
    <w:p w14:paraId="7C7D1E32" w14:textId="77777777" w:rsidR="00994F7C" w:rsidRPr="00EA343E" w:rsidRDefault="00994F7C" w:rsidP="00AB4B93">
      <w:pPr>
        <w:rPr>
          <w:rFonts w:eastAsia="PMingLiU"/>
          <w:b/>
          <w:szCs w:val="22"/>
        </w:rPr>
      </w:pPr>
    </w:p>
    <w:p w14:paraId="66FC64E4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X’jiġri jekk skola ma tissodisfax l-impenji tagħha?</w:t>
      </w:r>
    </w:p>
    <w:p w14:paraId="7BB771FD" w14:textId="77777777" w:rsidR="00994F7C" w:rsidRPr="00EA343E" w:rsidRDefault="00994F7C" w:rsidP="00AB4B93">
      <w:pPr>
        <w:rPr>
          <w:rFonts w:eastAsia="PMingLiU"/>
          <w:szCs w:val="22"/>
        </w:rPr>
      </w:pPr>
    </w:p>
    <w:p w14:paraId="479CFE15" w14:textId="77777777" w:rsidR="00130C0D" w:rsidRPr="00EA343E" w:rsidRDefault="00130C0D" w:rsidP="00AB4B93">
      <w:pPr>
        <w:rPr>
          <w:rFonts w:eastAsia="PMingLiU"/>
          <w:szCs w:val="22"/>
        </w:rPr>
      </w:pPr>
      <w:r>
        <w:t>Kwalunkwe nuqqas biex jintlaħqu dawn il-kundizzjonijiet ifisser li l-iskola u l-istudenti tagħhom jiġu immedjatament esklużi mill-avveniment.</w:t>
      </w:r>
    </w:p>
    <w:p w14:paraId="6CCC392D" w14:textId="77777777" w:rsidR="00F23643" w:rsidRPr="00EA343E" w:rsidRDefault="00F23643" w:rsidP="00AB4B93">
      <w:pPr>
        <w:rPr>
          <w:rFonts w:eastAsia="SimSun"/>
          <w:szCs w:val="22"/>
        </w:rPr>
      </w:pPr>
    </w:p>
    <w:p w14:paraId="71BA7379" w14:textId="77777777" w:rsidR="00130C0D" w:rsidRPr="00EA343E" w:rsidRDefault="00130C0D" w:rsidP="002A2AD0">
      <w:pPr>
        <w:pStyle w:val="Heading1"/>
        <w:keepNext/>
        <w:ind w:left="567" w:hanging="567"/>
        <w:rPr>
          <w:rFonts w:eastAsia="PMingLiU"/>
          <w:b/>
        </w:rPr>
      </w:pPr>
      <w:r>
        <w:rPr>
          <w:b/>
        </w:rPr>
        <w:t>L-għażla tal-iskejjel</w:t>
      </w:r>
    </w:p>
    <w:p w14:paraId="18ECDA2D" w14:textId="77777777" w:rsidR="00994F7C" w:rsidRPr="00EA343E" w:rsidRDefault="00994F7C" w:rsidP="002A2AD0">
      <w:pPr>
        <w:keepNext/>
        <w:rPr>
          <w:rFonts w:eastAsia="PMingLiU"/>
          <w:b/>
          <w:szCs w:val="22"/>
        </w:rPr>
      </w:pPr>
    </w:p>
    <w:p w14:paraId="517AB581" w14:textId="18F82293" w:rsidR="00D50F00" w:rsidRPr="00EA343E" w:rsidRDefault="00130C0D" w:rsidP="00A836D2">
      <w:pPr>
        <w:rPr>
          <w:rFonts w:eastAsia="PMingLiU"/>
          <w:szCs w:val="22"/>
        </w:rPr>
      </w:pPr>
      <w:r>
        <w:t xml:space="preserve">L-iskejjel parteċipanti se jittellgħu bix-xorti </w:t>
      </w:r>
      <w:r>
        <w:rPr>
          <w:b/>
          <w:bCs/>
          <w:u w:val="single"/>
        </w:rPr>
        <w:t>fid-9 ta’ Diċembru 2021</w:t>
      </w:r>
      <w:r>
        <w:t xml:space="preserve"> minn fost l-iskejjel kollha li jkunu applikaw sad-data tal-għeluq. Skola magħżula ma tistax terġa’ tapplika s-sena wara l-parteċipazzjoni tagħha fl-avveniment (iżda tkun tista’ terġa’ tapplika fi żmien sentejn). L-ismijiet se jittellgħu bil-polza fil-preżenza tal-Viċi President tal-KESE, li ser jiżgura li l-polza titwettaq f’konformità mar-regoli. Se jiġi organizzat avveniment wieħed ta’ tlugħ bix-xorti għal kull pajjiż sabiex tingħażel skola waħda minn kull pajjiż. Se tinħoloq lista ta’ riżerva ta’ żewġ skejjel oħra u tingħażel biss jekk l-iskola magħżula tirtira l-applikazzjoni tagħha. L-iskejjel li jingħażlu se jiġu infurmati individwalment li ġew magħżula permezz tal-posta elettronika, u l-ismijiet tagħhom se jitpoġġew fuq is-</w:t>
      </w:r>
      <w:hyperlink r:id="rId16" w:history="1">
        <w:r>
          <w:rPr>
            <w:rStyle w:val="Hyperlink"/>
          </w:rPr>
          <w:t>is-sit web tal-KESE</w:t>
        </w:r>
      </w:hyperlink>
      <w:r>
        <w:t xml:space="preserve">. </w:t>
      </w:r>
    </w:p>
    <w:p w14:paraId="6B9208CD" w14:textId="77777777" w:rsidR="00F23643" w:rsidRPr="00EA343E" w:rsidRDefault="00F23643" w:rsidP="00AB4B93">
      <w:pPr>
        <w:rPr>
          <w:rFonts w:eastAsia="SimSun"/>
          <w:szCs w:val="22"/>
        </w:rPr>
      </w:pPr>
    </w:p>
    <w:p w14:paraId="5C6892BD" w14:textId="48A549CA"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Għażla tal-istudenti li jipparteċipaw fl-avveniment virtwali</w:t>
      </w:r>
    </w:p>
    <w:p w14:paraId="32D236A6" w14:textId="77777777" w:rsidR="00994F7C" w:rsidRPr="00EA343E" w:rsidRDefault="00994F7C" w:rsidP="00AB4B93">
      <w:pPr>
        <w:rPr>
          <w:rFonts w:eastAsia="PMingLiU"/>
          <w:szCs w:val="22"/>
        </w:rPr>
      </w:pPr>
    </w:p>
    <w:p w14:paraId="45875DEA" w14:textId="67E848AC" w:rsidR="00130C0D" w:rsidRPr="00EA343E" w:rsidRDefault="00130C0D" w:rsidP="00AB4B93">
      <w:pPr>
        <w:rPr>
          <w:rFonts w:eastAsia="PMingLiU"/>
          <w:szCs w:val="22"/>
        </w:rPr>
      </w:pPr>
      <w:r>
        <w:t>L-iskejjel parteċipanti għandhom jagħżlu tliet studenti biex jieħdu sehem fl-avveniment. Dawn l-istudenti għandhom ikunu fis-sena ta’ qabel tal-aħħar ta’ kwalunkwe tip ta’ edukazzjoni sekondarja (≥ 16-il sena) u jridu jkunu jistgħu jesprimu ruħhom bl-Ingliż.</w:t>
      </w:r>
    </w:p>
    <w:p w14:paraId="752AAB27" w14:textId="77777777" w:rsidR="00994F7C" w:rsidRPr="00EA343E" w:rsidRDefault="00994F7C" w:rsidP="00AB4B93">
      <w:pPr>
        <w:rPr>
          <w:rFonts w:eastAsia="SimSun"/>
          <w:szCs w:val="22"/>
        </w:rPr>
      </w:pPr>
    </w:p>
    <w:p w14:paraId="65D0AF0F" w14:textId="0329D320" w:rsidR="00130C0D" w:rsidRPr="00EA343E" w:rsidRDefault="00130C0D" w:rsidP="00AB4B93">
      <w:pPr>
        <w:rPr>
          <w:rFonts w:eastAsia="PMingLiU"/>
          <w:szCs w:val="22"/>
        </w:rPr>
      </w:pPr>
      <w:r>
        <w:t xml:space="preserve">L-iskejjel innifishom għandhom jagħżlu l-istudenti biex jirrappreżentawhom. Huma jistgħu jistabbilixxu kriterji tal-għażla tagħhom stess, sakemm dawn ikunu ċari, ġusti u mhux diskriminatorji. Għal raġunijiet ta’ ugwaljanza bejn il-ġeneri, l-istudenti magħżula </w:t>
      </w:r>
      <w:r>
        <w:rPr>
          <w:b/>
        </w:rPr>
        <w:t>m’għandhomx ikunu kollha tal-istess sess</w:t>
      </w:r>
      <w:r>
        <w:t xml:space="preserve"> (sakemm ma jkunux minn skejjel ta’ sess wieħed). L-istudenti b’diżabilità huma mistiedna jieħdu sehem.</w:t>
      </w:r>
    </w:p>
    <w:p w14:paraId="11D8BA4E" w14:textId="77777777" w:rsidR="00994F7C" w:rsidRPr="00EA343E" w:rsidRDefault="00994F7C" w:rsidP="00AB4B93">
      <w:pPr>
        <w:rPr>
          <w:rFonts w:eastAsia="SimSun"/>
          <w:szCs w:val="22"/>
        </w:rPr>
      </w:pPr>
    </w:p>
    <w:p w14:paraId="57BEFEF6" w14:textId="461C9BB4" w:rsidR="00130C0D" w:rsidRPr="00EA343E" w:rsidRDefault="00130C0D" w:rsidP="00AB4B93">
      <w:pPr>
        <w:keepNext/>
        <w:keepLines/>
        <w:rPr>
          <w:rFonts w:eastAsia="PMingLiU"/>
          <w:szCs w:val="22"/>
        </w:rPr>
      </w:pPr>
    </w:p>
    <w:p w14:paraId="4878AD04" w14:textId="77777777"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>
        <w:rPr>
          <w:b/>
        </w:rPr>
        <w:t>Ir-reġistrazzjoni tal-istudenti</w:t>
      </w:r>
    </w:p>
    <w:p w14:paraId="5892585B" w14:textId="77777777" w:rsidR="00994F7C" w:rsidRPr="00EA343E" w:rsidRDefault="00994F7C" w:rsidP="00AB4B93">
      <w:pPr>
        <w:rPr>
          <w:rFonts w:eastAsia="PMingLiU"/>
          <w:szCs w:val="22"/>
        </w:rPr>
      </w:pPr>
    </w:p>
    <w:p w14:paraId="3CD6FA7D" w14:textId="4829957F" w:rsidR="00F51667" w:rsidRPr="00EA343E" w:rsidRDefault="007D6599" w:rsidP="00CC1EC8">
      <w:pPr>
        <w:rPr>
          <w:rFonts w:eastAsia="PMingLiU"/>
          <w:szCs w:val="22"/>
        </w:rPr>
      </w:pPr>
      <w:r>
        <w:t>L-iskejjel magħżula għandhom jirreġistraw it-tliet studenti li għażlu tliet biex jieħdu sehem fl-avveniment “L-Ewropa Tiegħek, Leħnek”. Se jkunu meħtieġa jipprovdu formola ta’ awtorizzazzjoni għal kull student. Din il-formola se tkun disponibbli mit-tim tal-avveniment “L-Ewropa Tiegħek, Leħnek” għall-iskejjel kollha bil-lingwi uffiċjali kollha tal-UE. Trid tiġi ffirmata mill-ġenitur(i) jew il-kustodju(i) tal-istudent u mill-kap tal-iskola, u wara tintbagħat lill-KESE bil-</w:t>
      </w:r>
      <w:hyperlink r:id="rId17" w:history="1">
        <w:r>
          <w:rPr>
            <w:rStyle w:val="Hyperlink"/>
          </w:rPr>
          <w:t>posta elettronika</w:t>
        </w:r>
      </w:hyperlink>
      <w:r>
        <w:t xml:space="preserve">. Id-data tal-għeluq biex jinġabru d-dokumenti kollha meħtieġa se tiġi speċifikata fil-posta elettronika li se tirċievi mingħand it-tim tal-YEYS. </w:t>
      </w:r>
      <w:r>
        <w:rPr>
          <w:b/>
        </w:rPr>
        <w:t>Jekk jogħġbok kun żgur li d-dokument ikun leġġibbli</w:t>
      </w:r>
      <w:r>
        <w:t>.</w:t>
      </w:r>
    </w:p>
    <w:p w14:paraId="1E5452B9" w14:textId="77777777" w:rsidR="00F51667" w:rsidRPr="00EA343E" w:rsidRDefault="00F51667" w:rsidP="008E4296">
      <w:pPr>
        <w:rPr>
          <w:rFonts w:eastAsia="PMingLiU"/>
          <w:szCs w:val="22"/>
        </w:rPr>
      </w:pPr>
    </w:p>
    <w:p w14:paraId="708F684A" w14:textId="1FCD8E37" w:rsidR="009D68C2" w:rsidRPr="00EA343E" w:rsidRDefault="009D68C2" w:rsidP="009D68C2">
      <w:pPr>
        <w:ind w:left="3141" w:hanging="1701"/>
        <w:rPr>
          <w:rFonts w:eastAsia="PMingLiU"/>
          <w:szCs w:val="22"/>
        </w:rPr>
      </w:pPr>
    </w:p>
    <w:p w14:paraId="48A0D6D8" w14:textId="5D74C3F9" w:rsidR="009D68C2" w:rsidRPr="00EA343E" w:rsidRDefault="009D68C2" w:rsidP="009D68C2">
      <w:pPr>
        <w:ind w:left="3141" w:hanging="1701"/>
        <w:rPr>
          <w:rFonts w:eastAsia="SimSun"/>
          <w:szCs w:val="22"/>
        </w:rPr>
      </w:pPr>
    </w:p>
    <w:p w14:paraId="5D5EEEF7" w14:textId="77777777" w:rsidR="00951B7C" w:rsidRPr="00EA343E" w:rsidRDefault="00951B7C" w:rsidP="009D68C2">
      <w:pPr>
        <w:ind w:left="1701" w:hanging="1701"/>
        <w:rPr>
          <w:rFonts w:eastAsia="PMingLiU"/>
          <w:szCs w:val="22"/>
        </w:rPr>
      </w:pPr>
    </w:p>
    <w:p w14:paraId="1E02530C" w14:textId="77777777" w:rsidR="008E4296" w:rsidRPr="00EA343E" w:rsidRDefault="00F51667" w:rsidP="00951B7C">
      <w:pPr>
        <w:ind w:left="1418" w:hanging="1418"/>
        <w:rPr>
          <w:rFonts w:eastAsia="PMingLiU"/>
          <w:szCs w:val="22"/>
        </w:rPr>
      </w:pPr>
      <w:r>
        <w:t>Bil-posta elettronika lil:</w:t>
      </w:r>
      <w:r>
        <w:tab/>
      </w:r>
      <w:hyperlink r:id="rId18" w:history="1">
        <w:r>
          <w:rPr>
            <w:rStyle w:val="Hyperlink"/>
          </w:rPr>
          <w:t>youreurope@eesc.europa.eu</w:t>
        </w:r>
      </w:hyperlink>
    </w:p>
    <w:p w14:paraId="5A38BA9D" w14:textId="77777777" w:rsidR="002E12A9" w:rsidRPr="00EA343E" w:rsidRDefault="002E12A9" w:rsidP="00D64D38">
      <w:pPr>
        <w:ind w:left="1701" w:hanging="1701"/>
        <w:rPr>
          <w:rFonts w:eastAsia="PMingLiU"/>
          <w:szCs w:val="22"/>
        </w:rPr>
      </w:pPr>
    </w:p>
    <w:p w14:paraId="4D5C0F46" w14:textId="1410B436" w:rsidR="005B40E0" w:rsidRPr="00EA343E" w:rsidRDefault="008E4296" w:rsidP="005B40E0">
      <w:pPr>
        <w:rPr>
          <w:rFonts w:eastAsia="PMingLiU"/>
          <w:szCs w:val="22"/>
        </w:rPr>
      </w:pPr>
      <w:r>
        <w:t>F’din il-formola, il-ġenitur(i) jew il-kustodju(i) tal-istudent u l-kap tal-iskola jikkonfermaw li</w:t>
      </w:r>
    </w:p>
    <w:p w14:paraId="5FC2BC08" w14:textId="5FDE4306"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l-istudenti għandhom permess li jipparteċipaw fl-avveniment;</w:t>
      </w:r>
    </w:p>
    <w:p w14:paraId="4CB4634F" w14:textId="77777777"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l-isem tal-istudenti jista’ jiġi ppubblikat f’pubblikazzjonijiet tal-KESE, fuq is-sit web u l-intranet tal-KESE u networks soċjali relatati b’ritratti tal-istudenti u/jew filmati tas-sessjoni (dment li jingħata l-kunsens);</w:t>
      </w:r>
    </w:p>
    <w:p w14:paraId="3F52B6D3" w14:textId="541E45A2" w:rsidR="008E4296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l-istudenti se jkunu taħt is-superviżjoni tal-għalliem/a waqt li jipparteċipaw.</w:t>
      </w:r>
    </w:p>
    <w:p w14:paraId="633C906C" w14:textId="77777777" w:rsidR="008E4296" w:rsidRPr="00EA343E" w:rsidRDefault="008E4296" w:rsidP="008E4296">
      <w:pPr>
        <w:rPr>
          <w:rFonts w:eastAsia="PMingLiU"/>
          <w:szCs w:val="22"/>
        </w:rPr>
      </w:pPr>
    </w:p>
    <w:p w14:paraId="257D5BEC" w14:textId="10C7ABA6" w:rsidR="00130C0D" w:rsidRPr="00EA343E" w:rsidRDefault="008E4296" w:rsidP="00AB4B93">
      <w:pPr>
        <w:rPr>
          <w:rFonts w:eastAsia="PMingLiU"/>
          <w:b/>
          <w:szCs w:val="22"/>
        </w:rPr>
      </w:pPr>
      <w:r>
        <w:rPr>
          <w:b/>
        </w:rPr>
        <w:t>L-istudenti ma jistgħux jieħu sehem fl-avveniment jekk il-formola ta’ awtorizzazzjoni ma jiġux riċevuti sal-iskadenza stabbilita.</w:t>
      </w:r>
    </w:p>
    <w:p w14:paraId="553C3AA9" w14:textId="77777777" w:rsidR="00994F7C" w:rsidRPr="00EA343E" w:rsidRDefault="00994F7C" w:rsidP="00AB4B93">
      <w:pPr>
        <w:rPr>
          <w:rFonts w:eastAsia="SimSun"/>
          <w:szCs w:val="22"/>
        </w:rPr>
      </w:pPr>
    </w:p>
    <w:p w14:paraId="02A33BA4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Il-protezzjoni tad-data personali</w:t>
      </w:r>
    </w:p>
    <w:p w14:paraId="4B33B8AD" w14:textId="77777777" w:rsidR="00994F7C" w:rsidRPr="00EA343E" w:rsidRDefault="00994F7C" w:rsidP="00AB4B93">
      <w:pPr>
        <w:rPr>
          <w:rFonts w:eastAsia="PMingLiU"/>
          <w:szCs w:val="22"/>
        </w:rPr>
      </w:pPr>
    </w:p>
    <w:p w14:paraId="1A40A43D" w14:textId="3AD313DC" w:rsidR="00130C0D" w:rsidRPr="00EA343E" w:rsidRDefault="00130C0D" w:rsidP="00AB4B93">
      <w:pPr>
        <w:rPr>
          <w:rFonts w:eastAsia="PMingLiU"/>
          <w:szCs w:val="22"/>
        </w:rPr>
      </w:pPr>
      <w:r>
        <w:t xml:space="preserve">Il-KESE jiggarantixxi l-protezzjoni </w:t>
      </w:r>
      <w:hyperlink r:id="rId19" w:history="1">
        <w:r>
          <w:rPr>
            <w:rStyle w:val="Hyperlink"/>
          </w:rPr>
          <w:t>tad-data personali</w:t>
        </w:r>
      </w:hyperlink>
      <w:r>
        <w:t>kollha riċevuta skont</w:t>
      </w:r>
      <w:hyperlink r:id="rId20" w:history="1">
        <w:r>
          <w:rPr>
            <w:rStyle w:val="Hyperlink"/>
          </w:rPr>
          <w:t>ir-Regolament (UE) 2018/1725</w:t>
        </w:r>
      </w:hyperlink>
      <w:r>
        <w:t xml:space="preserve">. L-avveniment “L-Ewropa Tiegħek, Leħnek” ser jiġi rreġistrat u ser jittieħdu ritratti jew ritratti tal-iskrin li jitqassmu </w:t>
      </w:r>
      <w:commentRangeStart w:id="1"/>
      <w:r>
        <w:t xml:space="preserve">f’konformità </w:t>
      </w:r>
      <w:commentRangeEnd w:id="1"/>
      <w:r w:rsidR="002716AE">
        <w:rPr>
          <w:rStyle w:val="CommentReference"/>
        </w:rPr>
        <w:commentReference w:id="1"/>
      </w:r>
      <w:r>
        <w:t xml:space="preserve">mal-linji gwida ta’ komunikazzjoni istituzzjonali tal-KESE. Il-parteċipanti li ma jixtiqux li jiġu fotografati jew irrekordjati għandhom jitfu l-kamera tagħhom waqt l-avveniment. </w:t>
      </w:r>
    </w:p>
    <w:p w14:paraId="3CE9650B" w14:textId="77777777" w:rsidR="00F51667" w:rsidRPr="00EA343E" w:rsidRDefault="00F51667" w:rsidP="00AB4B93">
      <w:pPr>
        <w:rPr>
          <w:rFonts w:eastAsia="PMingLiU"/>
          <w:szCs w:val="22"/>
        </w:rPr>
      </w:pPr>
    </w:p>
    <w:p w14:paraId="60D62944" w14:textId="77777777"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Preparazzjoni għall-avveniment fl-iskejjel</w:t>
      </w:r>
    </w:p>
    <w:p w14:paraId="12FA007B" w14:textId="77777777" w:rsidR="00874FF1" w:rsidRPr="00EA343E" w:rsidRDefault="00874FF1" w:rsidP="00AB4B93">
      <w:pPr>
        <w:rPr>
          <w:rFonts w:eastAsia="PMingLiU"/>
          <w:szCs w:val="22"/>
        </w:rPr>
      </w:pPr>
    </w:p>
    <w:p w14:paraId="1BF11BF1" w14:textId="4EADABCC" w:rsidR="00994F7C" w:rsidRPr="00EA343E" w:rsidRDefault="00874FF1" w:rsidP="00AB4B93">
      <w:pPr>
        <w:rPr>
          <w:rFonts w:eastAsia="PMingLiU"/>
          <w:szCs w:val="22"/>
        </w:rPr>
      </w:pPr>
      <w:r>
        <w:t>Membru tal-Kumitat ser iżur/iżżur l-iskejjel magħżulin, personalment jew online, f’liema żjara tiġi pprovduta informazzjoni dwar il-KESE u l-metodi ta’ ħidma tiegħu, kif ukoll jiġu ppreżentati u diskussi d-dokumenti ta’ ħidma tal-avveniment. Il-KESE ser iħallas l-ispejjeż tal-ivvjaġġar u tal-akkomodazzjoni tal-membru. Il-KESE se jieħu wkoll inizjattivi b’rabta mal-istampa. L-unità tal-istampa tal-KESE ser taħdem mal-iskejjel u l-membri tal-KESE biex iħeġġu lill-midja jsegwu u possibbilment jipparteċipaw fiż-żjara. Napprezzaw l-appoġġ tiegħek għal din l-attività.</w:t>
      </w:r>
    </w:p>
    <w:p w14:paraId="0BC9BB4E" w14:textId="77777777" w:rsidR="00874FF1" w:rsidRPr="00EA343E" w:rsidRDefault="00874FF1" w:rsidP="00AB4B93">
      <w:pPr>
        <w:rPr>
          <w:rFonts w:eastAsia="PMingLiU"/>
          <w:szCs w:val="22"/>
        </w:rPr>
      </w:pPr>
    </w:p>
    <w:p w14:paraId="55234F24" w14:textId="77A498E2" w:rsidR="008E4296" w:rsidRPr="00EA343E" w:rsidRDefault="008E4296" w:rsidP="00AB4B93">
      <w:pPr>
        <w:rPr>
          <w:rFonts w:eastAsia="PMingLiU"/>
          <w:szCs w:val="22"/>
        </w:rPr>
      </w:pPr>
      <w:r>
        <w:t xml:space="preserve">L-informazzjoni importanti kollha dwar l-avveniment se tkun ippubblikata fuq is-sit web tal-KESE. L-għalliema involuti huma għalhekk mistiedna jiċċekkjaw </w:t>
      </w:r>
      <w:hyperlink r:id="rId23" w:history="1">
        <w:r>
          <w:rPr>
            <w:rStyle w:val="Hyperlink"/>
          </w:rPr>
          <w:t>is-sit web</w:t>
        </w:r>
      </w:hyperlink>
      <w:r>
        <w:t xml:space="preserve"> tagħna b’mod regolari.</w:t>
      </w:r>
    </w:p>
    <w:p w14:paraId="469FED92" w14:textId="77777777" w:rsidR="005B40E0" w:rsidRPr="00EA343E" w:rsidRDefault="005B40E0" w:rsidP="00AB4B93">
      <w:pPr>
        <w:rPr>
          <w:rFonts w:eastAsia="PMingLiU"/>
        </w:rPr>
      </w:pPr>
    </w:p>
    <w:p w14:paraId="0069DD8C" w14:textId="57D302EE" w:rsidR="00994F7C" w:rsidRPr="00EA343E" w:rsidRDefault="00C46C47" w:rsidP="00AB4B93">
      <w:pPr>
        <w:rPr>
          <w:rFonts w:eastAsia="SimSun"/>
          <w:szCs w:val="22"/>
        </w:rPr>
      </w:pPr>
      <w:r>
        <w:t>L-iskejjel parteċipanti ser jirċievu dokument b’informazzjoni ta’ sfond b’mistoqsijiet miftuħa li jgħinu lill-istudenti u ’l-għalliema tagħhom jiffurmaw l-ideat tagħhom u jippreparaw għad-dibattitu. L-</w:t>
      </w:r>
      <w:r>
        <w:lastRenderedPageBreak/>
        <w:t>istudenti u l-għalliema huma mitlubin jiddiskutu dawn il-mistoqsijiet fil-klassi, sabiex ikunu lesti għad-diskussjonijiet f’ħin reali waqt l-avveniment virtwali.</w:t>
      </w:r>
    </w:p>
    <w:p w14:paraId="7864FFB9" w14:textId="77777777" w:rsidR="000246D8" w:rsidRPr="00EA343E" w:rsidRDefault="000246D8" w:rsidP="00AB4B93">
      <w:pPr>
        <w:rPr>
          <w:rFonts w:eastAsia="SimSun"/>
          <w:szCs w:val="22"/>
        </w:rPr>
      </w:pPr>
    </w:p>
    <w:p w14:paraId="55B3616E" w14:textId="65A34BA5" w:rsidR="00130C0D" w:rsidRPr="00EA343E" w:rsidRDefault="00E17B9C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L-avveniment virtwali</w:t>
      </w:r>
    </w:p>
    <w:p w14:paraId="44AD26B7" w14:textId="77777777" w:rsidR="00F5618B" w:rsidRDefault="00F5618B" w:rsidP="00AB4B93">
      <w:pPr>
        <w:rPr>
          <w:rFonts w:eastAsia="SimSun"/>
          <w:color w:val="000000" w:themeColor="text1"/>
          <w:szCs w:val="22"/>
        </w:rPr>
      </w:pPr>
    </w:p>
    <w:p w14:paraId="41B307BB" w14:textId="03610FCC" w:rsidR="00E17B9C" w:rsidRDefault="00E17B9C" w:rsidP="00AB4B93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 xml:space="preserve">L-edizzjoni tal-2022 tal-avveniment “L-Ewropa Tiegħek, Leħnek ” se tieħu ġurnata u nofs, li matulhom l-istudenti se jieħdu sehem f’diversi sessjonijiet ta’ ħidma, taħt il-gwida ta’ ħarrieġa speċjalizzati. </w:t>
      </w:r>
    </w:p>
    <w:p w14:paraId="0C3C7531" w14:textId="77777777" w:rsidR="00E17B9C" w:rsidRDefault="00E17B9C" w:rsidP="00AB4B93">
      <w:pPr>
        <w:rPr>
          <w:rFonts w:eastAsia="SimSun"/>
          <w:color w:val="000000" w:themeColor="text1"/>
          <w:szCs w:val="22"/>
        </w:rPr>
      </w:pPr>
    </w:p>
    <w:p w14:paraId="06688DA1" w14:textId="07ABF193" w:rsidR="00E17B9C" w:rsidRDefault="00E17B9C" w:rsidP="00AB4B93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>L-istudenti se jitqassmu f’għadd ta’ gruppi żgħar għal kull sessjoni ta’ ħidma. Sabiex jiġu massimizzati l-involviment u l-interazzjoni, kull student irid ikun f’kamra individwali u jkollu l-apparat tiegħu/tagħha.</w:t>
      </w:r>
    </w:p>
    <w:p w14:paraId="740E0F22" w14:textId="77777777" w:rsidR="00E17B9C" w:rsidRDefault="00E17B9C" w:rsidP="00AB4B93">
      <w:pPr>
        <w:rPr>
          <w:rFonts w:eastAsia="SimSun"/>
          <w:color w:val="000000" w:themeColor="text1"/>
          <w:szCs w:val="22"/>
        </w:rPr>
      </w:pPr>
    </w:p>
    <w:p w14:paraId="5A678DA7" w14:textId="56C98C5E" w:rsidR="00E17B9C" w:rsidRDefault="00BE62DC" w:rsidP="00AB4B93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 xml:space="preserve">Il-ftuħ u l-għeluq tas-sessjonijiet plenarji ser isiru fil-bidu u t-tmiem tal-avveniment (dawn iż-żewġ sessjonijiet ser jixxandru f’ħin reali). </w:t>
      </w:r>
    </w:p>
    <w:p w14:paraId="51B214B6" w14:textId="77777777" w:rsidR="00E17B9C" w:rsidRDefault="00E17B9C" w:rsidP="00AB4B93">
      <w:pPr>
        <w:rPr>
          <w:rFonts w:eastAsia="SimSun"/>
          <w:color w:val="000000" w:themeColor="text1"/>
          <w:szCs w:val="22"/>
        </w:rPr>
      </w:pPr>
    </w:p>
    <w:p w14:paraId="37D16A2D" w14:textId="77777777" w:rsidR="00E17B9C" w:rsidRDefault="00E17B9C" w:rsidP="00AB4B93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t>L-għalliema se jiġu mistiedna jattendu programm separat, ospitat minn diversi istituzzjonijiet tal-UE.</w:t>
      </w:r>
    </w:p>
    <w:p w14:paraId="77E314F0" w14:textId="77777777" w:rsidR="00E17B9C" w:rsidRPr="00EA343E" w:rsidRDefault="00E17B9C" w:rsidP="00AB4B93">
      <w:pPr>
        <w:rPr>
          <w:rFonts w:eastAsia="SimSun"/>
          <w:color w:val="000000" w:themeColor="text1"/>
          <w:szCs w:val="22"/>
        </w:rPr>
      </w:pPr>
    </w:p>
    <w:p w14:paraId="5DA73E29" w14:textId="77777777" w:rsidR="00130C0D" w:rsidRPr="00EA343E" w:rsidRDefault="005B40E0" w:rsidP="00E02770">
      <w:pPr>
        <w:pStyle w:val="Heading2"/>
        <w:ind w:left="567" w:hanging="567"/>
        <w:rPr>
          <w:rFonts w:eastAsia="SimSun"/>
          <w:b/>
        </w:rPr>
      </w:pPr>
      <w:r>
        <w:rPr>
          <w:b/>
        </w:rPr>
        <w:t>Lingwi ta’ ħidma</w:t>
      </w:r>
    </w:p>
    <w:p w14:paraId="74089836" w14:textId="77777777" w:rsidR="00994F7C" w:rsidRPr="00EA343E" w:rsidRDefault="00994F7C" w:rsidP="00AB4B93">
      <w:pPr>
        <w:rPr>
          <w:rFonts w:eastAsia="PMingLiU"/>
          <w:szCs w:val="22"/>
        </w:rPr>
      </w:pPr>
    </w:p>
    <w:p w14:paraId="08C45059" w14:textId="0A20BF1D" w:rsidR="00994F7C" w:rsidRPr="00EA343E" w:rsidRDefault="00075013" w:rsidP="00AB4B93">
      <w:pPr>
        <w:rPr>
          <w:rFonts w:eastAsia="SimSun"/>
          <w:szCs w:val="22"/>
        </w:rPr>
      </w:pPr>
      <w:r>
        <w:t xml:space="preserve">Il-gruppi ta’ ħidma ser jiġu organizzati bl-Ingliż, filwaqt li ser tkun ipprovduta interpretazzjoni simultanja minn u għall-Ingliż u l-Franċiż għas-sessjonijiet plenarji. Kif diġà ġie enfasizzat, biex jiġi żgurat li d-diskussjonijiet fil-gruppi ta’ ħidma jimxu bla xkiel, jenħtieġ li l-istudenti kif ukoll l-għalliem/a li jakkumpanjawhom ikunu jistgħu jesprimu ruħhom bl-Ingliż. </w:t>
      </w:r>
    </w:p>
    <w:p w14:paraId="6E4B1C34" w14:textId="77777777" w:rsidR="00DA114D" w:rsidRPr="00EA343E" w:rsidRDefault="00DA114D" w:rsidP="00AB4B93">
      <w:pPr>
        <w:rPr>
          <w:rFonts w:eastAsia="PMingLiU"/>
          <w:b/>
          <w:szCs w:val="22"/>
        </w:rPr>
      </w:pPr>
    </w:p>
    <w:p w14:paraId="077C4307" w14:textId="50A6425A" w:rsidR="00B97629" w:rsidRPr="00EA343E" w:rsidRDefault="00B97629" w:rsidP="00B97629">
      <w:pPr>
        <w:rPr>
          <w:rFonts w:eastAsia="PMingLiU"/>
          <w:szCs w:val="22"/>
        </w:rPr>
      </w:pPr>
    </w:p>
    <w:p w14:paraId="452411EC" w14:textId="77777777" w:rsidR="00130C0D" w:rsidRPr="00EA343E" w:rsidRDefault="00130C0D" w:rsidP="00AB4B93">
      <w:pPr>
        <w:rPr>
          <w:rFonts w:eastAsia="PMingLiU"/>
          <w:szCs w:val="22"/>
        </w:rPr>
      </w:pPr>
    </w:p>
    <w:p w14:paraId="13D07549" w14:textId="77777777" w:rsidR="003E1164" w:rsidRPr="00EA343E" w:rsidRDefault="003E1164" w:rsidP="00AB4B93">
      <w:pPr>
        <w:rPr>
          <w:rFonts w:eastAsia="SimSun"/>
          <w:szCs w:val="22"/>
        </w:rPr>
      </w:pPr>
    </w:p>
    <w:p w14:paraId="3F30303C" w14:textId="77777777" w:rsidR="00130C0D" w:rsidRPr="00EA343E" w:rsidRDefault="00130C0D" w:rsidP="00AB4B93">
      <w:pPr>
        <w:rPr>
          <w:rFonts w:eastAsia="SimSun"/>
          <w:b/>
          <w:szCs w:val="22"/>
        </w:rPr>
      </w:pPr>
      <w:r>
        <w:rPr>
          <w:b/>
        </w:rPr>
        <w:t>INFORMAZZJONI ADDIZZJONALI</w:t>
      </w:r>
    </w:p>
    <w:p w14:paraId="36B748E9" w14:textId="77777777" w:rsidR="00DE2A51" w:rsidRPr="00EA343E" w:rsidRDefault="00DE2A51" w:rsidP="00AB4B93">
      <w:pPr>
        <w:rPr>
          <w:rFonts w:eastAsia="PMingLiU"/>
          <w:szCs w:val="22"/>
        </w:rPr>
      </w:pPr>
    </w:p>
    <w:p w14:paraId="3074E7B0" w14:textId="77777777" w:rsidR="00287F4C" w:rsidRPr="00EA343E" w:rsidRDefault="00462DC8" w:rsidP="00AB4B93">
      <w:pPr>
        <w:rPr>
          <w:rStyle w:val="Hyperlink"/>
          <w:rFonts w:eastAsia="PMingLiU"/>
          <w:szCs w:val="22"/>
        </w:rPr>
      </w:pPr>
      <w:r>
        <w:t xml:space="preserve">Informazzjoni ġenerali dwar il-KESE hija disponibbli fis-sit web tal-KESE: </w:t>
      </w:r>
      <w:hyperlink r:id="rId24" w:history="1">
        <w:r>
          <w:rPr>
            <w:rStyle w:val="Hyperlink"/>
          </w:rPr>
          <w:t>www.eesc.europa.eu</w:t>
        </w:r>
      </w:hyperlink>
    </w:p>
    <w:p w14:paraId="0FE92B00" w14:textId="77777777" w:rsidR="006A7A46" w:rsidRPr="00EA343E" w:rsidRDefault="006A7A46" w:rsidP="00AB4B93">
      <w:pPr>
        <w:rPr>
          <w:rFonts w:eastAsia="PMingLiU"/>
        </w:rPr>
      </w:pPr>
    </w:p>
    <w:p w14:paraId="7F234D3A" w14:textId="154C460C" w:rsidR="006A7A46" w:rsidRPr="00F475BF" w:rsidRDefault="00762044" w:rsidP="00AB4B93">
      <w:pPr>
        <w:rPr>
          <w:rFonts w:eastAsia="PMingLiU"/>
        </w:rPr>
      </w:pPr>
      <w:r w:rsidRPr="00F475BF">
        <w:rPr>
          <w:rStyle w:val="CommentReference"/>
        </w:rPr>
        <w:commentReference w:id="2"/>
      </w:r>
      <w:r w:rsidR="006A7A46">
        <w:t xml:space="preserve">L-informazzjoni kollha dwar l-avvenimenti hija disponibbli fis-sit web tal-avveniment “L-Ewropa Tiegħek, Leħnek”: </w:t>
      </w:r>
      <w:hyperlink r:id="rId25" w:history="1">
        <w:r w:rsidR="006A7A46">
          <w:rPr>
            <w:rStyle w:val="Hyperlink"/>
          </w:rPr>
          <w:t>www.eesc.europa.eu/yeys2022</w:t>
        </w:r>
      </w:hyperlink>
    </w:p>
    <w:p w14:paraId="0856AD0C" w14:textId="77777777" w:rsidR="002E12A9" w:rsidRPr="00596A0E" w:rsidRDefault="002E12A9" w:rsidP="00AB4B93">
      <w:pPr>
        <w:rPr>
          <w:rFonts w:eastAsia="SimSun"/>
          <w:szCs w:val="22"/>
        </w:rPr>
      </w:pPr>
    </w:p>
    <w:p w14:paraId="00396C52" w14:textId="77777777" w:rsidR="002E12A9" w:rsidRPr="00EA343E" w:rsidRDefault="00130C0D" w:rsidP="00AB4B93">
      <w:pPr>
        <w:rPr>
          <w:rFonts w:eastAsia="SimSun"/>
          <w:szCs w:val="22"/>
        </w:rPr>
      </w:pPr>
      <w:ins w:id="3" w:author="cfar" w:date="2021-10-14T08:31:00Z">
        <w:r>
          <w:t>s</w:t>
        </w:r>
      </w:ins>
      <w:r>
        <w:t xml:space="preserve">Tista’ tibgħat ukoll mistoqsijiet lill-organizzaturi tal-KESE fl-indirizz elettroniku: </w:t>
      </w:r>
      <w:hyperlink r:id="rId26" w:history="1">
        <w:r>
          <w:rPr>
            <w:rStyle w:val="Hyperlink"/>
          </w:rPr>
          <w:t>youreurope@eesc.europa.eu</w:t>
        </w:r>
      </w:hyperlink>
    </w:p>
    <w:p w14:paraId="35FD39CA" w14:textId="77777777" w:rsidR="00874FF1" w:rsidRPr="00EA343E" w:rsidRDefault="00874FF1" w:rsidP="00D64D38">
      <w:pPr>
        <w:jc w:val="center"/>
        <w:rPr>
          <w:rFonts w:eastAsia="PMingLiU"/>
          <w:szCs w:val="22"/>
        </w:rPr>
      </w:pPr>
    </w:p>
    <w:p w14:paraId="4E9ED678" w14:textId="77777777" w:rsidR="002F2EA7" w:rsidRPr="00EA343E" w:rsidRDefault="003E4CFA" w:rsidP="007F4250">
      <w:pPr>
        <w:rPr>
          <w:rFonts w:eastAsia="PMingLiU"/>
          <w:szCs w:val="22"/>
        </w:rPr>
      </w:pPr>
      <w:r>
        <w:rPr>
          <w:b/>
          <w:noProof/>
          <w:color w:val="1F497D"/>
          <w:lang w:val="en-US"/>
        </w:rPr>
        <w:drawing>
          <wp:inline distT="0" distB="0" distL="0" distR="0" wp14:anchorId="419585D8" wp14:editId="203C8AE2">
            <wp:extent cx="316800" cy="316800"/>
            <wp:effectExtent l="0" t="0" r="7620" b="7620"/>
            <wp:docPr id="6" name="Picture 6" descr="cid:image003.png@01D0186C.20D9226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L-Ewropa Tiegħek, Leħnek fuq Facebook: www.facebook.com/youreuropeyoursay/</w:t>
      </w:r>
    </w:p>
    <w:p w14:paraId="3E96AAE3" w14:textId="758A1FFF" w:rsidR="002F2EA7" w:rsidRPr="00EA343E" w:rsidRDefault="00FE1344" w:rsidP="007F4250">
      <w:pPr>
        <w:rPr>
          <w:rFonts w:eastAsia="PMingLiU"/>
          <w:szCs w:val="22"/>
        </w:rPr>
      </w:pPr>
      <w:r>
        <w:rPr>
          <w:noProof/>
          <w:lang w:val="en-US"/>
        </w:rPr>
        <w:drawing>
          <wp:inline distT="0" distB="0" distL="0" distR="0" wp14:anchorId="4DA8CAA8" wp14:editId="5F735E9A">
            <wp:extent cx="316230" cy="300218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7" cy="30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L-Ewropa Tiegħek, Leħnek fuq Twitter: youreurope</w:t>
      </w:r>
    </w:p>
    <w:p w14:paraId="35269285" w14:textId="77777777" w:rsidR="002F2EA7" w:rsidRPr="00EA343E" w:rsidRDefault="00353F43" w:rsidP="007F4250">
      <w:pPr>
        <w:rPr>
          <w:rFonts w:eastAsia="PMingLiU"/>
          <w:szCs w:val="22"/>
        </w:rPr>
      </w:pPr>
      <w:r>
        <w:rPr>
          <w:noProof/>
          <w:lang w:val="en-US"/>
        </w:rPr>
        <w:drawing>
          <wp:inline distT="0" distB="0" distL="0" distR="0" wp14:anchorId="7D52942C" wp14:editId="640B6434">
            <wp:extent cx="316800" cy="331200"/>
            <wp:effectExtent l="0" t="0" r="7620" b="0"/>
            <wp:docPr id="3" name="Picture 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L-Ewropa Tiegħek, Leħnek fuq Instagram: youreurope</w:t>
      </w:r>
    </w:p>
    <w:p w14:paraId="23CFB9CE" w14:textId="77777777" w:rsidR="003E4CFA" w:rsidRPr="00EA343E" w:rsidRDefault="003E4CFA" w:rsidP="003E4CFA">
      <w:pPr>
        <w:rPr>
          <w:bCs/>
          <w:color w:val="1F497D"/>
          <w:lang w:eastAsia="en-GB"/>
        </w:rPr>
      </w:pPr>
    </w:p>
    <w:p w14:paraId="7317E43B" w14:textId="70C56A1F" w:rsidR="003E4CFA" w:rsidRDefault="003E4CFA" w:rsidP="003E4CFA">
      <w:pPr>
        <w:rPr>
          <w:bCs/>
        </w:rPr>
      </w:pPr>
      <w:r>
        <w:t>#YEYS2022</w:t>
      </w:r>
    </w:p>
    <w:p w14:paraId="769BA7D0" w14:textId="77777777" w:rsidR="003E4CFA" w:rsidRPr="00EA343E" w:rsidRDefault="003E4CFA" w:rsidP="003E4CFA">
      <w:pPr>
        <w:rPr>
          <w:color w:val="1F497D"/>
          <w:lang w:eastAsia="en-GB"/>
        </w:rPr>
      </w:pPr>
    </w:p>
    <w:p w14:paraId="4C81C47B" w14:textId="77777777" w:rsidR="00AB4B93" w:rsidRPr="00EA343E" w:rsidRDefault="003E4CFA" w:rsidP="003E4CFA">
      <w:pPr>
        <w:jc w:val="center"/>
        <w:rPr>
          <w:rFonts w:eastAsia="PMingLiU"/>
        </w:rPr>
      </w:pPr>
      <w:r>
        <w:t xml:space="preserve"> _____________</w:t>
      </w:r>
    </w:p>
    <w:sectPr w:rsidR="00AB4B93" w:rsidRPr="00EA343E" w:rsidSect="003E397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oore Louise" w:date="2021-10-01T10:59:00Z" w:initials="lmoor">
    <w:p w14:paraId="1513609B" w14:textId="77777777" w:rsidR="002716AE" w:rsidRDefault="002716AE">
      <w:pPr>
        <w:pStyle w:val="CommentText"/>
      </w:pPr>
      <w:r>
        <w:rPr>
          <w:rStyle w:val="CommentReference"/>
        </w:rPr>
        <w:annotationRef/>
      </w:r>
      <w:r>
        <w:t>I assume this is what is meant, rather than the pictures will be disseminated as part of the communication guidelines.</w:t>
      </w:r>
    </w:p>
  </w:comment>
  <w:comment w:id="2" w:author="Chrysanthi Kokkini" w:date="2021-09-27T16:47:00Z" w:initials="chkok">
    <w:p w14:paraId="7C33332A" w14:textId="77777777" w:rsidR="00762044" w:rsidRDefault="00762044">
      <w:pPr>
        <w:pStyle w:val="CommentText"/>
      </w:pPr>
      <w:r>
        <w:rPr>
          <w:rStyle w:val="CommentReference"/>
        </w:rPr>
        <w:annotationRef/>
      </w:r>
      <w:r>
        <w:t xml:space="preserve">Updated hyperlink – I know I repeat myself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3609B" w15:done="0"/>
  <w15:commentEx w15:paraId="7C3333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BD31" w14:textId="77777777" w:rsidR="00391BD9" w:rsidRDefault="00391BD9">
      <w:r>
        <w:separator/>
      </w:r>
    </w:p>
  </w:endnote>
  <w:endnote w:type="continuationSeparator" w:id="0">
    <w:p w14:paraId="60742325" w14:textId="77777777" w:rsidR="00391BD9" w:rsidRDefault="00391BD9">
      <w:r>
        <w:continuationSeparator/>
      </w:r>
    </w:p>
  </w:endnote>
  <w:endnote w:type="continuationNotice" w:id="1">
    <w:p w14:paraId="46CCCE26" w14:textId="77777777" w:rsidR="00391BD9" w:rsidRDefault="00391B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8F3F" w14:textId="77777777" w:rsidR="003E397D" w:rsidRPr="003E397D" w:rsidRDefault="003E397D" w:rsidP="003E3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DF9C" w14:textId="570B6EB7" w:rsidR="0010170B" w:rsidRPr="003E397D" w:rsidRDefault="003E397D" w:rsidP="003E397D">
    <w:pPr>
      <w:pStyle w:val="Footer"/>
    </w:pPr>
    <w:r>
      <w:t xml:space="preserve">EESC-2021-04845-00-00-INFO-TRA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16B66">
      <w:rPr>
        <w:noProof/>
      </w:rPr>
      <w:t>1</w:t>
    </w:r>
    <w:r>
      <w:fldChar w:fldCharType="end"/>
    </w:r>
    <w:r>
      <w:t>/</w:t>
    </w:r>
    <w:r w:rsidR="00116B66">
      <w:fldChar w:fldCharType="begin"/>
    </w:r>
    <w:r w:rsidR="00116B66">
      <w:instrText xml:space="preserve"> NUMPAGES </w:instrText>
    </w:r>
    <w:r w:rsidR="00116B66">
      <w:fldChar w:fldCharType="separate"/>
    </w:r>
    <w:r w:rsidR="00116B66">
      <w:rPr>
        <w:noProof/>
      </w:rPr>
      <w:t>6</w:t>
    </w:r>
    <w:r w:rsidR="00116B6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70EF" w14:textId="77777777" w:rsidR="003E397D" w:rsidRPr="003E397D" w:rsidRDefault="003E397D" w:rsidP="003E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5493" w14:textId="77777777" w:rsidR="00391BD9" w:rsidRDefault="00391BD9">
      <w:r>
        <w:separator/>
      </w:r>
    </w:p>
  </w:footnote>
  <w:footnote w:type="continuationSeparator" w:id="0">
    <w:p w14:paraId="1A9BEE5D" w14:textId="77777777" w:rsidR="00391BD9" w:rsidRDefault="00391BD9">
      <w:r>
        <w:continuationSeparator/>
      </w:r>
    </w:p>
  </w:footnote>
  <w:footnote w:type="continuationNotice" w:id="1">
    <w:p w14:paraId="7CD7D3FC" w14:textId="77777777" w:rsidR="00391BD9" w:rsidRDefault="00391B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633D" w14:textId="77777777" w:rsidR="003E397D" w:rsidRPr="003E397D" w:rsidRDefault="003E397D" w:rsidP="003E3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A95E" w14:textId="3758A872" w:rsidR="003E397D" w:rsidRPr="003E397D" w:rsidRDefault="003E397D" w:rsidP="003E3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8FA2" w14:textId="77777777" w:rsidR="003E397D" w:rsidRPr="003E397D" w:rsidRDefault="003E397D" w:rsidP="003E3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D690E"/>
    <w:multiLevelType w:val="hybridMultilevel"/>
    <w:tmpl w:val="F59C21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 w15:restartNumberingAfterBreak="0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ore Louise">
    <w15:presenceInfo w15:providerId="None" w15:userId="Moore Louise"/>
  </w15:person>
  <w15:person w15:author="Chrysanthi Kokkini">
    <w15:presenceInfo w15:providerId="None" w15:userId="Chrysanthi Kokk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6D43"/>
    <w:rsid w:val="000279FA"/>
    <w:rsid w:val="00032222"/>
    <w:rsid w:val="000362D7"/>
    <w:rsid w:val="00042A1C"/>
    <w:rsid w:val="00044786"/>
    <w:rsid w:val="00044F0E"/>
    <w:rsid w:val="00047544"/>
    <w:rsid w:val="00057FE5"/>
    <w:rsid w:val="000657F2"/>
    <w:rsid w:val="00073862"/>
    <w:rsid w:val="00075013"/>
    <w:rsid w:val="00084B28"/>
    <w:rsid w:val="000957FB"/>
    <w:rsid w:val="00097A0B"/>
    <w:rsid w:val="000B67D2"/>
    <w:rsid w:val="000C1B2E"/>
    <w:rsid w:val="000C3B85"/>
    <w:rsid w:val="000C6E19"/>
    <w:rsid w:val="000C7585"/>
    <w:rsid w:val="000C78CC"/>
    <w:rsid w:val="000D2092"/>
    <w:rsid w:val="000D4691"/>
    <w:rsid w:val="000E433F"/>
    <w:rsid w:val="0010170B"/>
    <w:rsid w:val="00111DA8"/>
    <w:rsid w:val="00114DDA"/>
    <w:rsid w:val="00116B66"/>
    <w:rsid w:val="001170F0"/>
    <w:rsid w:val="00124573"/>
    <w:rsid w:val="00127857"/>
    <w:rsid w:val="00127C51"/>
    <w:rsid w:val="00130C0D"/>
    <w:rsid w:val="00131DD7"/>
    <w:rsid w:val="00135003"/>
    <w:rsid w:val="00135CC8"/>
    <w:rsid w:val="00137E06"/>
    <w:rsid w:val="00146591"/>
    <w:rsid w:val="00151BFD"/>
    <w:rsid w:val="001555ED"/>
    <w:rsid w:val="00161F8E"/>
    <w:rsid w:val="00180080"/>
    <w:rsid w:val="00184B45"/>
    <w:rsid w:val="00187F28"/>
    <w:rsid w:val="00197909"/>
    <w:rsid w:val="001B54A7"/>
    <w:rsid w:val="001B6DBD"/>
    <w:rsid w:val="001C09E2"/>
    <w:rsid w:val="001C2263"/>
    <w:rsid w:val="001E54FF"/>
    <w:rsid w:val="001F0BB9"/>
    <w:rsid w:val="001F209A"/>
    <w:rsid w:val="001F22D1"/>
    <w:rsid w:val="001F41F1"/>
    <w:rsid w:val="001F56EC"/>
    <w:rsid w:val="00205835"/>
    <w:rsid w:val="00211571"/>
    <w:rsid w:val="00212BCB"/>
    <w:rsid w:val="00212C23"/>
    <w:rsid w:val="002132B5"/>
    <w:rsid w:val="00213FEB"/>
    <w:rsid w:val="002144A0"/>
    <w:rsid w:val="002178EB"/>
    <w:rsid w:val="00221666"/>
    <w:rsid w:val="002306B7"/>
    <w:rsid w:val="00231334"/>
    <w:rsid w:val="002319C3"/>
    <w:rsid w:val="00237671"/>
    <w:rsid w:val="00237E97"/>
    <w:rsid w:val="00246DDE"/>
    <w:rsid w:val="002515DA"/>
    <w:rsid w:val="002648AF"/>
    <w:rsid w:val="002668EC"/>
    <w:rsid w:val="002716AE"/>
    <w:rsid w:val="002805B8"/>
    <w:rsid w:val="0028381C"/>
    <w:rsid w:val="002854D1"/>
    <w:rsid w:val="00287F4C"/>
    <w:rsid w:val="0029479D"/>
    <w:rsid w:val="00294F08"/>
    <w:rsid w:val="002A07CA"/>
    <w:rsid w:val="002A0C1F"/>
    <w:rsid w:val="002A241F"/>
    <w:rsid w:val="002A2AD0"/>
    <w:rsid w:val="002B1798"/>
    <w:rsid w:val="002C2A0A"/>
    <w:rsid w:val="002C3311"/>
    <w:rsid w:val="002C6D11"/>
    <w:rsid w:val="002D273B"/>
    <w:rsid w:val="002D63D5"/>
    <w:rsid w:val="002E12A9"/>
    <w:rsid w:val="002E433C"/>
    <w:rsid w:val="002F0840"/>
    <w:rsid w:val="002F1666"/>
    <w:rsid w:val="002F2EA7"/>
    <w:rsid w:val="002F366F"/>
    <w:rsid w:val="002F51C1"/>
    <w:rsid w:val="00300296"/>
    <w:rsid w:val="00301740"/>
    <w:rsid w:val="0030652E"/>
    <w:rsid w:val="0031153B"/>
    <w:rsid w:val="00321954"/>
    <w:rsid w:val="00342478"/>
    <w:rsid w:val="00351B37"/>
    <w:rsid w:val="00353F43"/>
    <w:rsid w:val="0036468E"/>
    <w:rsid w:val="003674DD"/>
    <w:rsid w:val="003700E5"/>
    <w:rsid w:val="00385C7B"/>
    <w:rsid w:val="00387A11"/>
    <w:rsid w:val="00391BD9"/>
    <w:rsid w:val="003A46A0"/>
    <w:rsid w:val="003A631E"/>
    <w:rsid w:val="003C38FF"/>
    <w:rsid w:val="003C6008"/>
    <w:rsid w:val="003C792B"/>
    <w:rsid w:val="003D0892"/>
    <w:rsid w:val="003D3030"/>
    <w:rsid w:val="003E06FC"/>
    <w:rsid w:val="003E1164"/>
    <w:rsid w:val="003E397D"/>
    <w:rsid w:val="003E4CFA"/>
    <w:rsid w:val="003F2D4C"/>
    <w:rsid w:val="003F5EB9"/>
    <w:rsid w:val="0040504C"/>
    <w:rsid w:val="0041215B"/>
    <w:rsid w:val="004203F1"/>
    <w:rsid w:val="0043723E"/>
    <w:rsid w:val="00437465"/>
    <w:rsid w:val="0044161A"/>
    <w:rsid w:val="00442344"/>
    <w:rsid w:val="00442D3C"/>
    <w:rsid w:val="004473D2"/>
    <w:rsid w:val="0045230A"/>
    <w:rsid w:val="00456483"/>
    <w:rsid w:val="00462DC8"/>
    <w:rsid w:val="00471E95"/>
    <w:rsid w:val="004819F2"/>
    <w:rsid w:val="004A0E89"/>
    <w:rsid w:val="004A2180"/>
    <w:rsid w:val="004B11AD"/>
    <w:rsid w:val="004B5431"/>
    <w:rsid w:val="004C2F49"/>
    <w:rsid w:val="004C6308"/>
    <w:rsid w:val="004C793C"/>
    <w:rsid w:val="004E08BF"/>
    <w:rsid w:val="004E1CEA"/>
    <w:rsid w:val="004E4679"/>
    <w:rsid w:val="00506AD7"/>
    <w:rsid w:val="00522E2D"/>
    <w:rsid w:val="00525EA0"/>
    <w:rsid w:val="0053322C"/>
    <w:rsid w:val="00537158"/>
    <w:rsid w:val="00544AC5"/>
    <w:rsid w:val="0054778F"/>
    <w:rsid w:val="0055218A"/>
    <w:rsid w:val="00553BE9"/>
    <w:rsid w:val="00561A05"/>
    <w:rsid w:val="00562109"/>
    <w:rsid w:val="005658B3"/>
    <w:rsid w:val="00567F7E"/>
    <w:rsid w:val="0057374C"/>
    <w:rsid w:val="005749A2"/>
    <w:rsid w:val="005754CC"/>
    <w:rsid w:val="005758B9"/>
    <w:rsid w:val="0058332F"/>
    <w:rsid w:val="005842B0"/>
    <w:rsid w:val="00591B65"/>
    <w:rsid w:val="0059486A"/>
    <w:rsid w:val="00596A0E"/>
    <w:rsid w:val="005A100A"/>
    <w:rsid w:val="005A208A"/>
    <w:rsid w:val="005A6DEE"/>
    <w:rsid w:val="005A77C9"/>
    <w:rsid w:val="005A7F36"/>
    <w:rsid w:val="005B40E0"/>
    <w:rsid w:val="005B7711"/>
    <w:rsid w:val="005C170D"/>
    <w:rsid w:val="005C5925"/>
    <w:rsid w:val="005C6192"/>
    <w:rsid w:val="005E3F67"/>
    <w:rsid w:val="005E4437"/>
    <w:rsid w:val="005E6AFB"/>
    <w:rsid w:val="005F1D99"/>
    <w:rsid w:val="006017F1"/>
    <w:rsid w:val="00602403"/>
    <w:rsid w:val="006077A6"/>
    <w:rsid w:val="00613B19"/>
    <w:rsid w:val="0061581D"/>
    <w:rsid w:val="006179C4"/>
    <w:rsid w:val="0062329F"/>
    <w:rsid w:val="00626616"/>
    <w:rsid w:val="00631601"/>
    <w:rsid w:val="006421CF"/>
    <w:rsid w:val="0064322D"/>
    <w:rsid w:val="00646B19"/>
    <w:rsid w:val="00650015"/>
    <w:rsid w:val="00650491"/>
    <w:rsid w:val="00654B2F"/>
    <w:rsid w:val="00655460"/>
    <w:rsid w:val="006616D8"/>
    <w:rsid w:val="00661837"/>
    <w:rsid w:val="00666DC7"/>
    <w:rsid w:val="00683595"/>
    <w:rsid w:val="00692614"/>
    <w:rsid w:val="006A7A46"/>
    <w:rsid w:val="006C2A60"/>
    <w:rsid w:val="006D633C"/>
    <w:rsid w:val="006D7C25"/>
    <w:rsid w:val="006F3877"/>
    <w:rsid w:val="006F47B0"/>
    <w:rsid w:val="007006BD"/>
    <w:rsid w:val="007063F3"/>
    <w:rsid w:val="00706859"/>
    <w:rsid w:val="0071774A"/>
    <w:rsid w:val="00722419"/>
    <w:rsid w:val="00727B52"/>
    <w:rsid w:val="00737574"/>
    <w:rsid w:val="0074034D"/>
    <w:rsid w:val="0074639A"/>
    <w:rsid w:val="00750C58"/>
    <w:rsid w:val="007540BC"/>
    <w:rsid w:val="00756B31"/>
    <w:rsid w:val="007609D7"/>
    <w:rsid w:val="00762044"/>
    <w:rsid w:val="0077064A"/>
    <w:rsid w:val="00782A0B"/>
    <w:rsid w:val="00784040"/>
    <w:rsid w:val="00785F20"/>
    <w:rsid w:val="007A1CEF"/>
    <w:rsid w:val="007A388E"/>
    <w:rsid w:val="007A505E"/>
    <w:rsid w:val="007A5979"/>
    <w:rsid w:val="007A7555"/>
    <w:rsid w:val="007B011C"/>
    <w:rsid w:val="007C369A"/>
    <w:rsid w:val="007C5AAC"/>
    <w:rsid w:val="007D6599"/>
    <w:rsid w:val="007E1694"/>
    <w:rsid w:val="007E2AC2"/>
    <w:rsid w:val="007F331A"/>
    <w:rsid w:val="007F4020"/>
    <w:rsid w:val="007F4250"/>
    <w:rsid w:val="007F7228"/>
    <w:rsid w:val="00800BCE"/>
    <w:rsid w:val="00802AFF"/>
    <w:rsid w:val="00804216"/>
    <w:rsid w:val="00810B9D"/>
    <w:rsid w:val="008254B0"/>
    <w:rsid w:val="00825ED5"/>
    <w:rsid w:val="0083239A"/>
    <w:rsid w:val="00842A4E"/>
    <w:rsid w:val="008434DD"/>
    <w:rsid w:val="00844DF1"/>
    <w:rsid w:val="00846EEC"/>
    <w:rsid w:val="00852547"/>
    <w:rsid w:val="00853416"/>
    <w:rsid w:val="0085491D"/>
    <w:rsid w:val="00855386"/>
    <w:rsid w:val="00864DB6"/>
    <w:rsid w:val="00871358"/>
    <w:rsid w:val="00872B9C"/>
    <w:rsid w:val="00874FF1"/>
    <w:rsid w:val="0088413A"/>
    <w:rsid w:val="00885D9B"/>
    <w:rsid w:val="00886A32"/>
    <w:rsid w:val="00895462"/>
    <w:rsid w:val="008A1A28"/>
    <w:rsid w:val="008A5255"/>
    <w:rsid w:val="008A6EC5"/>
    <w:rsid w:val="008A735A"/>
    <w:rsid w:val="008B33D1"/>
    <w:rsid w:val="008B67E6"/>
    <w:rsid w:val="008E4296"/>
    <w:rsid w:val="008E4ED0"/>
    <w:rsid w:val="008F6962"/>
    <w:rsid w:val="00902A2B"/>
    <w:rsid w:val="00904A78"/>
    <w:rsid w:val="00904C09"/>
    <w:rsid w:val="0090534C"/>
    <w:rsid w:val="00936165"/>
    <w:rsid w:val="009426E7"/>
    <w:rsid w:val="00951901"/>
    <w:rsid w:val="00951B7C"/>
    <w:rsid w:val="00970189"/>
    <w:rsid w:val="00973D7F"/>
    <w:rsid w:val="00976BA7"/>
    <w:rsid w:val="0098452C"/>
    <w:rsid w:val="009871F9"/>
    <w:rsid w:val="009906CF"/>
    <w:rsid w:val="00992CF6"/>
    <w:rsid w:val="00994F7C"/>
    <w:rsid w:val="00995F11"/>
    <w:rsid w:val="00996168"/>
    <w:rsid w:val="009A0137"/>
    <w:rsid w:val="009B30E2"/>
    <w:rsid w:val="009B3C06"/>
    <w:rsid w:val="009C42A6"/>
    <w:rsid w:val="009C74AF"/>
    <w:rsid w:val="009D68C2"/>
    <w:rsid w:val="009D75D9"/>
    <w:rsid w:val="009E1D54"/>
    <w:rsid w:val="009E2DE8"/>
    <w:rsid w:val="009E5BD1"/>
    <w:rsid w:val="009E7856"/>
    <w:rsid w:val="009F6A4B"/>
    <w:rsid w:val="00A05FC3"/>
    <w:rsid w:val="00A22440"/>
    <w:rsid w:val="00A2544E"/>
    <w:rsid w:val="00A357C3"/>
    <w:rsid w:val="00A46DF1"/>
    <w:rsid w:val="00A545C6"/>
    <w:rsid w:val="00A554F0"/>
    <w:rsid w:val="00A612F3"/>
    <w:rsid w:val="00A6334B"/>
    <w:rsid w:val="00A676C6"/>
    <w:rsid w:val="00A75B14"/>
    <w:rsid w:val="00A836D2"/>
    <w:rsid w:val="00A84AF4"/>
    <w:rsid w:val="00A90C5B"/>
    <w:rsid w:val="00A91E95"/>
    <w:rsid w:val="00A93C6B"/>
    <w:rsid w:val="00AA5702"/>
    <w:rsid w:val="00AA6F9A"/>
    <w:rsid w:val="00AA705D"/>
    <w:rsid w:val="00AA7E0C"/>
    <w:rsid w:val="00AB20B1"/>
    <w:rsid w:val="00AB4B93"/>
    <w:rsid w:val="00AD7D66"/>
    <w:rsid w:val="00AE3347"/>
    <w:rsid w:val="00AE3637"/>
    <w:rsid w:val="00AE3A5E"/>
    <w:rsid w:val="00AE4A90"/>
    <w:rsid w:val="00AE5838"/>
    <w:rsid w:val="00AE7CC0"/>
    <w:rsid w:val="00B03F66"/>
    <w:rsid w:val="00B10514"/>
    <w:rsid w:val="00B131EA"/>
    <w:rsid w:val="00B251F0"/>
    <w:rsid w:val="00B30697"/>
    <w:rsid w:val="00B30828"/>
    <w:rsid w:val="00B3454F"/>
    <w:rsid w:val="00B45ACC"/>
    <w:rsid w:val="00B46E53"/>
    <w:rsid w:val="00B5049E"/>
    <w:rsid w:val="00B511B5"/>
    <w:rsid w:val="00B51F1F"/>
    <w:rsid w:val="00B60A5A"/>
    <w:rsid w:val="00B67CDC"/>
    <w:rsid w:val="00B72DBC"/>
    <w:rsid w:val="00B73560"/>
    <w:rsid w:val="00B75F4F"/>
    <w:rsid w:val="00B916F9"/>
    <w:rsid w:val="00B92DC5"/>
    <w:rsid w:val="00B951C1"/>
    <w:rsid w:val="00B9659D"/>
    <w:rsid w:val="00B97629"/>
    <w:rsid w:val="00BA0077"/>
    <w:rsid w:val="00BA27D7"/>
    <w:rsid w:val="00BA4248"/>
    <w:rsid w:val="00BB292E"/>
    <w:rsid w:val="00BC27D1"/>
    <w:rsid w:val="00BE0E7F"/>
    <w:rsid w:val="00BE172B"/>
    <w:rsid w:val="00BE2DB3"/>
    <w:rsid w:val="00BE62DC"/>
    <w:rsid w:val="00BF15E4"/>
    <w:rsid w:val="00BF35D0"/>
    <w:rsid w:val="00C059DB"/>
    <w:rsid w:val="00C165D5"/>
    <w:rsid w:val="00C2221A"/>
    <w:rsid w:val="00C26AFB"/>
    <w:rsid w:val="00C3309B"/>
    <w:rsid w:val="00C36921"/>
    <w:rsid w:val="00C3695D"/>
    <w:rsid w:val="00C36D72"/>
    <w:rsid w:val="00C40FD3"/>
    <w:rsid w:val="00C42395"/>
    <w:rsid w:val="00C46C47"/>
    <w:rsid w:val="00C601C8"/>
    <w:rsid w:val="00C73165"/>
    <w:rsid w:val="00C813CF"/>
    <w:rsid w:val="00C81423"/>
    <w:rsid w:val="00C8143F"/>
    <w:rsid w:val="00C846B6"/>
    <w:rsid w:val="00C84965"/>
    <w:rsid w:val="00CB6213"/>
    <w:rsid w:val="00CB65F0"/>
    <w:rsid w:val="00CC1395"/>
    <w:rsid w:val="00CC1EC8"/>
    <w:rsid w:val="00CC4003"/>
    <w:rsid w:val="00CC50EB"/>
    <w:rsid w:val="00CE58DD"/>
    <w:rsid w:val="00CF527E"/>
    <w:rsid w:val="00CF5982"/>
    <w:rsid w:val="00D00AB5"/>
    <w:rsid w:val="00D029B3"/>
    <w:rsid w:val="00D07FD3"/>
    <w:rsid w:val="00D1122C"/>
    <w:rsid w:val="00D14543"/>
    <w:rsid w:val="00D1727F"/>
    <w:rsid w:val="00D3741D"/>
    <w:rsid w:val="00D41E7A"/>
    <w:rsid w:val="00D4301B"/>
    <w:rsid w:val="00D46A62"/>
    <w:rsid w:val="00D47E44"/>
    <w:rsid w:val="00D50F00"/>
    <w:rsid w:val="00D51F3B"/>
    <w:rsid w:val="00D57D4B"/>
    <w:rsid w:val="00D64D38"/>
    <w:rsid w:val="00D77ADE"/>
    <w:rsid w:val="00D8679B"/>
    <w:rsid w:val="00D90171"/>
    <w:rsid w:val="00D91542"/>
    <w:rsid w:val="00D921C0"/>
    <w:rsid w:val="00D96936"/>
    <w:rsid w:val="00D97FA7"/>
    <w:rsid w:val="00DA114D"/>
    <w:rsid w:val="00DB1AA1"/>
    <w:rsid w:val="00DB5CA3"/>
    <w:rsid w:val="00DB62EE"/>
    <w:rsid w:val="00DB6B44"/>
    <w:rsid w:val="00DC10E4"/>
    <w:rsid w:val="00DC227C"/>
    <w:rsid w:val="00DC5E97"/>
    <w:rsid w:val="00DD39AB"/>
    <w:rsid w:val="00DE2A51"/>
    <w:rsid w:val="00DE6E87"/>
    <w:rsid w:val="00DE6FE6"/>
    <w:rsid w:val="00DF074C"/>
    <w:rsid w:val="00DF10EB"/>
    <w:rsid w:val="00DF2F1F"/>
    <w:rsid w:val="00E018A8"/>
    <w:rsid w:val="00E02770"/>
    <w:rsid w:val="00E0335D"/>
    <w:rsid w:val="00E04EC5"/>
    <w:rsid w:val="00E07DA2"/>
    <w:rsid w:val="00E16CBA"/>
    <w:rsid w:val="00E17B9C"/>
    <w:rsid w:val="00E24947"/>
    <w:rsid w:val="00E3737A"/>
    <w:rsid w:val="00E450D8"/>
    <w:rsid w:val="00E50DE9"/>
    <w:rsid w:val="00E56EB4"/>
    <w:rsid w:val="00E57E0E"/>
    <w:rsid w:val="00E655F8"/>
    <w:rsid w:val="00E671D3"/>
    <w:rsid w:val="00E71B4E"/>
    <w:rsid w:val="00E72538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A343E"/>
    <w:rsid w:val="00EC07DB"/>
    <w:rsid w:val="00EE66D7"/>
    <w:rsid w:val="00EF4640"/>
    <w:rsid w:val="00EF7959"/>
    <w:rsid w:val="00F05D8C"/>
    <w:rsid w:val="00F067C1"/>
    <w:rsid w:val="00F12D8A"/>
    <w:rsid w:val="00F1660D"/>
    <w:rsid w:val="00F16663"/>
    <w:rsid w:val="00F23643"/>
    <w:rsid w:val="00F475BF"/>
    <w:rsid w:val="00F51667"/>
    <w:rsid w:val="00F554C1"/>
    <w:rsid w:val="00F5618B"/>
    <w:rsid w:val="00F57D00"/>
    <w:rsid w:val="00F63FCA"/>
    <w:rsid w:val="00F733DE"/>
    <w:rsid w:val="00F74CDF"/>
    <w:rsid w:val="00F80955"/>
    <w:rsid w:val="00F87C94"/>
    <w:rsid w:val="00F91637"/>
    <w:rsid w:val="00F97E2D"/>
    <w:rsid w:val="00FA1C24"/>
    <w:rsid w:val="00FB3913"/>
    <w:rsid w:val="00FB7DCD"/>
    <w:rsid w:val="00FC389D"/>
    <w:rsid w:val="00FC4C25"/>
    <w:rsid w:val="00FC6565"/>
    <w:rsid w:val="00FD4326"/>
    <w:rsid w:val="00FD572C"/>
    <w:rsid w:val="00FE1344"/>
    <w:rsid w:val="00FE7B90"/>
    <w:rsid w:val="00FF009A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2CB1B"/>
  <w15:docId w15:val="{99DFEE23-9485-49F8-99FF-7AC04CA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t-MT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mt-MT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mt-MT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mt-MT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mt-MT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mt-M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mt-MT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youreurope" TargetMode="External"/><Relationship Id="rId18" Type="http://schemas.openxmlformats.org/officeDocument/2006/relationships/hyperlink" Target="mailto:youreurope@eesc.europa.eu" TargetMode="External"/><Relationship Id="rId26" Type="http://schemas.openxmlformats.org/officeDocument/2006/relationships/hyperlink" Target="mailto:youreurope@eesc.europa.eu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youreuropeyoursay" TargetMode="External"/><Relationship Id="rId17" Type="http://schemas.openxmlformats.org/officeDocument/2006/relationships/hyperlink" Target="mailto:youreurope@eesc.europa.eu" TargetMode="External"/><Relationship Id="rId25" Type="http://schemas.openxmlformats.org/officeDocument/2006/relationships/hyperlink" Target="https://www.eesc.europa.eu/yeys2022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yeys2022" TargetMode="External"/><Relationship Id="rId20" Type="http://schemas.openxmlformats.org/officeDocument/2006/relationships/hyperlink" Target="https://eur-lex.europa.eu/legal-content/MT/TXT/?uri=uriserv:OJ.L_.2018.295.01.0039.01.MLT&amp;toc=OJ:L:2018:295:TOC" TargetMode="External"/><Relationship Id="rId29" Type="http://schemas.openxmlformats.org/officeDocument/2006/relationships/image" Target="cid:image002.png@01D27D69.83C43E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eesc.europa.eu" TargetMode="External"/><Relationship Id="rId32" Type="http://schemas.openxmlformats.org/officeDocument/2006/relationships/image" Target="media/image4.png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yeys2022" TargetMode="External"/><Relationship Id="rId23" Type="http://schemas.openxmlformats.org/officeDocument/2006/relationships/hyperlink" Target="https://www.eesc.europa.eu/yeys2022" TargetMode="External"/><Relationship Id="rId28" Type="http://schemas.openxmlformats.org/officeDocument/2006/relationships/image" Target="media/image2.pn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esc.europa.eu/mt/agenda/our-events/events/your-europe-your-say-2020/privacy-statement-your-europe-your-say" TargetMode="External"/><Relationship Id="rId31" Type="http://schemas.openxmlformats.org/officeDocument/2006/relationships/hyperlink" Target="http://instagram.com/youreurop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youreurope/" TargetMode="External"/><Relationship Id="rId22" Type="http://schemas.microsoft.com/office/2011/relationships/commentsExtended" Target="commentsExtended.xml"/><Relationship Id="rId27" Type="http://schemas.openxmlformats.org/officeDocument/2006/relationships/hyperlink" Target="https://www.facebook.com/pages/Your-Europe-Your-Say/255682697155?ref=hl" TargetMode="External"/><Relationship Id="rId30" Type="http://schemas.openxmlformats.org/officeDocument/2006/relationships/image" Target="media/image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V63NAVDT5PV3-1929952687-3401</_dlc_DocId>
    <_dlc_DocIdUrl xmlns="01cfe264-354f-4f3f-acd0-cf26eb309336">
      <Url>http://dm2016/eesc/2021/_layouts/15/DocIdRedir.aspx?ID=V63NAVDT5PV3-1929952687-3401</Url>
      <Description>V63NAVDT5PV3-1929952687-3401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2021-10-14T12:00:00+00:00</ProductionDate>
    <DocumentNumber xmlns="475dbabf-3cd8-4217-b41d-85079d617fd6">4845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276</Value>
      <Value>165</Value>
      <Value>11</Value>
      <Value>66</Value>
      <Value>58</Value>
      <Value>268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7</Value>
      <Value>277</Value>
      <Value>9</Value>
      <Value>275</Value>
      <Value>274</Value>
      <Value>6</Value>
      <Value>4</Value>
      <Value>3</Value>
      <Value>269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11851</FicheNumber>
    <OriginalSender xmlns="01cfe264-354f-4f3f-acd0-cf26eb309336">
      <UserInfo>
        <DisplayName>Bugeja Laura</DisplayName>
        <AccountId>2161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LB</TermName>
          <TermId xmlns="http://schemas.microsoft.com/office/infopath/2007/PartnerControls">ab100477-9ddf-4c9e-acd1-fec936dc59f5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42258C-807A-4746-B523-00EDCA896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70B47-E4A8-4473-8930-A820CA6ABF08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475dbabf-3cd8-4217-b41d-85079d617fd6"/>
  </ds:schemaRefs>
</ds:datastoreItem>
</file>

<file path=customXml/itemProps3.xml><?xml version="1.0" encoding="utf-8"?>
<ds:datastoreItem xmlns:ds="http://schemas.openxmlformats.org/officeDocument/2006/customXml" ds:itemID="{F5A904A5-0B83-4453-97A3-CB8A63B2C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20AF7-C4FA-42BD-80BF-11CB8586CC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RULES</vt:lpstr>
    </vt:vector>
  </TitlesOfParts>
  <Company>CESE-CdR</Company>
  <LinksUpToDate>false</LinksUpToDate>
  <CharactersWithSpaces>13483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L-edizzjoni tal-2022 tal-avveniment "L-EWROPA TIEGĦEK, LEĦNEK" - REGOLI</dc:title>
  <dc:subject>INFO</dc:subject>
  <dc:creator>Anna Comi</dc:creator>
  <cp:keywords>EESC-2021-04845-00-00-INFO-TRA-EN</cp:keywords>
  <dc:description>Rapporteur:  - Original language: EN - Date of document: 14/10/2021 - Date of meeting:  - External documents:  - Administrator:  KOKKINI Chrysanthi</dc:description>
  <cp:lastModifiedBy>Quintanilla Fernando</cp:lastModifiedBy>
  <cp:revision>6</cp:revision>
  <cp:lastPrinted>2021-09-27T08:56:00Z</cp:lastPrinted>
  <dcterms:created xsi:type="dcterms:W3CDTF">2021-10-05T08:26:00Z</dcterms:created>
  <dcterms:modified xsi:type="dcterms:W3CDTF">2021-10-20T13:07:00Z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05/10/2021, 09/10/2019, 07/10/2019, 01/10/2018, 06/10/2017</vt:lpwstr>
  </property>
  <property fmtid="{D5CDD505-2E9C-101B-9397-08002B2CF9AE}" pid="4" name="Pref_Time">
    <vt:lpwstr>10:25:55, 10:26:35, 17:07:54, 17:51:22, 10:38:09</vt:lpwstr>
  </property>
  <property fmtid="{D5CDD505-2E9C-101B-9397-08002B2CF9AE}" pid="5" name="Pref_User">
    <vt:lpwstr>jhvi, enied, enied, enied, enied</vt:lpwstr>
  </property>
  <property fmtid="{D5CDD505-2E9C-101B-9397-08002B2CF9AE}" pid="6" name="Pref_FileName">
    <vt:lpwstr>EESC-2021-04845-00-00-INFO-ORI.docx, EESC-2019-04427-02-01-INFO-ORI.docx, EESC-2019-04427-02-00-INFO-ORI.docx, EESC-2018-04511-01-00-INFO-TRA-EN-CRR.docx, EESC-2017-04617-00-00-INFO-ORI.docx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8956d262-8094-4bd7-a867-2dd77641f504</vt:lpwstr>
  </property>
  <property fmtid="{D5CDD505-2E9C-101B-9397-08002B2CF9AE}" pid="9" name="AvailableTranslations">
    <vt:lpwstr>17;#NL|55c6556c-b4f4-441d-9acf-c498d4f838bd;#38;#HR|2f555653-ed1a-4fe6-8362-9082d95989e5;#40;#SV|c2ed69e7-a339-43d7-8f22-d93680a92aa0;#58;#MT|7df99101-6854-4a26-b53a-b88c0da02c26;#15;#LT|a7ff5ce7-6123-4f68-865a-a57c31810414;#35;#PL|1e03da61-4678-4e07-b136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4845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11851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3;#INFO|d9136e7c-93a9-4c42-9d28-92b61e85f80c</vt:lpwstr>
  </property>
  <property fmtid="{D5CDD505-2E9C-101B-9397-08002B2CF9AE}" pid="22" name="RequestingService">
    <vt:lpwstr>Visites</vt:lpwstr>
  </property>
  <property fmtid="{D5CDD505-2E9C-101B-9397-08002B2CF9AE}" pid="23" name="Confidentiality">
    <vt:lpwstr>165;#Internal|2451815e-8241-4bbf-a22e-1ab710712bf2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NL|55c6556c-b4f4-441d-9acf-c498d4f838bd;TR|6e4ededd-04c4-4fa0-94e0-1028050302d5;MK|34ce48bb-063e-4413-a932-50853dc71c5c;ES|e7a6b05b-ae16-40c8-add9-68b64b03aeba;BG|1a1b3951-7821-4e6a-85f5-5673fc08bd2c;ME|925b3da5-5ac0-4b3c-928c-6ef66a5c9b3c;EN|f2175f21-25d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276;#SR|7f3a1d13-b985-4bfd-981e-afe31377edff;#28;#ES|e7a6b05b-ae16-40c8-add9-68b64b03aeba;#21;#HU|6b229040-c589-4408-b4c1-4285663d20a8;#17;#NL|55c6556c-b4f4-441d-9acf-c498d4f838bd;#275;#ME|925b3da5-5ac0-4b3c-928c-6ef66a5c9b3c;#274;#TR|6e4ededd-04c4-4fa0-9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58;#MT|7df99101-6854-4a26-b53a-b88c0da02c26</vt:lpwstr>
  </property>
</Properties>
</file>