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2A8B1" w14:textId="65F7DF4A" w:rsidR="00643A24" w:rsidRDefault="00264C69" w:rsidP="00DF2D45">
      <w:pPr>
        <w:spacing w:after="0" w:line="288" w:lineRule="auto"/>
        <w:jc w:val="center"/>
        <w:rPr>
          <w:rFonts w:ascii="Times New Roman" w:hAnsi="Times New Roman"/>
          <w:b/>
        </w:rPr>
      </w:pPr>
      <w:r w:rsidRPr="003C5FD9">
        <w:rPr>
          <w:noProof/>
          <w:lang w:val="fr-BE" w:eastAsia="fr-BE"/>
        </w:rPr>
        <w:drawing>
          <wp:inline distT="0" distB="0" distL="0" distR="0" wp14:anchorId="50D8DB75" wp14:editId="2A67FF48">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14:paraId="713E0ADF" w14:textId="623F08ED" w:rsidR="00264C69" w:rsidRDefault="00264C69" w:rsidP="00DF2D45">
      <w:pPr>
        <w:spacing w:after="0" w:line="288" w:lineRule="auto"/>
        <w:jc w:val="center"/>
        <w:rPr>
          <w:rFonts w:ascii="Times New Roman" w:hAnsi="Times New Roman"/>
        </w:rPr>
      </w:pPr>
      <w:r w:rsidRPr="00264C69">
        <w:rPr>
          <w:rFonts w:ascii="Times New Roman" w:hAnsi="Times New Roman"/>
        </w:rPr>
        <w:t>Section for Transport, Energy, Infrastructure and the Information Society</w:t>
      </w:r>
    </w:p>
    <w:p w14:paraId="274667E2" w14:textId="77777777" w:rsidR="00264C69" w:rsidRPr="00264C69" w:rsidRDefault="00264C69" w:rsidP="00DF2D45">
      <w:pPr>
        <w:spacing w:after="0" w:line="288" w:lineRule="auto"/>
        <w:jc w:val="center"/>
        <w:rPr>
          <w:rFonts w:ascii="Times New Roman" w:hAnsi="Times New Roman"/>
          <w:b/>
        </w:rPr>
      </w:pPr>
      <w:bookmarkStart w:id="0" w:name="_GoBack"/>
      <w:bookmarkEnd w:id="0"/>
    </w:p>
    <w:p w14:paraId="44C9EEAC" w14:textId="0606BF35" w:rsidR="00856868" w:rsidRPr="008548C6" w:rsidRDefault="00856868" w:rsidP="00DF2D45">
      <w:pPr>
        <w:spacing w:after="0" w:line="288" w:lineRule="auto"/>
        <w:jc w:val="center"/>
        <w:rPr>
          <w:rFonts w:ascii="Times New Roman" w:hAnsi="Times New Roman"/>
          <w:b/>
        </w:rPr>
      </w:pPr>
      <w:r w:rsidRPr="008548C6">
        <w:rPr>
          <w:rFonts w:ascii="Times New Roman" w:hAnsi="Times New Roman"/>
          <w:b/>
        </w:rPr>
        <w:t xml:space="preserve">2021 </w:t>
      </w:r>
      <w:r w:rsidR="004A08AD">
        <w:rPr>
          <w:rFonts w:ascii="Times New Roman" w:hAnsi="Times New Roman"/>
          <w:b/>
        </w:rPr>
        <w:t>--</w:t>
      </w:r>
      <w:r w:rsidRPr="008548C6">
        <w:rPr>
          <w:rFonts w:ascii="Times New Roman" w:hAnsi="Times New Roman"/>
          <w:b/>
        </w:rPr>
        <w:t xml:space="preserve">TEN WORK PROGRAMME </w:t>
      </w:r>
    </w:p>
    <w:p w14:paraId="07990D63" w14:textId="19DBC42E" w:rsidR="0049537D" w:rsidRPr="008548C6" w:rsidRDefault="005A5E58" w:rsidP="00D052D5">
      <w:pPr>
        <w:spacing w:after="0" w:line="288" w:lineRule="auto"/>
        <w:jc w:val="center"/>
        <w:rPr>
          <w:rFonts w:ascii="Times New Roman" w:hAnsi="Times New Roman"/>
        </w:rPr>
      </w:pPr>
      <w:r w:rsidRPr="008548C6">
        <w:rPr>
          <w:rFonts w:ascii="Times New Roman" w:hAnsi="Times New Roman"/>
          <w:b/>
          <w:noProof/>
          <w:sz w:val="20"/>
          <w:lang w:val="fr-BE" w:eastAsia="fr-BE"/>
        </w:rPr>
        <mc:AlternateContent>
          <mc:Choice Requires="wps">
            <w:drawing>
              <wp:anchor distT="0" distB="0" distL="114300" distR="114300" simplePos="0" relativeHeight="251659264" behindDoc="1" locked="0" layoutInCell="0" allowOverlap="1" wp14:anchorId="34E883F8" wp14:editId="571B8A4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DEDC" w14:textId="77777777" w:rsidR="000C2D2F" w:rsidRPr="00260E65" w:rsidRDefault="000C2D2F">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83F8"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74CDEDC" w14:textId="77777777" w:rsidR="000C2D2F" w:rsidRPr="00260E65" w:rsidRDefault="000C2D2F">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30EC8D26" w14:textId="6EF76175" w:rsidR="00B561E6" w:rsidRPr="008548C6" w:rsidRDefault="00B561E6" w:rsidP="00DF2D45">
      <w:pPr>
        <w:spacing w:after="0" w:line="288" w:lineRule="auto"/>
        <w:jc w:val="both"/>
        <w:rPr>
          <w:rFonts w:ascii="Times New Roman" w:hAnsi="Times New Roman"/>
        </w:rPr>
      </w:pPr>
      <w:r w:rsidRPr="008548C6">
        <w:rPr>
          <w:rFonts w:ascii="Times New Roman" w:hAnsi="Times New Roman"/>
        </w:rPr>
        <w:t xml:space="preserve">The </w:t>
      </w:r>
      <w:r w:rsidR="004A08AD">
        <w:rPr>
          <w:rFonts w:ascii="Times New Roman" w:hAnsi="Times New Roman"/>
        </w:rPr>
        <w:t xml:space="preserve">TEN </w:t>
      </w:r>
      <w:r w:rsidRPr="008548C6">
        <w:rPr>
          <w:rFonts w:ascii="Times New Roman" w:hAnsi="Times New Roman"/>
        </w:rPr>
        <w:t>Work Programme comes right after the European Council</w:t>
      </w:r>
      <w:r w:rsidR="004A08AD">
        <w:rPr>
          <w:rFonts w:ascii="Times New Roman" w:hAnsi="Times New Roman"/>
        </w:rPr>
        <w:t>'s</w:t>
      </w:r>
      <w:r w:rsidRPr="008548C6">
        <w:rPr>
          <w:rFonts w:ascii="Times New Roman" w:hAnsi="Times New Roman"/>
        </w:rPr>
        <w:t xml:space="preserve"> approv</w:t>
      </w:r>
      <w:r w:rsidR="004A08AD">
        <w:rPr>
          <w:rFonts w:ascii="Times New Roman" w:hAnsi="Times New Roman"/>
        </w:rPr>
        <w:t>al</w:t>
      </w:r>
      <w:r w:rsidRPr="008548C6">
        <w:rPr>
          <w:rFonts w:ascii="Times New Roman" w:hAnsi="Times New Roman"/>
        </w:rPr>
        <w:t xml:space="preserve"> </w:t>
      </w:r>
      <w:r w:rsidR="004A08AD">
        <w:rPr>
          <w:rFonts w:ascii="Times New Roman" w:hAnsi="Times New Roman"/>
        </w:rPr>
        <w:t xml:space="preserve">of </w:t>
      </w:r>
      <w:r w:rsidRPr="008548C6">
        <w:rPr>
          <w:rFonts w:ascii="Times New Roman" w:hAnsi="Times New Roman"/>
        </w:rPr>
        <w:t xml:space="preserve">the </w:t>
      </w:r>
      <w:r w:rsidR="004A08AD">
        <w:rPr>
          <w:rFonts w:ascii="Times New Roman" w:hAnsi="Times New Roman"/>
        </w:rPr>
        <w:t xml:space="preserve">European </w:t>
      </w:r>
      <w:r w:rsidRPr="008548C6">
        <w:rPr>
          <w:rFonts w:ascii="Times New Roman" w:hAnsi="Times New Roman"/>
        </w:rPr>
        <w:t>Commission</w:t>
      </w:r>
      <w:r w:rsidR="00455EEC" w:rsidRPr="008548C6">
        <w:rPr>
          <w:rFonts w:ascii="Times New Roman" w:hAnsi="Times New Roman"/>
        </w:rPr>
        <w:t>'</w:t>
      </w:r>
      <w:r w:rsidRPr="008548C6">
        <w:rPr>
          <w:rFonts w:ascii="Times New Roman" w:hAnsi="Times New Roman"/>
        </w:rPr>
        <w:t>s</w:t>
      </w:r>
      <w:r w:rsidR="00FC30FD">
        <w:rPr>
          <w:rFonts w:ascii="Times New Roman" w:hAnsi="Times New Roman"/>
        </w:rPr>
        <w:t xml:space="preserve"> (EC) </w:t>
      </w:r>
      <w:r w:rsidRPr="008548C6">
        <w:rPr>
          <w:rFonts w:ascii="Times New Roman" w:hAnsi="Times New Roman"/>
        </w:rPr>
        <w:t xml:space="preserve">proposal to increase </w:t>
      </w:r>
      <w:r w:rsidR="00455EEC" w:rsidRPr="008548C6">
        <w:rPr>
          <w:rFonts w:ascii="Times New Roman" w:hAnsi="Times New Roman"/>
        </w:rPr>
        <w:t xml:space="preserve">the </w:t>
      </w:r>
      <w:r w:rsidRPr="008548C6">
        <w:rPr>
          <w:rFonts w:ascii="Times New Roman" w:hAnsi="Times New Roman"/>
        </w:rPr>
        <w:t xml:space="preserve">climate ambition for 2030. In </w:t>
      </w:r>
      <w:r w:rsidR="00455EEC" w:rsidRPr="008548C6">
        <w:rPr>
          <w:rFonts w:ascii="Times New Roman" w:hAnsi="Times New Roman"/>
        </w:rPr>
        <w:t xml:space="preserve">the </w:t>
      </w:r>
      <w:r w:rsidRPr="008548C6">
        <w:rPr>
          <w:rFonts w:ascii="Times New Roman" w:hAnsi="Times New Roman"/>
        </w:rPr>
        <w:t>long-term future it means accelerating the green transition and reach</w:t>
      </w:r>
      <w:r w:rsidR="00455EEC" w:rsidRPr="008548C6">
        <w:rPr>
          <w:rFonts w:ascii="Times New Roman" w:hAnsi="Times New Roman"/>
        </w:rPr>
        <w:t>ing</w:t>
      </w:r>
      <w:r w:rsidRPr="008548C6">
        <w:rPr>
          <w:rFonts w:ascii="Times New Roman" w:hAnsi="Times New Roman"/>
        </w:rPr>
        <w:t xml:space="preserve"> the new goal of </w:t>
      </w:r>
      <w:r w:rsidR="0092128F">
        <w:rPr>
          <w:rFonts w:ascii="Times New Roman" w:hAnsi="Times New Roman"/>
        </w:rPr>
        <w:t xml:space="preserve">a </w:t>
      </w:r>
      <w:r w:rsidRPr="008548C6">
        <w:rPr>
          <w:rFonts w:ascii="Times New Roman" w:hAnsi="Times New Roman"/>
        </w:rPr>
        <w:t xml:space="preserve">55% reduction in greenhouse gases by 2030 and climate neutrality by 2050. It is </w:t>
      </w:r>
      <w:r w:rsidR="00455EEC" w:rsidRPr="008548C6">
        <w:rPr>
          <w:rFonts w:ascii="Times New Roman" w:hAnsi="Times New Roman"/>
        </w:rPr>
        <w:t xml:space="preserve">an </w:t>
      </w:r>
      <w:r w:rsidRPr="008548C6">
        <w:rPr>
          <w:rFonts w:ascii="Times New Roman" w:hAnsi="Times New Roman"/>
        </w:rPr>
        <w:t xml:space="preserve">ambitious plan and should keep in mind a socially just and economically justified transition through the European Green Deal in order </w:t>
      </w:r>
      <w:r w:rsidR="00455EEC" w:rsidRPr="008548C6">
        <w:rPr>
          <w:rFonts w:ascii="Times New Roman" w:hAnsi="Times New Roman"/>
        </w:rPr>
        <w:t>to "</w:t>
      </w:r>
      <w:r w:rsidRPr="008548C6">
        <w:rPr>
          <w:rFonts w:ascii="Times New Roman" w:hAnsi="Times New Roman"/>
        </w:rPr>
        <w:t>leav</w:t>
      </w:r>
      <w:r w:rsidR="00455EEC" w:rsidRPr="008548C6">
        <w:rPr>
          <w:rFonts w:ascii="Times New Roman" w:hAnsi="Times New Roman"/>
        </w:rPr>
        <w:t>e</w:t>
      </w:r>
      <w:r w:rsidRPr="008548C6">
        <w:rPr>
          <w:rFonts w:ascii="Times New Roman" w:hAnsi="Times New Roman"/>
        </w:rPr>
        <w:t xml:space="preserve"> nobody behind</w:t>
      </w:r>
      <w:r w:rsidR="00455EEC" w:rsidRPr="008548C6">
        <w:rPr>
          <w:rFonts w:ascii="Times New Roman" w:hAnsi="Times New Roman"/>
        </w:rPr>
        <w:t>"</w:t>
      </w:r>
      <w:r w:rsidRPr="008548C6">
        <w:rPr>
          <w:rFonts w:ascii="Times New Roman" w:hAnsi="Times New Roman"/>
        </w:rPr>
        <w:t>.</w:t>
      </w:r>
    </w:p>
    <w:p w14:paraId="7DEFB6C7" w14:textId="77777777" w:rsidR="00B561E6" w:rsidRPr="008548C6" w:rsidRDefault="00B561E6" w:rsidP="00DF2D45">
      <w:pPr>
        <w:spacing w:after="0" w:line="288" w:lineRule="auto"/>
        <w:jc w:val="both"/>
        <w:rPr>
          <w:rFonts w:ascii="Times New Roman" w:hAnsi="Times New Roman"/>
        </w:rPr>
      </w:pPr>
    </w:p>
    <w:p w14:paraId="7043F789" w14:textId="2362BB4B" w:rsidR="00B561E6" w:rsidRPr="008548C6" w:rsidRDefault="00B561E6" w:rsidP="00DF2D45">
      <w:pPr>
        <w:spacing w:after="0" w:line="288" w:lineRule="auto"/>
        <w:jc w:val="both"/>
        <w:rPr>
          <w:rFonts w:ascii="Times New Roman" w:hAnsi="Times New Roman"/>
        </w:rPr>
      </w:pPr>
      <w:r w:rsidRPr="008548C6">
        <w:rPr>
          <w:rFonts w:ascii="Times New Roman" w:hAnsi="Times New Roman"/>
        </w:rPr>
        <w:t xml:space="preserve">The European Green Deal is a clear priority and core </w:t>
      </w:r>
      <w:r w:rsidR="0092128F">
        <w:rPr>
          <w:rFonts w:ascii="Times New Roman" w:hAnsi="Times New Roman"/>
        </w:rPr>
        <w:t xml:space="preserve">element </w:t>
      </w:r>
      <w:r w:rsidRPr="008548C6">
        <w:rPr>
          <w:rFonts w:ascii="Times New Roman" w:hAnsi="Times New Roman"/>
        </w:rPr>
        <w:t>of the Recovery Plan. The experience of</w:t>
      </w:r>
      <w:r w:rsidR="004A08AD">
        <w:rPr>
          <w:rFonts w:ascii="Times New Roman" w:hAnsi="Times New Roman"/>
        </w:rPr>
        <w:t xml:space="preserve"> the</w:t>
      </w:r>
      <w:r w:rsidRPr="008548C6">
        <w:rPr>
          <w:rFonts w:ascii="Times New Roman" w:hAnsi="Times New Roman"/>
        </w:rPr>
        <w:t xml:space="preserve"> COVID-19 </w:t>
      </w:r>
      <w:r w:rsidR="004A08AD">
        <w:rPr>
          <w:rFonts w:ascii="Times New Roman" w:hAnsi="Times New Roman"/>
        </w:rPr>
        <w:t xml:space="preserve">crisis </w:t>
      </w:r>
      <w:r w:rsidRPr="008548C6">
        <w:rPr>
          <w:rFonts w:ascii="Times New Roman" w:hAnsi="Times New Roman"/>
        </w:rPr>
        <w:t xml:space="preserve">will almost certainly accelerate momentum towards new ways of working, automation and digitalisation. Indeed, there are high potential financing opportunities in sustainable energy, transport and services of general interest </w:t>
      </w:r>
      <w:r w:rsidR="0092128F">
        <w:rPr>
          <w:rFonts w:ascii="Times New Roman" w:hAnsi="Times New Roman"/>
        </w:rPr>
        <w:t xml:space="preserve">for </w:t>
      </w:r>
      <w:r w:rsidRPr="008548C6">
        <w:rPr>
          <w:rFonts w:ascii="Times New Roman" w:hAnsi="Times New Roman"/>
        </w:rPr>
        <w:t>projects, technologies and market solutions that can bring direct benefit</w:t>
      </w:r>
      <w:r w:rsidR="0097325B">
        <w:rPr>
          <w:rFonts w:ascii="Times New Roman" w:hAnsi="Times New Roman"/>
        </w:rPr>
        <w:t>s</w:t>
      </w:r>
      <w:r w:rsidRPr="008548C6">
        <w:rPr>
          <w:rFonts w:ascii="Times New Roman" w:hAnsi="Times New Roman"/>
        </w:rPr>
        <w:t xml:space="preserve"> to citizens and local areas. </w:t>
      </w:r>
    </w:p>
    <w:p w14:paraId="7C5F1A34" w14:textId="77777777" w:rsidR="00A961F0" w:rsidRPr="008548C6" w:rsidRDefault="00A961F0" w:rsidP="00DF2D45">
      <w:pPr>
        <w:spacing w:after="0" w:line="288" w:lineRule="auto"/>
        <w:jc w:val="both"/>
        <w:rPr>
          <w:rFonts w:ascii="Times New Roman" w:hAnsi="Times New Roman"/>
        </w:rPr>
      </w:pPr>
    </w:p>
    <w:p w14:paraId="7A7C3DB9" w14:textId="2F7D9594" w:rsidR="00B561E6" w:rsidRPr="008548C6" w:rsidRDefault="00B561E6" w:rsidP="00DF2D45">
      <w:pPr>
        <w:spacing w:after="0" w:line="288" w:lineRule="auto"/>
        <w:jc w:val="both"/>
        <w:rPr>
          <w:rFonts w:ascii="Times New Roman" w:hAnsi="Times New Roman"/>
        </w:rPr>
      </w:pPr>
      <w:r w:rsidRPr="008548C6">
        <w:rPr>
          <w:rFonts w:ascii="Times New Roman" w:hAnsi="Times New Roman"/>
        </w:rPr>
        <w:t xml:space="preserve">Building on the previous work of the </w:t>
      </w:r>
      <w:r w:rsidR="00784FD8">
        <w:rPr>
          <w:rFonts w:ascii="Times New Roman" w:hAnsi="Times New Roman"/>
        </w:rPr>
        <w:t>TEN section</w:t>
      </w:r>
      <w:r w:rsidR="0097325B">
        <w:rPr>
          <w:rFonts w:ascii="Times New Roman" w:hAnsi="Times New Roman"/>
        </w:rPr>
        <w:t>,</w:t>
      </w:r>
      <w:r w:rsidR="00784FD8">
        <w:rPr>
          <w:rFonts w:ascii="Times New Roman" w:hAnsi="Times New Roman"/>
        </w:rPr>
        <w:t xml:space="preserve"> in particular </w:t>
      </w:r>
      <w:r w:rsidR="0097325B">
        <w:rPr>
          <w:rFonts w:ascii="Times New Roman" w:hAnsi="Times New Roman"/>
        </w:rPr>
        <w:t>on</w:t>
      </w:r>
      <w:r w:rsidR="00784FD8">
        <w:rPr>
          <w:rFonts w:ascii="Times New Roman" w:hAnsi="Times New Roman"/>
        </w:rPr>
        <w:t xml:space="preserve"> the </w:t>
      </w:r>
      <w:r w:rsidR="00686D70">
        <w:rPr>
          <w:rFonts w:ascii="Times New Roman" w:hAnsi="Times New Roman"/>
        </w:rPr>
        <w:t>in</w:t>
      </w:r>
      <w:r w:rsidRPr="008548C6">
        <w:rPr>
          <w:rFonts w:ascii="Times New Roman" w:hAnsi="Times New Roman"/>
        </w:rPr>
        <w:t>formation society and media</w:t>
      </w:r>
      <w:r w:rsidR="0097325B">
        <w:rPr>
          <w:rFonts w:ascii="Times New Roman" w:hAnsi="Times New Roman"/>
        </w:rPr>
        <w:t>,</w:t>
      </w:r>
      <w:r w:rsidRPr="008548C6">
        <w:rPr>
          <w:rFonts w:ascii="Times New Roman" w:hAnsi="Times New Roman"/>
        </w:rPr>
        <w:t xml:space="preserve"> as well as in line with the objectives of the Security Union</w:t>
      </w:r>
      <w:r w:rsidR="00455EEC" w:rsidRPr="008548C6">
        <w:rPr>
          <w:rFonts w:ascii="Times New Roman" w:hAnsi="Times New Roman"/>
        </w:rPr>
        <w:t>, the</w:t>
      </w:r>
      <w:r w:rsidRPr="008548C6">
        <w:rPr>
          <w:rFonts w:ascii="Times New Roman" w:hAnsi="Times New Roman"/>
        </w:rPr>
        <w:t xml:space="preserve"> TEN </w:t>
      </w:r>
      <w:r w:rsidR="00784FD8">
        <w:rPr>
          <w:rFonts w:ascii="Times New Roman" w:hAnsi="Times New Roman"/>
        </w:rPr>
        <w:t>s</w:t>
      </w:r>
      <w:r w:rsidRPr="008548C6">
        <w:rPr>
          <w:rFonts w:ascii="Times New Roman" w:hAnsi="Times New Roman"/>
        </w:rPr>
        <w:t>ection envisage</w:t>
      </w:r>
      <w:r w:rsidR="00455EEC" w:rsidRPr="008548C6">
        <w:rPr>
          <w:rFonts w:ascii="Times New Roman" w:hAnsi="Times New Roman"/>
        </w:rPr>
        <w:t>s</w:t>
      </w:r>
      <w:r w:rsidRPr="008548C6">
        <w:rPr>
          <w:rFonts w:ascii="Times New Roman" w:hAnsi="Times New Roman"/>
        </w:rPr>
        <w:t xml:space="preserve"> work towards internal security. </w:t>
      </w:r>
    </w:p>
    <w:p w14:paraId="0B58E543" w14:textId="77777777" w:rsidR="00B561E6" w:rsidRPr="008548C6" w:rsidRDefault="00B561E6" w:rsidP="00DF2D45">
      <w:pPr>
        <w:spacing w:after="0" w:line="288" w:lineRule="auto"/>
        <w:jc w:val="both"/>
        <w:rPr>
          <w:rFonts w:ascii="Times New Roman" w:hAnsi="Times New Roman"/>
        </w:rPr>
      </w:pPr>
    </w:p>
    <w:p w14:paraId="6C5FE2F9" w14:textId="35EE2FD8" w:rsidR="00B561E6" w:rsidRPr="008548C6" w:rsidRDefault="00B561E6" w:rsidP="00DF2D45">
      <w:pPr>
        <w:spacing w:after="0" w:line="288" w:lineRule="auto"/>
        <w:jc w:val="both"/>
        <w:rPr>
          <w:rFonts w:ascii="Times New Roman" w:hAnsi="Times New Roman"/>
        </w:rPr>
      </w:pPr>
      <w:r w:rsidRPr="008548C6">
        <w:rPr>
          <w:rFonts w:ascii="Times New Roman" w:hAnsi="Times New Roman"/>
        </w:rPr>
        <w:t xml:space="preserve">The dominant theme in 2021 will be the European Union's </w:t>
      </w:r>
      <w:r w:rsidR="00686D70">
        <w:rPr>
          <w:rFonts w:ascii="Times New Roman" w:hAnsi="Times New Roman"/>
        </w:rPr>
        <w:t xml:space="preserve">(EU) </w:t>
      </w:r>
      <w:r w:rsidRPr="008548C6">
        <w:rPr>
          <w:rFonts w:ascii="Times New Roman" w:hAnsi="Times New Roman"/>
        </w:rPr>
        <w:t xml:space="preserve">recovery and resilience. All the sectors </w:t>
      </w:r>
      <w:r w:rsidR="0097325B">
        <w:rPr>
          <w:rFonts w:ascii="Times New Roman" w:hAnsi="Times New Roman"/>
        </w:rPr>
        <w:t xml:space="preserve">referred to below </w:t>
      </w:r>
      <w:r w:rsidRPr="008548C6">
        <w:rPr>
          <w:rFonts w:ascii="Times New Roman" w:hAnsi="Times New Roman"/>
        </w:rPr>
        <w:t xml:space="preserve">play a key role in creating a way back to a degree of normality for workers, businesses and citizens. </w:t>
      </w:r>
    </w:p>
    <w:p w14:paraId="2ABDFE4E" w14:textId="77777777" w:rsidR="00A961F0" w:rsidRPr="008548C6" w:rsidRDefault="00A961F0" w:rsidP="00DF2D45">
      <w:pPr>
        <w:spacing w:after="0" w:line="288" w:lineRule="auto"/>
        <w:jc w:val="both"/>
        <w:rPr>
          <w:rFonts w:ascii="Times New Roman" w:hAnsi="Times New Roman"/>
        </w:rPr>
      </w:pPr>
    </w:p>
    <w:p w14:paraId="35936E08" w14:textId="0DAE471D" w:rsidR="00B561E6" w:rsidRPr="008548C6" w:rsidRDefault="00B561E6" w:rsidP="00DF2D45">
      <w:pPr>
        <w:spacing w:after="0" w:line="288" w:lineRule="auto"/>
        <w:jc w:val="both"/>
        <w:rPr>
          <w:rFonts w:ascii="Times New Roman" w:hAnsi="Times New Roman"/>
        </w:rPr>
      </w:pPr>
      <w:r w:rsidRPr="008548C6">
        <w:rPr>
          <w:rFonts w:ascii="Times New Roman" w:hAnsi="Times New Roman"/>
        </w:rPr>
        <w:t xml:space="preserve">European initiatives will increasingly be of a cross-cutting nature. Therefore, the TEN section is looking forward to active cooperation with the other sections </w:t>
      </w:r>
      <w:r w:rsidR="006E2FBD">
        <w:rPr>
          <w:rFonts w:ascii="Times New Roman" w:hAnsi="Times New Roman"/>
        </w:rPr>
        <w:t xml:space="preserve">and the CCMI </w:t>
      </w:r>
      <w:r w:rsidRPr="008548C6">
        <w:rPr>
          <w:rFonts w:ascii="Times New Roman" w:hAnsi="Times New Roman"/>
        </w:rPr>
        <w:t>in order to achieve broad and coherent participation by European organised society in shaping European policy.</w:t>
      </w:r>
    </w:p>
    <w:p w14:paraId="73F1013E" w14:textId="77777777" w:rsidR="00B561E6" w:rsidRPr="008548C6" w:rsidRDefault="00B561E6" w:rsidP="00DF2D45">
      <w:pPr>
        <w:spacing w:after="0" w:line="288" w:lineRule="auto"/>
        <w:jc w:val="both"/>
        <w:rPr>
          <w:rFonts w:ascii="Times New Roman" w:hAnsi="Times New Roman"/>
        </w:rPr>
      </w:pPr>
    </w:p>
    <w:p w14:paraId="0B0FC9E5" w14:textId="71EAEE9C" w:rsidR="00B561E6" w:rsidRDefault="00B561E6" w:rsidP="00DF2D45">
      <w:pPr>
        <w:spacing w:after="0" w:line="288" w:lineRule="auto"/>
        <w:jc w:val="both"/>
        <w:rPr>
          <w:rFonts w:ascii="Times New Roman" w:hAnsi="Times New Roman"/>
        </w:rPr>
      </w:pPr>
      <w:r w:rsidRPr="008548C6">
        <w:rPr>
          <w:rFonts w:ascii="Times New Roman" w:hAnsi="Times New Roman"/>
        </w:rPr>
        <w:t>Looking at the year ahead with regard to energy, transport and services of general interest, information society and media</w:t>
      </w:r>
      <w:r w:rsidR="00922F72" w:rsidRPr="008548C6">
        <w:rPr>
          <w:rFonts w:ascii="Times New Roman" w:hAnsi="Times New Roman"/>
        </w:rPr>
        <w:t>,</w:t>
      </w:r>
      <w:r w:rsidRPr="008548C6">
        <w:rPr>
          <w:rFonts w:ascii="Times New Roman" w:hAnsi="Times New Roman"/>
        </w:rPr>
        <w:t xml:space="preserve"> the TEN </w:t>
      </w:r>
      <w:r w:rsidR="006E2FBD">
        <w:rPr>
          <w:rFonts w:ascii="Times New Roman" w:hAnsi="Times New Roman"/>
        </w:rPr>
        <w:t>s</w:t>
      </w:r>
      <w:r w:rsidRPr="008548C6">
        <w:rPr>
          <w:rFonts w:ascii="Times New Roman" w:hAnsi="Times New Roman"/>
        </w:rPr>
        <w:t>ection envisages a noteworthy work programme. It will face a demanding timetable, with new proposals already being released in the last months of 2020 and more to be expected throughout the course of 2021. This will also mean that TEN</w:t>
      </w:r>
      <w:r w:rsidR="006E2FBD">
        <w:rPr>
          <w:rFonts w:ascii="Times New Roman" w:hAnsi="Times New Roman"/>
        </w:rPr>
        <w:t xml:space="preserve"> section</w:t>
      </w:r>
      <w:r w:rsidRPr="008548C6">
        <w:rPr>
          <w:rFonts w:ascii="Times New Roman" w:hAnsi="Times New Roman"/>
        </w:rPr>
        <w:t xml:space="preserve"> members will have several opportunities to put forward the voice of organised civil society from all Member States in shaping the European policies under the current challenging circumstances. </w:t>
      </w:r>
    </w:p>
    <w:p w14:paraId="3AAA6320" w14:textId="45CFB44B" w:rsidR="00F779A7" w:rsidRPr="00D052D5" w:rsidRDefault="00F779A7" w:rsidP="00DF2D45">
      <w:pPr>
        <w:spacing w:after="0" w:line="288" w:lineRule="auto"/>
        <w:jc w:val="both"/>
        <w:rPr>
          <w:rFonts w:ascii="Times New Roman" w:hAnsi="Times New Roman"/>
        </w:rPr>
      </w:pPr>
    </w:p>
    <w:p w14:paraId="4C4477A3" w14:textId="57FB17E0" w:rsidR="00F779A7" w:rsidRPr="008548C6" w:rsidRDefault="00F779A7" w:rsidP="00DF2D45">
      <w:pPr>
        <w:spacing w:after="0" w:line="288" w:lineRule="auto"/>
        <w:jc w:val="both"/>
        <w:rPr>
          <w:rFonts w:ascii="Times New Roman" w:hAnsi="Times New Roman"/>
        </w:rPr>
      </w:pPr>
      <w:r w:rsidRPr="008548C6">
        <w:rPr>
          <w:rFonts w:ascii="Times New Roman" w:hAnsi="Times New Roman"/>
        </w:rPr>
        <w:t>Finally</w:t>
      </w:r>
      <w:r w:rsidR="00C62B11">
        <w:rPr>
          <w:rFonts w:ascii="Times New Roman" w:hAnsi="Times New Roman"/>
        </w:rPr>
        <w:t>,</w:t>
      </w:r>
      <w:r>
        <w:rPr>
          <w:rFonts w:ascii="Times New Roman" w:hAnsi="Times New Roman"/>
        </w:rPr>
        <w:t xml:space="preserve"> and as a general remark </w:t>
      </w:r>
      <w:r w:rsidR="004620C3">
        <w:rPr>
          <w:rFonts w:ascii="Times New Roman" w:hAnsi="Times New Roman"/>
        </w:rPr>
        <w:t>concerning</w:t>
      </w:r>
      <w:r>
        <w:rPr>
          <w:rFonts w:ascii="Times New Roman" w:hAnsi="Times New Roman"/>
        </w:rPr>
        <w:t xml:space="preserve"> all TEN section work and the Thematic Study Groups (TSGs)</w:t>
      </w:r>
      <w:r w:rsidR="00FF4758">
        <w:rPr>
          <w:rFonts w:ascii="Times New Roman" w:hAnsi="Times New Roman"/>
        </w:rPr>
        <w:t xml:space="preserve"> </w:t>
      </w:r>
      <w:r>
        <w:rPr>
          <w:rFonts w:ascii="Times New Roman" w:hAnsi="Times New Roman"/>
        </w:rPr>
        <w:t>within the TEN section</w:t>
      </w:r>
      <w:r w:rsidRPr="008548C6">
        <w:rPr>
          <w:rFonts w:ascii="Times New Roman" w:hAnsi="Times New Roman"/>
        </w:rPr>
        <w:t xml:space="preserve">, it must be taken into account that 2020 was severely </w:t>
      </w:r>
      <w:r w:rsidR="004620C3">
        <w:rPr>
          <w:rFonts w:ascii="Times New Roman" w:hAnsi="Times New Roman"/>
        </w:rPr>
        <w:t>affected</w:t>
      </w:r>
      <w:r w:rsidRPr="008548C6">
        <w:rPr>
          <w:rFonts w:ascii="Times New Roman" w:hAnsi="Times New Roman"/>
        </w:rPr>
        <w:t xml:space="preserve"> by COVID-19, which triggered an unprecedented health, economic and social crisis all over the world. The pandemic will </w:t>
      </w:r>
      <w:r w:rsidR="006330D6">
        <w:rPr>
          <w:rFonts w:ascii="Times New Roman" w:hAnsi="Times New Roman"/>
        </w:rPr>
        <w:t>undoubtedly</w:t>
      </w:r>
      <w:r w:rsidRPr="008548C6">
        <w:rPr>
          <w:rFonts w:ascii="Times New Roman" w:hAnsi="Times New Roman"/>
        </w:rPr>
        <w:t xml:space="preserve"> continue to affect 2021, and therefore the TEN </w:t>
      </w:r>
      <w:r>
        <w:rPr>
          <w:rFonts w:ascii="Times New Roman" w:hAnsi="Times New Roman"/>
        </w:rPr>
        <w:t>s</w:t>
      </w:r>
      <w:r w:rsidRPr="008548C6">
        <w:rPr>
          <w:rFonts w:ascii="Times New Roman" w:hAnsi="Times New Roman"/>
        </w:rPr>
        <w:t xml:space="preserve">ection and its </w:t>
      </w:r>
      <w:r>
        <w:rPr>
          <w:rFonts w:ascii="Times New Roman" w:hAnsi="Times New Roman"/>
        </w:rPr>
        <w:t>TSGs</w:t>
      </w:r>
      <w:r w:rsidRPr="008548C6">
        <w:rPr>
          <w:rFonts w:ascii="Times New Roman" w:hAnsi="Times New Roman"/>
        </w:rPr>
        <w:t xml:space="preserve"> will </w:t>
      </w:r>
      <w:r w:rsidRPr="008548C6">
        <w:rPr>
          <w:rFonts w:ascii="Times New Roman" w:hAnsi="Times New Roman"/>
        </w:rPr>
        <w:lastRenderedPageBreak/>
        <w:t xml:space="preserve">adapt their priorities and activities in order to respond to the coronavirus outbreak and mitigate its socio-economic impact in the </w:t>
      </w:r>
      <w:r>
        <w:rPr>
          <w:rFonts w:ascii="Times New Roman" w:hAnsi="Times New Roman"/>
        </w:rPr>
        <w:t>EU</w:t>
      </w:r>
      <w:r w:rsidRPr="008548C6">
        <w:rPr>
          <w:rFonts w:ascii="Times New Roman" w:hAnsi="Times New Roman"/>
        </w:rPr>
        <w:t>.</w:t>
      </w:r>
    </w:p>
    <w:p w14:paraId="047AD230" w14:textId="397DB111" w:rsidR="009F1B0A" w:rsidRPr="008548C6" w:rsidDel="00D052D5" w:rsidRDefault="009F1B0A" w:rsidP="00DF2D45">
      <w:pPr>
        <w:spacing w:after="0" w:line="288" w:lineRule="auto"/>
        <w:jc w:val="both"/>
        <w:rPr>
          <w:del w:id="1" w:author="Maria Bogdi" w:date="2021-01-29T09:27:00Z"/>
          <w:rFonts w:ascii="Times New Roman" w:hAnsi="Times New Roman"/>
        </w:rPr>
      </w:pPr>
    </w:p>
    <w:p w14:paraId="15A346DD" w14:textId="7BABF8DD" w:rsidR="00856868" w:rsidRPr="008548C6" w:rsidRDefault="00856868" w:rsidP="00DF2D45">
      <w:pPr>
        <w:spacing w:after="0" w:line="288" w:lineRule="auto"/>
        <w:rPr>
          <w:rFonts w:ascii="Times New Roman" w:hAnsi="Times New Roman"/>
          <w:b/>
        </w:rPr>
      </w:pPr>
      <w:r w:rsidRPr="008548C6">
        <w:rPr>
          <w:rFonts w:ascii="Times New Roman" w:hAnsi="Times New Roman"/>
          <w:b/>
        </w:rPr>
        <w:t>ENERGY</w:t>
      </w:r>
    </w:p>
    <w:p w14:paraId="5F042472" w14:textId="77777777" w:rsidR="00A961F0" w:rsidRPr="008548C6" w:rsidRDefault="00A961F0" w:rsidP="00DF2D45">
      <w:pPr>
        <w:keepNext/>
        <w:spacing w:after="0" w:line="288" w:lineRule="auto"/>
        <w:jc w:val="both"/>
        <w:rPr>
          <w:rFonts w:ascii="Times New Roman" w:hAnsi="Times New Roman"/>
        </w:rPr>
      </w:pPr>
    </w:p>
    <w:p w14:paraId="422DAA63" w14:textId="3BC23C03" w:rsidR="00B561E6" w:rsidRPr="008548C6" w:rsidRDefault="00827258" w:rsidP="00DF2D45">
      <w:pPr>
        <w:spacing w:after="0" w:line="288" w:lineRule="auto"/>
        <w:jc w:val="both"/>
        <w:rPr>
          <w:rFonts w:ascii="Times New Roman" w:hAnsi="Times New Roman"/>
        </w:rPr>
      </w:pPr>
      <w:r w:rsidRPr="008548C6">
        <w:rPr>
          <w:rFonts w:ascii="Times New Roman" w:hAnsi="Times New Roman"/>
        </w:rPr>
        <w:t xml:space="preserve">These are crucial times for the future development of the </w:t>
      </w:r>
      <w:r w:rsidR="003B69D7">
        <w:rPr>
          <w:rFonts w:ascii="Times New Roman" w:hAnsi="Times New Roman"/>
        </w:rPr>
        <w:t>EU</w:t>
      </w:r>
      <w:r w:rsidRPr="008548C6">
        <w:rPr>
          <w:rFonts w:ascii="Times New Roman" w:hAnsi="Times New Roman"/>
        </w:rPr>
        <w:t xml:space="preserve">: the health emergency stemming from the COVID-19 pandemic is resulting in huge losses for entire sectors of the economy, while at the same time the challenge posed by climate change means that </w:t>
      </w:r>
      <w:r w:rsidR="00D6030D">
        <w:rPr>
          <w:rFonts w:ascii="Times New Roman" w:hAnsi="Times New Roman"/>
        </w:rPr>
        <w:t xml:space="preserve">the </w:t>
      </w:r>
      <w:r w:rsidR="003B69D7">
        <w:rPr>
          <w:rFonts w:ascii="Times New Roman" w:hAnsi="Times New Roman"/>
        </w:rPr>
        <w:t>EU</w:t>
      </w:r>
      <w:r w:rsidR="00D6030D" w:rsidRPr="008548C6">
        <w:rPr>
          <w:rFonts w:ascii="Times New Roman" w:hAnsi="Times New Roman"/>
        </w:rPr>
        <w:t xml:space="preserve"> </w:t>
      </w:r>
      <w:r w:rsidRPr="008548C6">
        <w:rPr>
          <w:rFonts w:ascii="Times New Roman" w:hAnsi="Times New Roman"/>
        </w:rPr>
        <w:t xml:space="preserve">must continue pursuing the objectives set in the European Green Deal and the digitalisation agenda. The new Multiannual Financial Framework and the NextGenerationEU temporary instrument will provide financial stimulus to sustain the recovery. The </w:t>
      </w:r>
      <w:r w:rsidR="00706A03">
        <w:rPr>
          <w:rFonts w:ascii="Times New Roman" w:hAnsi="Times New Roman"/>
        </w:rPr>
        <w:t>European Commission (</w:t>
      </w:r>
      <w:r w:rsidR="00D6030D">
        <w:rPr>
          <w:rFonts w:ascii="Times New Roman" w:hAnsi="Times New Roman"/>
        </w:rPr>
        <w:t>EC</w:t>
      </w:r>
      <w:r w:rsidR="00706A03">
        <w:rPr>
          <w:rFonts w:ascii="Times New Roman" w:hAnsi="Times New Roman"/>
        </w:rPr>
        <w:t>)</w:t>
      </w:r>
      <w:r w:rsidR="00D6030D" w:rsidRPr="008548C6">
        <w:rPr>
          <w:rFonts w:ascii="Times New Roman" w:hAnsi="Times New Roman"/>
        </w:rPr>
        <w:t xml:space="preserve"> </w:t>
      </w:r>
      <w:r w:rsidRPr="008548C6">
        <w:rPr>
          <w:rFonts w:ascii="Times New Roman" w:hAnsi="Times New Roman"/>
        </w:rPr>
        <w:t>has presented a very ambitious work programme which, despite being composed of several different proposals for new and refit legislation, should be seen globally in the light of the overarching objective of reaching climate neutrality</w:t>
      </w:r>
      <w:r w:rsidR="00C62B11">
        <w:rPr>
          <w:rFonts w:ascii="Times New Roman" w:hAnsi="Times New Roman"/>
        </w:rPr>
        <w:t>.</w:t>
      </w:r>
      <w:r w:rsidR="00953B9E">
        <w:rPr>
          <w:rFonts w:ascii="Times New Roman" w:hAnsi="Times New Roman"/>
        </w:rPr>
        <w:t xml:space="preserve"> </w:t>
      </w:r>
    </w:p>
    <w:p w14:paraId="58B17C42" w14:textId="77777777" w:rsidR="00A961F0" w:rsidRPr="00D052D5" w:rsidRDefault="00A961F0" w:rsidP="00DF2D45">
      <w:pPr>
        <w:spacing w:after="0" w:line="288" w:lineRule="auto"/>
        <w:jc w:val="both"/>
        <w:rPr>
          <w:rFonts w:ascii="Times New Roman" w:hAnsi="Times New Roman"/>
          <w:lang w:val="el-GR"/>
        </w:rPr>
      </w:pPr>
    </w:p>
    <w:p w14:paraId="49905BE8" w14:textId="572F105A" w:rsidR="00A961F0" w:rsidRPr="008548C6" w:rsidRDefault="00DC7368" w:rsidP="00DF2D45">
      <w:pPr>
        <w:spacing w:after="0" w:line="288" w:lineRule="auto"/>
        <w:jc w:val="both"/>
        <w:rPr>
          <w:rFonts w:ascii="Times New Roman" w:hAnsi="Times New Roman"/>
        </w:rPr>
      </w:pPr>
      <w:r w:rsidRPr="008548C6">
        <w:rPr>
          <w:rFonts w:ascii="Times New Roman" w:hAnsi="Times New Roman"/>
        </w:rPr>
        <w:t xml:space="preserve">Nevertheless, account </w:t>
      </w:r>
      <w:r w:rsidR="00612A51" w:rsidRPr="008548C6">
        <w:rPr>
          <w:rFonts w:ascii="Times New Roman" w:hAnsi="Times New Roman"/>
        </w:rPr>
        <w:t>must be taken o</w:t>
      </w:r>
      <w:r w:rsidR="00922F72" w:rsidRPr="008548C6">
        <w:rPr>
          <w:rFonts w:ascii="Times New Roman" w:hAnsi="Times New Roman"/>
        </w:rPr>
        <w:t>f</w:t>
      </w:r>
      <w:r w:rsidR="00612A51" w:rsidRPr="008548C6">
        <w:rPr>
          <w:rFonts w:ascii="Times New Roman" w:hAnsi="Times New Roman"/>
        </w:rPr>
        <w:t xml:space="preserve"> the </w:t>
      </w:r>
      <w:r w:rsidR="007B58E7">
        <w:rPr>
          <w:rFonts w:ascii="Times New Roman" w:hAnsi="Times New Roman"/>
        </w:rPr>
        <w:t xml:space="preserve">financial and social </w:t>
      </w:r>
      <w:r w:rsidR="00612A51" w:rsidRPr="008548C6">
        <w:rPr>
          <w:rFonts w:ascii="Times New Roman" w:hAnsi="Times New Roman"/>
        </w:rPr>
        <w:t>strain on</w:t>
      </w:r>
      <w:r w:rsidRPr="008548C6">
        <w:rPr>
          <w:rFonts w:ascii="Times New Roman" w:hAnsi="Times New Roman"/>
        </w:rPr>
        <w:t xml:space="preserve"> citizens and businesses who </w:t>
      </w:r>
      <w:r w:rsidR="002134F7">
        <w:rPr>
          <w:rFonts w:ascii="Times New Roman" w:hAnsi="Times New Roman"/>
        </w:rPr>
        <w:t>have been</w:t>
      </w:r>
      <w:r w:rsidRPr="008548C6">
        <w:rPr>
          <w:rFonts w:ascii="Times New Roman" w:hAnsi="Times New Roman"/>
        </w:rPr>
        <w:t xml:space="preserve"> hit by the crisis</w:t>
      </w:r>
      <w:r w:rsidR="00CE21C7" w:rsidRPr="008548C6">
        <w:rPr>
          <w:rFonts w:ascii="Times New Roman" w:hAnsi="Times New Roman"/>
        </w:rPr>
        <w:t xml:space="preserve">, including </w:t>
      </w:r>
      <w:r w:rsidR="002134F7">
        <w:rPr>
          <w:rFonts w:ascii="Times New Roman" w:hAnsi="Times New Roman"/>
        </w:rPr>
        <w:t xml:space="preserve">by </w:t>
      </w:r>
      <w:r w:rsidRPr="008548C6">
        <w:rPr>
          <w:rFonts w:ascii="Times New Roman" w:hAnsi="Times New Roman"/>
        </w:rPr>
        <w:t xml:space="preserve">unemployment and poverty. </w:t>
      </w:r>
      <w:r w:rsidR="00401A43" w:rsidRPr="00401A43">
        <w:rPr>
          <w:rFonts w:ascii="Times New Roman" w:hAnsi="Times New Roman"/>
        </w:rPr>
        <w:t xml:space="preserve">Companies </w:t>
      </w:r>
      <w:r w:rsidR="007B58E7">
        <w:rPr>
          <w:rFonts w:ascii="Times New Roman" w:hAnsi="Times New Roman"/>
        </w:rPr>
        <w:t>with</w:t>
      </w:r>
      <w:r w:rsidR="00401A43" w:rsidRPr="00401A43">
        <w:rPr>
          <w:rFonts w:ascii="Times New Roman" w:hAnsi="Times New Roman"/>
        </w:rPr>
        <w:t xml:space="preserve"> liquidity problem</w:t>
      </w:r>
      <w:r w:rsidR="002134F7">
        <w:rPr>
          <w:rFonts w:ascii="Times New Roman" w:hAnsi="Times New Roman"/>
        </w:rPr>
        <w:t>s</w:t>
      </w:r>
      <w:r w:rsidR="00401A43" w:rsidRPr="00401A43">
        <w:rPr>
          <w:rFonts w:ascii="Times New Roman" w:hAnsi="Times New Roman"/>
        </w:rPr>
        <w:t xml:space="preserve"> in spring 2020 are now facing </w:t>
      </w:r>
      <w:r w:rsidR="007B58E7">
        <w:rPr>
          <w:rFonts w:ascii="Times New Roman" w:hAnsi="Times New Roman"/>
        </w:rPr>
        <w:t xml:space="preserve">a new </w:t>
      </w:r>
      <w:r w:rsidR="00401A43" w:rsidRPr="00401A43">
        <w:rPr>
          <w:rFonts w:ascii="Times New Roman" w:hAnsi="Times New Roman"/>
        </w:rPr>
        <w:t xml:space="preserve">threat of insolvency. </w:t>
      </w:r>
      <w:r w:rsidR="007B58E7">
        <w:rPr>
          <w:rFonts w:ascii="Times New Roman" w:hAnsi="Times New Roman"/>
        </w:rPr>
        <w:t>Careful</w:t>
      </w:r>
      <w:r w:rsidR="00B02416" w:rsidRPr="008548C6">
        <w:rPr>
          <w:rFonts w:ascii="Times New Roman" w:hAnsi="Times New Roman"/>
        </w:rPr>
        <w:t xml:space="preserve"> </w:t>
      </w:r>
      <w:r w:rsidR="002134F7">
        <w:rPr>
          <w:rFonts w:ascii="Times New Roman" w:hAnsi="Times New Roman"/>
        </w:rPr>
        <w:t>attention</w:t>
      </w:r>
      <w:r w:rsidR="002134F7" w:rsidRPr="008548C6">
        <w:rPr>
          <w:rFonts w:ascii="Times New Roman" w:hAnsi="Times New Roman"/>
        </w:rPr>
        <w:t xml:space="preserve"> </w:t>
      </w:r>
      <w:r w:rsidR="00B02416" w:rsidRPr="008548C6">
        <w:rPr>
          <w:rFonts w:ascii="Times New Roman" w:hAnsi="Times New Roman"/>
        </w:rPr>
        <w:t xml:space="preserve">must therefore be given to the need to restore markets and ensure </w:t>
      </w:r>
      <w:r w:rsidRPr="008548C6">
        <w:rPr>
          <w:rFonts w:ascii="Times New Roman" w:hAnsi="Times New Roman"/>
        </w:rPr>
        <w:t>social and territorial cohesion</w:t>
      </w:r>
      <w:r w:rsidR="007F1665" w:rsidRPr="008548C6">
        <w:rPr>
          <w:rFonts w:ascii="Times New Roman" w:hAnsi="Times New Roman"/>
        </w:rPr>
        <w:t xml:space="preserve"> when implementing the </w:t>
      </w:r>
      <w:r w:rsidR="00980C35">
        <w:rPr>
          <w:rFonts w:ascii="Times New Roman" w:hAnsi="Times New Roman"/>
        </w:rPr>
        <w:t>EC's</w:t>
      </w:r>
      <w:r w:rsidR="007F1665" w:rsidRPr="008548C6">
        <w:rPr>
          <w:rFonts w:ascii="Times New Roman" w:hAnsi="Times New Roman"/>
        </w:rPr>
        <w:t xml:space="preserve"> work programme, </w:t>
      </w:r>
      <w:r w:rsidR="00966C44" w:rsidRPr="008548C6">
        <w:rPr>
          <w:rFonts w:ascii="Times New Roman" w:hAnsi="Times New Roman"/>
        </w:rPr>
        <w:t>giving due consideration to</w:t>
      </w:r>
      <w:r w:rsidRPr="008548C6">
        <w:rPr>
          <w:rFonts w:ascii="Times New Roman" w:hAnsi="Times New Roman"/>
        </w:rPr>
        <w:t xml:space="preserve"> the real impact of the actions taken in the energy sector on the life of citizens and</w:t>
      </w:r>
      <w:r w:rsidR="00966C44" w:rsidRPr="008548C6">
        <w:rPr>
          <w:rFonts w:ascii="Times New Roman" w:hAnsi="Times New Roman"/>
        </w:rPr>
        <w:t xml:space="preserve"> business, in particular</w:t>
      </w:r>
      <w:r w:rsidRPr="008548C6">
        <w:rPr>
          <w:rFonts w:ascii="Times New Roman" w:hAnsi="Times New Roman"/>
        </w:rPr>
        <w:t xml:space="preserve"> SMEs,</w:t>
      </w:r>
      <w:r w:rsidR="00980C35">
        <w:rPr>
          <w:rFonts w:ascii="Times New Roman" w:hAnsi="Times New Roman"/>
        </w:rPr>
        <w:t xml:space="preserve"> </w:t>
      </w:r>
      <w:r w:rsidR="00966C44" w:rsidRPr="008548C6">
        <w:rPr>
          <w:rFonts w:ascii="Times New Roman" w:hAnsi="Times New Roman"/>
        </w:rPr>
        <w:t xml:space="preserve">including </w:t>
      </w:r>
      <w:r w:rsidR="000C6391">
        <w:rPr>
          <w:rFonts w:ascii="Times New Roman" w:hAnsi="Times New Roman"/>
        </w:rPr>
        <w:t xml:space="preserve">identifying </w:t>
      </w:r>
      <w:r w:rsidR="003B69D7">
        <w:rPr>
          <w:rFonts w:ascii="Times New Roman" w:hAnsi="Times New Roman"/>
        </w:rPr>
        <w:t xml:space="preserve">new business </w:t>
      </w:r>
      <w:r w:rsidR="000C6391">
        <w:rPr>
          <w:rFonts w:ascii="Times New Roman" w:hAnsi="Times New Roman"/>
        </w:rPr>
        <w:t>opportunities</w:t>
      </w:r>
      <w:r w:rsidR="003B69D7">
        <w:rPr>
          <w:rFonts w:ascii="Times New Roman" w:hAnsi="Times New Roman"/>
        </w:rPr>
        <w:t>,</w:t>
      </w:r>
      <w:r w:rsidR="000C6391">
        <w:rPr>
          <w:rFonts w:ascii="Times New Roman" w:hAnsi="Times New Roman"/>
        </w:rPr>
        <w:t xml:space="preserve"> keeping alive jobs under threat</w:t>
      </w:r>
      <w:r w:rsidR="003B69D7">
        <w:rPr>
          <w:rFonts w:ascii="Times New Roman" w:hAnsi="Times New Roman"/>
        </w:rPr>
        <w:t xml:space="preserve"> and</w:t>
      </w:r>
      <w:r w:rsidRPr="008548C6">
        <w:rPr>
          <w:rFonts w:ascii="Times New Roman" w:hAnsi="Times New Roman"/>
        </w:rPr>
        <w:t xml:space="preserve"> creat</w:t>
      </w:r>
      <w:r w:rsidR="003B69D7">
        <w:rPr>
          <w:rFonts w:ascii="Times New Roman" w:hAnsi="Times New Roman"/>
        </w:rPr>
        <w:t>ing</w:t>
      </w:r>
      <w:r w:rsidRPr="008548C6">
        <w:rPr>
          <w:rFonts w:ascii="Times New Roman" w:hAnsi="Times New Roman"/>
        </w:rPr>
        <w:t xml:space="preserve"> </w:t>
      </w:r>
      <w:r w:rsidR="003B69D7">
        <w:rPr>
          <w:rFonts w:ascii="Times New Roman" w:hAnsi="Times New Roman"/>
        </w:rPr>
        <w:t>new employment</w:t>
      </w:r>
      <w:r w:rsidR="00966C44" w:rsidRPr="008548C6">
        <w:rPr>
          <w:rFonts w:ascii="Times New Roman" w:hAnsi="Times New Roman"/>
        </w:rPr>
        <w:t>.</w:t>
      </w:r>
      <w:r w:rsidRPr="008548C6">
        <w:rPr>
          <w:rFonts w:ascii="Times New Roman" w:hAnsi="Times New Roman"/>
        </w:rPr>
        <w:t xml:space="preserve"> This is also in line with the priorities of the Portuguese Presidency for the next semester, which will focus on </w:t>
      </w:r>
      <w:r w:rsidR="00F03F42" w:rsidRPr="008548C6">
        <w:rPr>
          <w:rFonts w:ascii="Times New Roman" w:hAnsi="Times New Roman"/>
        </w:rPr>
        <w:t xml:space="preserve">a resilient, green, social, digital and global EU. </w:t>
      </w:r>
      <w:r w:rsidRPr="008548C6">
        <w:rPr>
          <w:rFonts w:ascii="Times New Roman" w:hAnsi="Times New Roman"/>
        </w:rPr>
        <w:t xml:space="preserve">The study group on the </w:t>
      </w:r>
      <w:r w:rsidRPr="008548C6">
        <w:rPr>
          <w:rFonts w:ascii="Times New Roman" w:hAnsi="Times New Roman"/>
          <w:i/>
        </w:rPr>
        <w:t>Assessment of National Energy and Climate Plans and State of the Energy Union Report 2020</w:t>
      </w:r>
      <w:r w:rsidRPr="008548C6">
        <w:rPr>
          <w:rFonts w:ascii="Times New Roman" w:hAnsi="Times New Roman"/>
        </w:rPr>
        <w:t xml:space="preserve"> (TEN/724) will be an opportunity to examine the different perspectives on the topic</w:t>
      </w:r>
      <w:r w:rsidR="00EF6BC8">
        <w:rPr>
          <w:rFonts w:ascii="Times New Roman" w:hAnsi="Times New Roman"/>
        </w:rPr>
        <w:t xml:space="preserve"> and</w:t>
      </w:r>
      <w:r w:rsidR="003B69D7">
        <w:rPr>
          <w:rFonts w:ascii="Times New Roman" w:hAnsi="Times New Roman"/>
        </w:rPr>
        <w:t xml:space="preserve"> their financial sustainability</w:t>
      </w:r>
      <w:r w:rsidR="00EF6BC8">
        <w:rPr>
          <w:rFonts w:ascii="Times New Roman" w:hAnsi="Times New Roman"/>
        </w:rPr>
        <w:t>,</w:t>
      </w:r>
      <w:r w:rsidRPr="008548C6">
        <w:rPr>
          <w:rFonts w:ascii="Times New Roman" w:hAnsi="Times New Roman"/>
        </w:rPr>
        <w:t xml:space="preserve"> and to analyse the measures taken </w:t>
      </w:r>
      <w:r w:rsidR="000C6391">
        <w:rPr>
          <w:rFonts w:ascii="Times New Roman" w:hAnsi="Times New Roman"/>
        </w:rPr>
        <w:t xml:space="preserve">and </w:t>
      </w:r>
      <w:r w:rsidR="00EF6BC8">
        <w:rPr>
          <w:rFonts w:ascii="Times New Roman" w:hAnsi="Times New Roman"/>
        </w:rPr>
        <w:t>planned</w:t>
      </w:r>
      <w:r w:rsidR="000C6391">
        <w:rPr>
          <w:rFonts w:ascii="Times New Roman" w:hAnsi="Times New Roman"/>
        </w:rPr>
        <w:t xml:space="preserve"> </w:t>
      </w:r>
      <w:r w:rsidRPr="008548C6">
        <w:rPr>
          <w:rFonts w:ascii="Times New Roman" w:hAnsi="Times New Roman"/>
        </w:rPr>
        <w:t>by Member States</w:t>
      </w:r>
      <w:r w:rsidR="003B69D7">
        <w:rPr>
          <w:rFonts w:ascii="Times New Roman" w:hAnsi="Times New Roman"/>
        </w:rPr>
        <w:t xml:space="preserve">, </w:t>
      </w:r>
      <w:r w:rsidRPr="008548C6">
        <w:rPr>
          <w:rFonts w:ascii="Times New Roman" w:hAnsi="Times New Roman"/>
        </w:rPr>
        <w:t xml:space="preserve">also through the lens of a just transition. </w:t>
      </w:r>
    </w:p>
    <w:p w14:paraId="6B00317F" w14:textId="77777777" w:rsidR="00A961F0" w:rsidRPr="008548C6" w:rsidRDefault="00A961F0" w:rsidP="00DF2D45">
      <w:pPr>
        <w:keepNext/>
        <w:spacing w:after="0" w:line="288" w:lineRule="auto"/>
        <w:jc w:val="both"/>
        <w:rPr>
          <w:rFonts w:ascii="Times New Roman" w:hAnsi="Times New Roman"/>
        </w:rPr>
      </w:pPr>
    </w:p>
    <w:p w14:paraId="53AADF19" w14:textId="11D713B3" w:rsidR="00856868" w:rsidRPr="008548C6" w:rsidRDefault="008E071B" w:rsidP="00DF2D45">
      <w:pPr>
        <w:spacing w:after="0" w:line="288" w:lineRule="auto"/>
        <w:jc w:val="both"/>
        <w:rPr>
          <w:rFonts w:ascii="Times New Roman" w:hAnsi="Times New Roman"/>
        </w:rPr>
      </w:pPr>
      <w:r w:rsidRPr="008548C6">
        <w:rPr>
          <w:rFonts w:ascii="Times New Roman" w:hAnsi="Times New Roman"/>
        </w:rPr>
        <w:t>T</w:t>
      </w:r>
      <w:r w:rsidR="00856868" w:rsidRPr="008548C6">
        <w:rPr>
          <w:rFonts w:ascii="Times New Roman" w:hAnsi="Times New Roman"/>
        </w:rPr>
        <w:t>ackling energy poverty and protecting vulnerable households</w:t>
      </w:r>
      <w:r w:rsidR="00856868" w:rsidRPr="008548C6">
        <w:rPr>
          <w:rFonts w:ascii="Times New Roman" w:hAnsi="Times New Roman"/>
          <w:b/>
        </w:rPr>
        <w:t xml:space="preserve"> </w:t>
      </w:r>
      <w:r w:rsidR="00856868" w:rsidRPr="008548C6">
        <w:rPr>
          <w:rFonts w:ascii="Times New Roman" w:hAnsi="Times New Roman"/>
        </w:rPr>
        <w:t xml:space="preserve">will remain a priority for the TEN </w:t>
      </w:r>
      <w:r w:rsidR="00FD5A00">
        <w:rPr>
          <w:rFonts w:ascii="Times New Roman" w:hAnsi="Times New Roman"/>
        </w:rPr>
        <w:t>s</w:t>
      </w:r>
      <w:r w:rsidR="00FD5A00" w:rsidRPr="008548C6">
        <w:rPr>
          <w:rFonts w:ascii="Times New Roman" w:hAnsi="Times New Roman"/>
        </w:rPr>
        <w:t xml:space="preserve">ection </w:t>
      </w:r>
      <w:r w:rsidR="0027704A" w:rsidRPr="008548C6">
        <w:rPr>
          <w:rFonts w:ascii="Times New Roman" w:hAnsi="Times New Roman"/>
        </w:rPr>
        <w:t xml:space="preserve">in close cooperation with </w:t>
      </w:r>
      <w:r w:rsidR="002C500D">
        <w:rPr>
          <w:rFonts w:ascii="Times New Roman" w:hAnsi="Times New Roman"/>
        </w:rPr>
        <w:t xml:space="preserve">the </w:t>
      </w:r>
      <w:r w:rsidR="0027704A" w:rsidRPr="008548C6">
        <w:rPr>
          <w:rFonts w:ascii="Times New Roman" w:hAnsi="Times New Roman"/>
        </w:rPr>
        <w:t xml:space="preserve">SOC </w:t>
      </w:r>
      <w:r w:rsidR="00FD5A00">
        <w:rPr>
          <w:rFonts w:ascii="Times New Roman" w:hAnsi="Times New Roman"/>
        </w:rPr>
        <w:t>s</w:t>
      </w:r>
      <w:r w:rsidR="0027704A" w:rsidRPr="008548C6">
        <w:rPr>
          <w:rFonts w:ascii="Times New Roman" w:hAnsi="Times New Roman"/>
        </w:rPr>
        <w:t>ection</w:t>
      </w:r>
      <w:r w:rsidR="00856868" w:rsidRPr="008548C6">
        <w:rPr>
          <w:rFonts w:ascii="Times New Roman" w:hAnsi="Times New Roman"/>
        </w:rPr>
        <w:t xml:space="preserve">. The topic is intertwined with the policy area of </w:t>
      </w:r>
      <w:r w:rsidR="00B85274">
        <w:rPr>
          <w:rFonts w:ascii="Times New Roman" w:hAnsi="Times New Roman"/>
        </w:rPr>
        <w:t>services of general interest (</w:t>
      </w:r>
      <w:r w:rsidR="00856868" w:rsidRPr="008548C6">
        <w:rPr>
          <w:rFonts w:ascii="Times New Roman" w:hAnsi="Times New Roman"/>
        </w:rPr>
        <w:t>SGIs</w:t>
      </w:r>
      <w:r w:rsidR="00B85274">
        <w:rPr>
          <w:rFonts w:ascii="Times New Roman" w:hAnsi="Times New Roman"/>
        </w:rPr>
        <w:t>)</w:t>
      </w:r>
      <w:r w:rsidR="00856868" w:rsidRPr="008548C6">
        <w:rPr>
          <w:rFonts w:ascii="Times New Roman" w:hAnsi="Times New Roman"/>
        </w:rPr>
        <w:t xml:space="preserve"> and will be explored by the Study Group on </w:t>
      </w:r>
      <w:r w:rsidR="00856868" w:rsidRPr="008548C6">
        <w:rPr>
          <w:rFonts w:ascii="Times New Roman" w:hAnsi="Times New Roman"/>
          <w:i/>
        </w:rPr>
        <w:t>A</w:t>
      </w:r>
      <w:r w:rsidR="00856868" w:rsidRPr="008548C6">
        <w:rPr>
          <w:rFonts w:ascii="Times New Roman" w:hAnsi="Times New Roman"/>
        </w:rPr>
        <w:t xml:space="preserve"> </w:t>
      </w:r>
      <w:r w:rsidR="00856868" w:rsidRPr="008548C6">
        <w:rPr>
          <w:rFonts w:ascii="Times New Roman" w:hAnsi="Times New Roman"/>
          <w:i/>
        </w:rPr>
        <w:t>Renovation wave for Europe</w:t>
      </w:r>
      <w:r w:rsidR="00856868" w:rsidRPr="008548C6">
        <w:rPr>
          <w:rFonts w:ascii="Times New Roman" w:hAnsi="Times New Roman"/>
        </w:rPr>
        <w:t xml:space="preserve"> (TEN/723). The initiative envisages a broad range of </w:t>
      </w:r>
      <w:r w:rsidR="00182A05" w:rsidRPr="008548C6">
        <w:rPr>
          <w:rFonts w:ascii="Times New Roman" w:hAnsi="Times New Roman"/>
        </w:rPr>
        <w:t xml:space="preserve">measures </w:t>
      </w:r>
      <w:r w:rsidR="00856868" w:rsidRPr="008548C6">
        <w:rPr>
          <w:rFonts w:ascii="Times New Roman" w:hAnsi="Times New Roman"/>
        </w:rPr>
        <w:t xml:space="preserve">to at least double the annual energy renovation rate of residential and non-residential buildings by 2030, ensuring energy efficiency and affordability and giving </w:t>
      </w:r>
      <w:r w:rsidR="002C500D">
        <w:rPr>
          <w:rFonts w:ascii="Times New Roman" w:hAnsi="Times New Roman"/>
        </w:rPr>
        <w:t>impetus</w:t>
      </w:r>
      <w:r w:rsidR="002C500D" w:rsidRPr="008548C6">
        <w:rPr>
          <w:rFonts w:ascii="Times New Roman" w:hAnsi="Times New Roman"/>
        </w:rPr>
        <w:t xml:space="preserve"> </w:t>
      </w:r>
      <w:r w:rsidR="00856868" w:rsidRPr="008548C6">
        <w:rPr>
          <w:rFonts w:ascii="Times New Roman" w:hAnsi="Times New Roman"/>
        </w:rPr>
        <w:t xml:space="preserve">to the construction ecosystem and to the creation of jobs in the sector. It will be followed by the </w:t>
      </w:r>
      <w:r w:rsidR="00856868" w:rsidRPr="002C500D">
        <w:rPr>
          <w:rFonts w:ascii="Times New Roman" w:hAnsi="Times New Roman"/>
        </w:rPr>
        <w:t xml:space="preserve">revision of the </w:t>
      </w:r>
      <w:r w:rsidR="00856868" w:rsidRPr="00D052D5">
        <w:rPr>
          <w:rFonts w:ascii="Times New Roman" w:hAnsi="Times New Roman"/>
          <w:i/>
        </w:rPr>
        <w:t>Energy Efficiency Directive</w:t>
      </w:r>
      <w:r w:rsidR="00856868" w:rsidRPr="008548C6">
        <w:rPr>
          <w:rFonts w:ascii="Times New Roman" w:hAnsi="Times New Roman"/>
        </w:rPr>
        <w:t xml:space="preserve"> and of the </w:t>
      </w:r>
      <w:r w:rsidR="00856868" w:rsidRPr="00D052D5">
        <w:rPr>
          <w:rFonts w:ascii="Times New Roman" w:hAnsi="Times New Roman"/>
          <w:i/>
        </w:rPr>
        <w:t>Energy Performance of Buildings Directive</w:t>
      </w:r>
      <w:r w:rsidR="00856868" w:rsidRPr="008548C6">
        <w:rPr>
          <w:rFonts w:ascii="Times New Roman" w:hAnsi="Times New Roman"/>
        </w:rPr>
        <w:t xml:space="preserve">, the latter including the phased introduction of mandatory Minimum Energy Performance Standards (MEPS) for existing buildings. In relation to this, the TEN </w:t>
      </w:r>
      <w:r w:rsidR="00FD5A00">
        <w:rPr>
          <w:rFonts w:ascii="Times New Roman" w:hAnsi="Times New Roman"/>
        </w:rPr>
        <w:t>s</w:t>
      </w:r>
      <w:r w:rsidR="00FD5A00" w:rsidRPr="008548C6">
        <w:rPr>
          <w:rFonts w:ascii="Times New Roman" w:hAnsi="Times New Roman"/>
        </w:rPr>
        <w:t xml:space="preserve">ection </w:t>
      </w:r>
      <w:r w:rsidR="00856868" w:rsidRPr="008548C6">
        <w:rPr>
          <w:rFonts w:ascii="Times New Roman" w:hAnsi="Times New Roman"/>
        </w:rPr>
        <w:t xml:space="preserve">will promote a study on </w:t>
      </w:r>
      <w:r w:rsidR="00182A05" w:rsidRPr="008548C6">
        <w:rPr>
          <w:rFonts w:ascii="Times New Roman" w:hAnsi="Times New Roman"/>
        </w:rPr>
        <w:t xml:space="preserve">the </w:t>
      </w:r>
      <w:r w:rsidR="00856868" w:rsidRPr="008548C6">
        <w:rPr>
          <w:rFonts w:ascii="Times New Roman" w:hAnsi="Times New Roman"/>
          <w:i/>
        </w:rPr>
        <w:t>Minimum Ener</w:t>
      </w:r>
      <w:r w:rsidR="0049537D" w:rsidRPr="008548C6">
        <w:rPr>
          <w:rFonts w:ascii="Times New Roman" w:hAnsi="Times New Roman"/>
          <w:i/>
        </w:rPr>
        <w:t xml:space="preserve">gy Performance Standards </w:t>
      </w:r>
      <w:r w:rsidR="00856868" w:rsidRPr="008548C6">
        <w:rPr>
          <w:rFonts w:ascii="Times New Roman" w:hAnsi="Times New Roman"/>
          <w:i/>
        </w:rPr>
        <w:t>in the residential sector</w:t>
      </w:r>
      <w:r w:rsidR="00856868" w:rsidRPr="008548C6">
        <w:rPr>
          <w:rFonts w:ascii="Times New Roman" w:hAnsi="Times New Roman"/>
        </w:rPr>
        <w:t xml:space="preserve"> to assess the introduction of MEPS in different types of buildings, focusing on the impact on consumers in energy poverty and vulnerable situations</w:t>
      </w:r>
      <w:r w:rsidR="00182A05" w:rsidRPr="008548C6">
        <w:rPr>
          <w:rFonts w:ascii="Times New Roman" w:hAnsi="Times New Roman"/>
        </w:rPr>
        <w:t>,</w:t>
      </w:r>
      <w:r w:rsidR="00856868" w:rsidRPr="008548C6">
        <w:rPr>
          <w:rFonts w:ascii="Times New Roman" w:hAnsi="Times New Roman"/>
        </w:rPr>
        <w:t xml:space="preserve"> and outlining policy recommendations. </w:t>
      </w:r>
    </w:p>
    <w:p w14:paraId="74C73797" w14:textId="77777777" w:rsidR="00A961F0" w:rsidRPr="008548C6" w:rsidRDefault="00A961F0" w:rsidP="00DF2D45">
      <w:pPr>
        <w:keepNext/>
        <w:spacing w:after="0" w:line="288" w:lineRule="auto"/>
        <w:jc w:val="both"/>
        <w:rPr>
          <w:rFonts w:ascii="Times New Roman" w:hAnsi="Times New Roman"/>
        </w:rPr>
      </w:pPr>
    </w:p>
    <w:p w14:paraId="368C1A8F" w14:textId="1D338DB0" w:rsidR="001F6EC3" w:rsidRPr="008548C6" w:rsidRDefault="00856868" w:rsidP="00DF2D45">
      <w:pPr>
        <w:spacing w:after="0" w:line="288" w:lineRule="auto"/>
        <w:jc w:val="both"/>
        <w:rPr>
          <w:rFonts w:ascii="Times New Roman" w:hAnsi="Times New Roman"/>
        </w:rPr>
      </w:pPr>
      <w:r w:rsidRPr="008548C6">
        <w:rPr>
          <w:rFonts w:ascii="Times New Roman" w:hAnsi="Times New Roman"/>
        </w:rPr>
        <w:t xml:space="preserve">With reference to the future organisation of energy systems and infrastructures, the TEN </w:t>
      </w:r>
      <w:r w:rsidR="00FD5A00">
        <w:rPr>
          <w:rFonts w:ascii="Times New Roman" w:hAnsi="Times New Roman"/>
        </w:rPr>
        <w:t>s</w:t>
      </w:r>
      <w:r w:rsidR="00FD5A00" w:rsidRPr="008548C6">
        <w:rPr>
          <w:rFonts w:ascii="Times New Roman" w:hAnsi="Times New Roman"/>
        </w:rPr>
        <w:t xml:space="preserve">ection </w:t>
      </w:r>
      <w:r w:rsidRPr="008548C6">
        <w:rPr>
          <w:rFonts w:ascii="Times New Roman" w:hAnsi="Times New Roman"/>
        </w:rPr>
        <w:t xml:space="preserve">has repeatedly stressed the importance of the active participation of </w:t>
      </w:r>
      <w:r w:rsidR="00D748DB">
        <w:rPr>
          <w:rFonts w:ascii="Times New Roman" w:hAnsi="Times New Roman"/>
        </w:rPr>
        <w:t xml:space="preserve">all </w:t>
      </w:r>
      <w:r w:rsidRPr="008548C6">
        <w:rPr>
          <w:rFonts w:ascii="Times New Roman" w:hAnsi="Times New Roman"/>
        </w:rPr>
        <w:t>consumers</w:t>
      </w:r>
      <w:r w:rsidR="00D748DB">
        <w:rPr>
          <w:rFonts w:ascii="Times New Roman" w:hAnsi="Times New Roman"/>
        </w:rPr>
        <w:t xml:space="preserve"> </w:t>
      </w:r>
      <w:r w:rsidR="00DA1DE7">
        <w:rPr>
          <w:rFonts w:ascii="Times New Roman" w:hAnsi="Times New Roman"/>
        </w:rPr>
        <w:t>–</w:t>
      </w:r>
      <w:r w:rsidR="00D748DB">
        <w:rPr>
          <w:rFonts w:ascii="Times New Roman" w:hAnsi="Times New Roman"/>
        </w:rPr>
        <w:t xml:space="preserve"> households,</w:t>
      </w:r>
      <w:r w:rsidRPr="008548C6">
        <w:rPr>
          <w:rFonts w:ascii="Times New Roman" w:hAnsi="Times New Roman"/>
        </w:rPr>
        <w:t xml:space="preserve"> businesses and energy communities </w:t>
      </w:r>
      <w:r w:rsidR="00DA1DE7">
        <w:rPr>
          <w:rFonts w:ascii="Times New Roman" w:hAnsi="Times New Roman"/>
        </w:rPr>
        <w:t xml:space="preserve">– </w:t>
      </w:r>
      <w:r w:rsidRPr="008548C6">
        <w:rPr>
          <w:rFonts w:ascii="Times New Roman" w:hAnsi="Times New Roman"/>
        </w:rPr>
        <w:t xml:space="preserve">in the development of smart energy systems. </w:t>
      </w:r>
      <w:r w:rsidR="001F6EC3" w:rsidRPr="008548C6">
        <w:rPr>
          <w:rFonts w:ascii="Times New Roman" w:hAnsi="Times New Roman"/>
        </w:rPr>
        <w:t xml:space="preserve">As </w:t>
      </w:r>
      <w:r w:rsidR="00D748DB">
        <w:rPr>
          <w:rFonts w:ascii="Times New Roman" w:hAnsi="Times New Roman"/>
        </w:rPr>
        <w:t xml:space="preserve">highlighted in the </w:t>
      </w:r>
      <w:r w:rsidR="00B85274">
        <w:rPr>
          <w:rFonts w:ascii="Times New Roman" w:hAnsi="Times New Roman"/>
        </w:rPr>
        <w:t xml:space="preserve">EESC's </w:t>
      </w:r>
      <w:r w:rsidR="00D748DB">
        <w:rPr>
          <w:rFonts w:ascii="Times New Roman" w:hAnsi="Times New Roman"/>
        </w:rPr>
        <w:t xml:space="preserve">opinion </w:t>
      </w:r>
      <w:r w:rsidR="00D748DB">
        <w:rPr>
          <w:rFonts w:ascii="Times New Roman" w:hAnsi="Times New Roman"/>
          <w:i/>
        </w:rPr>
        <w:t>Between a trans-European super</w:t>
      </w:r>
      <w:r w:rsidR="00D748DB" w:rsidRPr="00D052D5">
        <w:rPr>
          <w:rFonts w:ascii="Times New Roman" w:hAnsi="Times New Roman"/>
          <w:i/>
        </w:rPr>
        <w:t xml:space="preserve"> grid </w:t>
      </w:r>
      <w:r w:rsidR="00D748DB">
        <w:rPr>
          <w:rFonts w:ascii="Times New Roman" w:hAnsi="Times New Roman"/>
          <w:i/>
        </w:rPr>
        <w:t xml:space="preserve">and local energy islands </w:t>
      </w:r>
      <w:r w:rsidR="00D748DB">
        <w:rPr>
          <w:rFonts w:ascii="Times New Roman" w:hAnsi="Times New Roman"/>
        </w:rPr>
        <w:t>(TEN/706)</w:t>
      </w:r>
      <w:r w:rsidR="00DA1DE7">
        <w:rPr>
          <w:rFonts w:ascii="Times New Roman" w:hAnsi="Times New Roman"/>
        </w:rPr>
        <w:t>,</w:t>
      </w:r>
      <w:r w:rsidR="001F6EC3" w:rsidRPr="008548C6">
        <w:rPr>
          <w:rFonts w:ascii="Times New Roman" w:hAnsi="Times New Roman"/>
        </w:rPr>
        <w:t xml:space="preserve"> the </w:t>
      </w:r>
      <w:r w:rsidR="00D748DB">
        <w:rPr>
          <w:rFonts w:ascii="Times New Roman" w:hAnsi="Times New Roman"/>
        </w:rPr>
        <w:t xml:space="preserve">issue of </w:t>
      </w:r>
      <w:r w:rsidR="00DA1DE7">
        <w:rPr>
          <w:rFonts w:ascii="Times New Roman" w:hAnsi="Times New Roman"/>
        </w:rPr>
        <w:t xml:space="preserve">the </w:t>
      </w:r>
      <w:r w:rsidR="00F459BD">
        <w:rPr>
          <w:rFonts w:ascii="Times New Roman" w:hAnsi="Times New Roman"/>
        </w:rPr>
        <w:t xml:space="preserve">ownership and control </w:t>
      </w:r>
      <w:r w:rsidR="00DA1DE7">
        <w:rPr>
          <w:rFonts w:ascii="Times New Roman" w:hAnsi="Times New Roman"/>
        </w:rPr>
        <w:t xml:space="preserve">of infrastructure </w:t>
      </w:r>
      <w:r w:rsidR="00F459BD">
        <w:rPr>
          <w:rFonts w:ascii="Times New Roman" w:hAnsi="Times New Roman"/>
        </w:rPr>
        <w:t xml:space="preserve">should be further clarified in EESC opinions when public </w:t>
      </w:r>
      <w:r w:rsidR="00F459BD">
        <w:rPr>
          <w:rFonts w:ascii="Times New Roman" w:hAnsi="Times New Roman"/>
        </w:rPr>
        <w:lastRenderedPageBreak/>
        <w:t>investments in infrastructure are discussed</w:t>
      </w:r>
      <w:r w:rsidR="00DA1DE7">
        <w:rPr>
          <w:rFonts w:ascii="Times New Roman" w:hAnsi="Times New Roman"/>
        </w:rPr>
        <w:t>,</w:t>
      </w:r>
      <w:r w:rsidR="001B4D69" w:rsidRPr="001B4D69">
        <w:rPr>
          <w:rFonts w:ascii="Times New Roman" w:hAnsi="Times New Roman"/>
        </w:rPr>
        <w:t xml:space="preserve"> </w:t>
      </w:r>
      <w:r w:rsidR="001B4D69">
        <w:rPr>
          <w:rFonts w:ascii="Times New Roman" w:hAnsi="Times New Roman"/>
        </w:rPr>
        <w:t>particularly as this involves a considerable amount of public funding</w:t>
      </w:r>
      <w:r w:rsidR="00F459BD">
        <w:rPr>
          <w:rFonts w:ascii="Times New Roman" w:hAnsi="Times New Roman"/>
        </w:rPr>
        <w:t>.</w:t>
      </w:r>
    </w:p>
    <w:p w14:paraId="46408FFC" w14:textId="77777777" w:rsidR="00A961F0" w:rsidRPr="008548C6" w:rsidRDefault="00A961F0" w:rsidP="00DF2D45">
      <w:pPr>
        <w:spacing w:after="0" w:line="288" w:lineRule="auto"/>
        <w:jc w:val="both"/>
        <w:rPr>
          <w:rFonts w:ascii="Times New Roman" w:hAnsi="Times New Roman"/>
        </w:rPr>
      </w:pPr>
    </w:p>
    <w:p w14:paraId="4F70B237" w14:textId="4291E8B4" w:rsidR="001F6EC3" w:rsidRPr="008548C6" w:rsidRDefault="00922F72" w:rsidP="00DF2D45">
      <w:pPr>
        <w:spacing w:after="0" w:line="288" w:lineRule="auto"/>
        <w:jc w:val="both"/>
        <w:rPr>
          <w:rFonts w:ascii="Times New Roman" w:hAnsi="Times New Roman"/>
        </w:rPr>
      </w:pPr>
      <w:r w:rsidRPr="008548C6">
        <w:rPr>
          <w:rFonts w:ascii="Times New Roman" w:hAnsi="Times New Roman"/>
        </w:rPr>
        <w:t xml:space="preserve">The </w:t>
      </w:r>
      <w:r w:rsidR="001F6EC3" w:rsidRPr="008548C6">
        <w:rPr>
          <w:rFonts w:ascii="Times New Roman" w:hAnsi="Times New Roman"/>
        </w:rPr>
        <w:t xml:space="preserve">EESC </w:t>
      </w:r>
      <w:r w:rsidR="000C2D2F">
        <w:rPr>
          <w:rFonts w:ascii="Times New Roman" w:hAnsi="Times New Roman"/>
        </w:rPr>
        <w:t>recently</w:t>
      </w:r>
      <w:r w:rsidR="00856868" w:rsidRPr="008548C6">
        <w:rPr>
          <w:rFonts w:ascii="Times New Roman" w:hAnsi="Times New Roman"/>
        </w:rPr>
        <w:t xml:space="preserve"> finalis</w:t>
      </w:r>
      <w:r w:rsidR="000C2D2F">
        <w:rPr>
          <w:rFonts w:ascii="Times New Roman" w:hAnsi="Times New Roman"/>
        </w:rPr>
        <w:t>ed</w:t>
      </w:r>
      <w:r w:rsidR="00856868" w:rsidRPr="008548C6">
        <w:rPr>
          <w:rFonts w:ascii="Times New Roman" w:hAnsi="Times New Roman"/>
        </w:rPr>
        <w:t xml:space="preserve"> its opinions on the two complementary </w:t>
      </w:r>
      <w:r w:rsidR="006C5AD2">
        <w:rPr>
          <w:rFonts w:ascii="Times New Roman" w:hAnsi="Times New Roman"/>
        </w:rPr>
        <w:t>EC</w:t>
      </w:r>
      <w:r w:rsidR="006C5AD2" w:rsidRPr="008548C6">
        <w:rPr>
          <w:rFonts w:ascii="Times New Roman" w:hAnsi="Times New Roman"/>
        </w:rPr>
        <w:t xml:space="preserve"> </w:t>
      </w:r>
      <w:r w:rsidR="00856868" w:rsidRPr="008548C6">
        <w:rPr>
          <w:rFonts w:ascii="Times New Roman" w:hAnsi="Times New Roman"/>
        </w:rPr>
        <w:t xml:space="preserve">Communications </w:t>
      </w:r>
      <w:r w:rsidR="00182A05" w:rsidRPr="008548C6">
        <w:rPr>
          <w:rFonts w:ascii="Times New Roman" w:hAnsi="Times New Roman"/>
        </w:rPr>
        <w:t xml:space="preserve">on </w:t>
      </w:r>
      <w:r w:rsidR="00856868" w:rsidRPr="008548C6">
        <w:rPr>
          <w:rFonts w:ascii="Times New Roman" w:hAnsi="Times New Roman"/>
        </w:rPr>
        <w:t xml:space="preserve">an </w:t>
      </w:r>
      <w:r w:rsidR="00856868" w:rsidRPr="008548C6">
        <w:rPr>
          <w:rFonts w:ascii="Times New Roman" w:hAnsi="Times New Roman"/>
          <w:i/>
        </w:rPr>
        <w:t>EU Strategy for energy system integration</w:t>
      </w:r>
      <w:r w:rsidR="00856868" w:rsidRPr="008548C6">
        <w:rPr>
          <w:rFonts w:ascii="Times New Roman" w:hAnsi="Times New Roman"/>
        </w:rPr>
        <w:t xml:space="preserve"> (TEN/717) and the </w:t>
      </w:r>
      <w:r w:rsidR="00856868" w:rsidRPr="008548C6">
        <w:rPr>
          <w:rFonts w:ascii="Times New Roman" w:hAnsi="Times New Roman"/>
          <w:i/>
        </w:rPr>
        <w:t>Hydrogen strategy</w:t>
      </w:r>
      <w:r w:rsidR="00856868" w:rsidRPr="008548C6">
        <w:rPr>
          <w:rFonts w:ascii="Times New Roman" w:hAnsi="Times New Roman"/>
        </w:rPr>
        <w:t xml:space="preserve"> (TEN/718), which </w:t>
      </w:r>
      <w:r w:rsidR="000C2D2F">
        <w:rPr>
          <w:rFonts w:ascii="Times New Roman" w:hAnsi="Times New Roman"/>
        </w:rPr>
        <w:t>were</w:t>
      </w:r>
      <w:r w:rsidR="00856868" w:rsidRPr="008548C6">
        <w:rPr>
          <w:rFonts w:ascii="Times New Roman" w:hAnsi="Times New Roman"/>
        </w:rPr>
        <w:t xml:space="preserve"> </w:t>
      </w:r>
      <w:r w:rsidR="006845C7">
        <w:rPr>
          <w:rFonts w:ascii="Times New Roman" w:hAnsi="Times New Roman"/>
        </w:rPr>
        <w:t>adopted</w:t>
      </w:r>
      <w:r w:rsidR="00856868" w:rsidRPr="008548C6">
        <w:rPr>
          <w:rFonts w:ascii="Times New Roman" w:hAnsi="Times New Roman"/>
        </w:rPr>
        <w:t xml:space="preserve"> at the EESC plenary in January. </w:t>
      </w:r>
    </w:p>
    <w:p w14:paraId="54C35A67" w14:textId="77777777" w:rsidR="00A961F0" w:rsidRPr="008548C6" w:rsidRDefault="00A961F0" w:rsidP="00DF2D45">
      <w:pPr>
        <w:spacing w:after="0" w:line="288" w:lineRule="auto"/>
        <w:jc w:val="both"/>
        <w:rPr>
          <w:rFonts w:ascii="Times New Roman" w:hAnsi="Times New Roman"/>
        </w:rPr>
      </w:pPr>
    </w:p>
    <w:p w14:paraId="5D3D9E64" w14:textId="61B23163" w:rsidR="00856868" w:rsidRPr="008548C6" w:rsidRDefault="00856868" w:rsidP="00DF2D45">
      <w:pPr>
        <w:spacing w:after="0" w:line="288" w:lineRule="auto"/>
        <w:jc w:val="both"/>
        <w:rPr>
          <w:rFonts w:ascii="Times New Roman" w:hAnsi="Times New Roman"/>
        </w:rPr>
      </w:pPr>
      <w:r w:rsidRPr="008548C6">
        <w:rPr>
          <w:rFonts w:ascii="Times New Roman" w:hAnsi="Times New Roman"/>
        </w:rPr>
        <w:t xml:space="preserve">Many legislative initiatives will follow in the framework of these strategies. </w:t>
      </w:r>
      <w:r w:rsidR="006845C7">
        <w:rPr>
          <w:rFonts w:ascii="Times New Roman" w:hAnsi="Times New Roman"/>
        </w:rPr>
        <w:t>At the e</w:t>
      </w:r>
      <w:r w:rsidRPr="008548C6">
        <w:rPr>
          <w:rFonts w:ascii="Times New Roman" w:hAnsi="Times New Roman"/>
        </w:rPr>
        <w:t xml:space="preserve">nd of 2020, the </w:t>
      </w:r>
      <w:r w:rsidR="006C5AD2">
        <w:rPr>
          <w:rFonts w:ascii="Times New Roman" w:hAnsi="Times New Roman"/>
        </w:rPr>
        <w:t>EC</w:t>
      </w:r>
      <w:r w:rsidR="006C5AD2" w:rsidRPr="008548C6">
        <w:rPr>
          <w:rFonts w:ascii="Times New Roman" w:hAnsi="Times New Roman"/>
        </w:rPr>
        <w:t xml:space="preserve"> </w:t>
      </w:r>
      <w:r w:rsidRPr="008548C6">
        <w:rPr>
          <w:rFonts w:ascii="Times New Roman" w:hAnsi="Times New Roman"/>
        </w:rPr>
        <w:t>launch</w:t>
      </w:r>
      <w:r w:rsidR="000C2D2F">
        <w:rPr>
          <w:rFonts w:ascii="Times New Roman" w:hAnsi="Times New Roman"/>
        </w:rPr>
        <w:t>ed</w:t>
      </w:r>
      <w:r w:rsidRPr="008548C6">
        <w:rPr>
          <w:rFonts w:ascii="Times New Roman" w:hAnsi="Times New Roman"/>
        </w:rPr>
        <w:t xml:space="preserve"> its proposal for the </w:t>
      </w:r>
      <w:r w:rsidRPr="00D052D5">
        <w:rPr>
          <w:rFonts w:ascii="Times New Roman" w:hAnsi="Times New Roman"/>
          <w:i/>
        </w:rPr>
        <w:t>revision of the TEN-E Regulation guidelines</w:t>
      </w:r>
      <w:r w:rsidRPr="008548C6">
        <w:rPr>
          <w:rFonts w:ascii="Times New Roman" w:hAnsi="Times New Roman"/>
        </w:rPr>
        <w:t>, which lay down rules for the development and interoperability of trans-European energy infrastructure to ensure the timely implementation of the projects of common interest (</w:t>
      </w:r>
      <w:r w:rsidR="00182A05" w:rsidRPr="008548C6">
        <w:rPr>
          <w:rFonts w:ascii="Times New Roman" w:hAnsi="Times New Roman"/>
        </w:rPr>
        <w:t>"</w:t>
      </w:r>
      <w:r w:rsidRPr="008548C6">
        <w:rPr>
          <w:rFonts w:ascii="Times New Roman" w:hAnsi="Times New Roman"/>
        </w:rPr>
        <w:t>PCIs</w:t>
      </w:r>
      <w:r w:rsidR="00182A05" w:rsidRPr="008548C6">
        <w:rPr>
          <w:rFonts w:ascii="Times New Roman" w:hAnsi="Times New Roman"/>
        </w:rPr>
        <w:t>"</w:t>
      </w:r>
      <w:r w:rsidRPr="008548C6">
        <w:rPr>
          <w:rFonts w:ascii="Times New Roman" w:hAnsi="Times New Roman"/>
        </w:rPr>
        <w:t xml:space="preserve">) which interconnect energy markets. </w:t>
      </w:r>
      <w:r w:rsidR="000C2D2F">
        <w:rPr>
          <w:rFonts w:ascii="Times New Roman" w:hAnsi="Times New Roman"/>
        </w:rPr>
        <w:t>Currently, t</w:t>
      </w:r>
      <w:r w:rsidRPr="008548C6">
        <w:rPr>
          <w:rFonts w:ascii="Times New Roman" w:hAnsi="Times New Roman"/>
        </w:rPr>
        <w:t xml:space="preserve">he TEN </w:t>
      </w:r>
      <w:r w:rsidR="006C5AD2">
        <w:rPr>
          <w:rFonts w:ascii="Times New Roman" w:hAnsi="Times New Roman"/>
        </w:rPr>
        <w:t>s</w:t>
      </w:r>
      <w:r w:rsidR="006C5AD2" w:rsidRPr="008548C6">
        <w:rPr>
          <w:rFonts w:ascii="Times New Roman" w:hAnsi="Times New Roman"/>
        </w:rPr>
        <w:t>ection</w:t>
      </w:r>
      <w:r w:rsidR="00FE2908">
        <w:rPr>
          <w:rFonts w:ascii="Times New Roman" w:hAnsi="Times New Roman"/>
        </w:rPr>
        <w:t xml:space="preserve"> is</w:t>
      </w:r>
      <w:r w:rsidR="006C5AD2" w:rsidRPr="008548C6">
        <w:rPr>
          <w:rFonts w:ascii="Times New Roman" w:hAnsi="Times New Roman"/>
        </w:rPr>
        <w:t xml:space="preserve"> </w:t>
      </w:r>
      <w:r w:rsidR="00182A05" w:rsidRPr="008548C6">
        <w:rPr>
          <w:rFonts w:ascii="Times New Roman" w:hAnsi="Times New Roman"/>
        </w:rPr>
        <w:t xml:space="preserve">carefully </w:t>
      </w:r>
      <w:r w:rsidR="00FE2908">
        <w:rPr>
          <w:rFonts w:ascii="Times New Roman" w:hAnsi="Times New Roman"/>
        </w:rPr>
        <w:t>assessing</w:t>
      </w:r>
      <w:r w:rsidRPr="008548C6">
        <w:rPr>
          <w:rFonts w:ascii="Times New Roman" w:hAnsi="Times New Roman"/>
        </w:rPr>
        <w:t xml:space="preserve"> the proposed </w:t>
      </w:r>
      <w:r w:rsidR="00182A05" w:rsidRPr="008548C6">
        <w:rPr>
          <w:rFonts w:ascii="Times New Roman" w:hAnsi="Times New Roman"/>
        </w:rPr>
        <w:t xml:space="preserve">new </w:t>
      </w:r>
      <w:r w:rsidRPr="008548C6">
        <w:rPr>
          <w:rFonts w:ascii="Times New Roman" w:hAnsi="Times New Roman"/>
        </w:rPr>
        <w:t xml:space="preserve">regulation. In connection with the transport field, a </w:t>
      </w:r>
      <w:r w:rsidRPr="00D052D5">
        <w:rPr>
          <w:rFonts w:ascii="Times New Roman" w:hAnsi="Times New Roman"/>
          <w:i/>
        </w:rPr>
        <w:t>revision of the Directive on the Deployment of Alternative Fuels Infrastructure</w:t>
      </w:r>
      <w:r w:rsidRPr="008548C6">
        <w:rPr>
          <w:rFonts w:ascii="Times New Roman" w:hAnsi="Times New Roman"/>
        </w:rPr>
        <w:t xml:space="preserve"> will </w:t>
      </w:r>
      <w:r w:rsidR="00182A05" w:rsidRPr="008548C6">
        <w:rPr>
          <w:rFonts w:ascii="Times New Roman" w:hAnsi="Times New Roman"/>
        </w:rPr>
        <w:t xml:space="preserve">also </w:t>
      </w:r>
      <w:r w:rsidRPr="008548C6">
        <w:rPr>
          <w:rFonts w:ascii="Times New Roman" w:hAnsi="Times New Roman"/>
        </w:rPr>
        <w:t xml:space="preserve">be carried out, with the aim of ensuring the availability and usability of a dense, wide-spread network of alternative fuels infrastructure throughout the EU, mainly </w:t>
      </w:r>
      <w:r w:rsidR="00AA3CA4">
        <w:rPr>
          <w:rFonts w:ascii="Times New Roman" w:hAnsi="Times New Roman"/>
        </w:rPr>
        <w:t xml:space="preserve">energy storage (dams and </w:t>
      </w:r>
      <w:r w:rsidRPr="008548C6">
        <w:rPr>
          <w:rFonts w:ascii="Times New Roman" w:hAnsi="Times New Roman"/>
        </w:rPr>
        <w:t>electric batteries</w:t>
      </w:r>
      <w:r w:rsidR="00AA3CA4">
        <w:rPr>
          <w:rFonts w:ascii="Times New Roman" w:hAnsi="Times New Roman"/>
        </w:rPr>
        <w:t>)</w:t>
      </w:r>
      <w:r w:rsidRPr="008548C6">
        <w:rPr>
          <w:rFonts w:ascii="Times New Roman" w:hAnsi="Times New Roman"/>
        </w:rPr>
        <w:t>, natural</w:t>
      </w:r>
      <w:r w:rsidR="00AA3CA4">
        <w:rPr>
          <w:rFonts w:ascii="Times New Roman" w:hAnsi="Times New Roman"/>
        </w:rPr>
        <w:t xml:space="preserve"> and hybrid</w:t>
      </w:r>
      <w:r w:rsidRPr="008548C6">
        <w:rPr>
          <w:rFonts w:ascii="Times New Roman" w:hAnsi="Times New Roman"/>
        </w:rPr>
        <w:t xml:space="preserve"> gas and hydrogen</w:t>
      </w:r>
      <w:r w:rsidR="000877C3" w:rsidRPr="008548C6">
        <w:rPr>
          <w:rFonts w:ascii="Times New Roman" w:hAnsi="Times New Roman"/>
        </w:rPr>
        <w:t>.</w:t>
      </w:r>
    </w:p>
    <w:p w14:paraId="4383C368" w14:textId="77777777" w:rsidR="00A961F0" w:rsidRPr="008548C6" w:rsidRDefault="00A961F0" w:rsidP="00D052D5">
      <w:pPr>
        <w:spacing w:after="0" w:line="288" w:lineRule="auto"/>
        <w:jc w:val="both"/>
        <w:rPr>
          <w:rFonts w:ascii="Times New Roman" w:hAnsi="Times New Roman"/>
        </w:rPr>
      </w:pPr>
    </w:p>
    <w:p w14:paraId="1FF25A24" w14:textId="182D53C8" w:rsidR="00856868" w:rsidRPr="008548C6" w:rsidRDefault="00182A05" w:rsidP="00DF2D45">
      <w:pPr>
        <w:spacing w:after="0" w:line="288" w:lineRule="auto"/>
        <w:jc w:val="both"/>
        <w:rPr>
          <w:rFonts w:ascii="Times New Roman" w:hAnsi="Times New Roman"/>
        </w:rPr>
      </w:pPr>
      <w:r w:rsidRPr="008548C6">
        <w:rPr>
          <w:rFonts w:ascii="Times New Roman" w:hAnsi="Times New Roman"/>
        </w:rPr>
        <w:t xml:space="preserve">In relation </w:t>
      </w:r>
      <w:r w:rsidR="00FE2908">
        <w:rPr>
          <w:rFonts w:ascii="Times New Roman" w:hAnsi="Times New Roman"/>
        </w:rPr>
        <w:t>to</w:t>
      </w:r>
      <w:r w:rsidR="00FE2908" w:rsidRPr="008548C6">
        <w:rPr>
          <w:rFonts w:ascii="Times New Roman" w:hAnsi="Times New Roman"/>
        </w:rPr>
        <w:t xml:space="preserve"> </w:t>
      </w:r>
      <w:r w:rsidR="00856868" w:rsidRPr="008548C6">
        <w:rPr>
          <w:rFonts w:ascii="Times New Roman" w:hAnsi="Times New Roman"/>
        </w:rPr>
        <w:t xml:space="preserve">the organisation of future energy systems, the role of renewables will </w:t>
      </w:r>
      <w:r w:rsidRPr="008548C6">
        <w:rPr>
          <w:rFonts w:ascii="Times New Roman" w:hAnsi="Times New Roman"/>
        </w:rPr>
        <w:t xml:space="preserve">also </w:t>
      </w:r>
      <w:r w:rsidR="00856868" w:rsidRPr="008548C6">
        <w:rPr>
          <w:rFonts w:ascii="Times New Roman" w:hAnsi="Times New Roman"/>
        </w:rPr>
        <w:t xml:space="preserve">be an important topic for the work of the TEN </w:t>
      </w:r>
      <w:r w:rsidR="0035449C">
        <w:rPr>
          <w:rFonts w:ascii="Times New Roman" w:hAnsi="Times New Roman"/>
        </w:rPr>
        <w:t>s</w:t>
      </w:r>
      <w:r w:rsidR="0035449C" w:rsidRPr="008548C6">
        <w:rPr>
          <w:rFonts w:ascii="Times New Roman" w:hAnsi="Times New Roman"/>
        </w:rPr>
        <w:t xml:space="preserve">ection </w:t>
      </w:r>
      <w:r w:rsidR="00856868" w:rsidRPr="008548C6">
        <w:rPr>
          <w:rFonts w:ascii="Times New Roman" w:hAnsi="Times New Roman"/>
        </w:rPr>
        <w:t xml:space="preserve">in 2021: in fact, the goal of decarbonisation and clean electrification </w:t>
      </w:r>
      <w:r w:rsidRPr="008548C6">
        <w:rPr>
          <w:rFonts w:ascii="Times New Roman" w:hAnsi="Times New Roman"/>
        </w:rPr>
        <w:t xml:space="preserve">can </w:t>
      </w:r>
      <w:r w:rsidR="00856868" w:rsidRPr="008548C6">
        <w:rPr>
          <w:rFonts w:ascii="Times New Roman" w:hAnsi="Times New Roman"/>
        </w:rPr>
        <w:t xml:space="preserve">never be achieved without a significant increase in the share of renewables in the energy mix. The initiative on an </w:t>
      </w:r>
      <w:r w:rsidR="00856868" w:rsidRPr="008548C6">
        <w:rPr>
          <w:rFonts w:ascii="Times New Roman" w:hAnsi="Times New Roman"/>
          <w:i/>
        </w:rPr>
        <w:t>Offshore renewable energy strategy</w:t>
      </w:r>
      <w:r w:rsidR="00856868" w:rsidRPr="008548C6">
        <w:rPr>
          <w:rFonts w:ascii="Times New Roman" w:hAnsi="Times New Roman"/>
        </w:rPr>
        <w:t xml:space="preserve"> (TEN/726) and the </w:t>
      </w:r>
      <w:r w:rsidRPr="008548C6">
        <w:rPr>
          <w:rFonts w:ascii="Times New Roman" w:hAnsi="Times New Roman"/>
        </w:rPr>
        <w:t xml:space="preserve">planned </w:t>
      </w:r>
      <w:r w:rsidR="00856868" w:rsidRPr="00D052D5">
        <w:rPr>
          <w:rFonts w:ascii="Times New Roman" w:hAnsi="Times New Roman"/>
          <w:i/>
        </w:rPr>
        <w:t>revision of the Renewable Energy Directive</w:t>
      </w:r>
      <w:r w:rsidR="00856868" w:rsidRPr="008548C6">
        <w:rPr>
          <w:rFonts w:ascii="Times New Roman" w:hAnsi="Times New Roman"/>
        </w:rPr>
        <w:t xml:space="preserve"> will present </w:t>
      </w:r>
      <w:r w:rsidRPr="008548C6">
        <w:rPr>
          <w:rFonts w:ascii="Times New Roman" w:hAnsi="Times New Roman"/>
        </w:rPr>
        <w:t xml:space="preserve">an </w:t>
      </w:r>
      <w:r w:rsidR="00856868" w:rsidRPr="008548C6">
        <w:rPr>
          <w:rFonts w:ascii="Times New Roman" w:hAnsi="Times New Roman"/>
        </w:rPr>
        <w:t>opportunity to evaluate more deeply the developments in the field and express recommendations on behalf of civil society</w:t>
      </w:r>
      <w:r w:rsidR="00801B96" w:rsidRPr="008548C6">
        <w:rPr>
          <w:rFonts w:ascii="Times New Roman" w:hAnsi="Times New Roman"/>
        </w:rPr>
        <w:t>, including on the role and potential of biofuels</w:t>
      </w:r>
      <w:r w:rsidR="00856868" w:rsidRPr="008548C6">
        <w:rPr>
          <w:rFonts w:ascii="Times New Roman" w:hAnsi="Times New Roman"/>
        </w:rPr>
        <w:t xml:space="preserve">. </w:t>
      </w:r>
    </w:p>
    <w:p w14:paraId="20A0146C" w14:textId="77777777" w:rsidR="00A961F0" w:rsidRPr="008548C6" w:rsidRDefault="00A961F0" w:rsidP="00DF2D45">
      <w:pPr>
        <w:spacing w:after="0" w:line="288" w:lineRule="auto"/>
        <w:jc w:val="both"/>
        <w:rPr>
          <w:rFonts w:ascii="Times New Roman" w:hAnsi="Times New Roman"/>
        </w:rPr>
      </w:pPr>
    </w:p>
    <w:p w14:paraId="2F78DB90" w14:textId="00D02268" w:rsidR="00856868" w:rsidRPr="008548C6" w:rsidRDefault="00182A05" w:rsidP="00DF2D45">
      <w:pPr>
        <w:spacing w:after="0" w:line="288" w:lineRule="auto"/>
        <w:jc w:val="both"/>
        <w:rPr>
          <w:rFonts w:ascii="Times New Roman" w:hAnsi="Times New Roman"/>
        </w:rPr>
      </w:pPr>
      <w:r w:rsidRPr="008548C6">
        <w:rPr>
          <w:rFonts w:ascii="Times New Roman" w:hAnsi="Times New Roman"/>
        </w:rPr>
        <w:t>Turning to</w:t>
      </w:r>
      <w:r w:rsidR="00856868" w:rsidRPr="008548C6">
        <w:rPr>
          <w:rFonts w:ascii="Times New Roman" w:hAnsi="Times New Roman"/>
        </w:rPr>
        <w:t xml:space="preserve"> gas, new policies and revisions of existing legislation will be developed with the aim of </w:t>
      </w:r>
      <w:r w:rsidRPr="008548C6">
        <w:rPr>
          <w:rFonts w:ascii="Times New Roman" w:hAnsi="Times New Roman"/>
        </w:rPr>
        <w:t xml:space="preserve">achieving </w:t>
      </w:r>
      <w:r w:rsidR="00856868" w:rsidRPr="008548C6">
        <w:rPr>
          <w:rFonts w:ascii="Times New Roman" w:hAnsi="Times New Roman"/>
        </w:rPr>
        <w:t xml:space="preserve">climate neutrality. Methane is in fact the second most important greenhouse gas contributor to climate change and approximately one third of global anthropogenic methane emissions come from the energy sector. During the first months of 2021, the TEN </w:t>
      </w:r>
      <w:r w:rsidR="0035449C">
        <w:rPr>
          <w:rFonts w:ascii="Times New Roman" w:hAnsi="Times New Roman"/>
        </w:rPr>
        <w:t>s</w:t>
      </w:r>
      <w:r w:rsidR="0035449C" w:rsidRPr="008548C6">
        <w:rPr>
          <w:rFonts w:ascii="Times New Roman" w:hAnsi="Times New Roman"/>
        </w:rPr>
        <w:t xml:space="preserve">ection </w:t>
      </w:r>
      <w:r w:rsidR="00856868" w:rsidRPr="008548C6">
        <w:rPr>
          <w:rFonts w:ascii="Times New Roman" w:hAnsi="Times New Roman"/>
        </w:rPr>
        <w:t xml:space="preserve">will take a careful look at the </w:t>
      </w:r>
      <w:r w:rsidR="00856868" w:rsidRPr="008548C6">
        <w:rPr>
          <w:rFonts w:ascii="Times New Roman" w:hAnsi="Times New Roman"/>
          <w:i/>
        </w:rPr>
        <w:t>Methane strategy</w:t>
      </w:r>
      <w:r w:rsidR="00856868" w:rsidRPr="008548C6">
        <w:rPr>
          <w:rFonts w:ascii="Times New Roman" w:hAnsi="Times New Roman"/>
        </w:rPr>
        <w:t xml:space="preserve"> (TEN/725). It will be followed by a legislative initiative specifically focused on reducing methane emissions in the energy sector</w:t>
      </w:r>
      <w:r w:rsidR="00FE2908">
        <w:rPr>
          <w:rFonts w:ascii="Times New Roman" w:hAnsi="Times New Roman"/>
        </w:rPr>
        <w:t>; this will</w:t>
      </w:r>
      <w:r w:rsidR="00856868" w:rsidRPr="008548C6">
        <w:rPr>
          <w:rFonts w:ascii="Times New Roman" w:hAnsi="Times New Roman"/>
        </w:rPr>
        <w:t xml:space="preserve"> </w:t>
      </w:r>
      <w:r w:rsidRPr="008548C6">
        <w:rPr>
          <w:rFonts w:ascii="Times New Roman" w:hAnsi="Times New Roman"/>
        </w:rPr>
        <w:t xml:space="preserve">be </w:t>
      </w:r>
      <w:r w:rsidR="00856868" w:rsidRPr="008548C6">
        <w:rPr>
          <w:rFonts w:ascii="Times New Roman" w:hAnsi="Times New Roman"/>
        </w:rPr>
        <w:t>examine</w:t>
      </w:r>
      <w:r w:rsidRPr="008548C6">
        <w:rPr>
          <w:rFonts w:ascii="Times New Roman" w:hAnsi="Times New Roman"/>
        </w:rPr>
        <w:t>d</w:t>
      </w:r>
      <w:r w:rsidR="00856868" w:rsidRPr="008548C6">
        <w:rPr>
          <w:rFonts w:ascii="Times New Roman" w:hAnsi="Times New Roman"/>
        </w:rPr>
        <w:t xml:space="preserve"> together with the </w:t>
      </w:r>
      <w:r w:rsidRPr="008548C6">
        <w:rPr>
          <w:rFonts w:ascii="Times New Roman" w:hAnsi="Times New Roman"/>
        </w:rPr>
        <w:t xml:space="preserve">planned </w:t>
      </w:r>
      <w:r w:rsidR="00856868" w:rsidRPr="008548C6">
        <w:rPr>
          <w:rFonts w:ascii="Times New Roman" w:hAnsi="Times New Roman"/>
        </w:rPr>
        <w:t xml:space="preserve">revision of the Third Energy Package with regard to the Natural Gas Directive and the Natural Gas Transmission Networks Regulation, which </w:t>
      </w:r>
      <w:r w:rsidRPr="008548C6">
        <w:rPr>
          <w:rFonts w:ascii="Times New Roman" w:hAnsi="Times New Roman"/>
        </w:rPr>
        <w:t xml:space="preserve">are to </w:t>
      </w:r>
      <w:r w:rsidR="00856868" w:rsidRPr="008548C6">
        <w:rPr>
          <w:rFonts w:ascii="Times New Roman" w:hAnsi="Times New Roman"/>
        </w:rPr>
        <w:t>be proposed with the aim of regulating competitive decarbonised gas markets.</w:t>
      </w:r>
    </w:p>
    <w:p w14:paraId="5F02972C" w14:textId="77777777" w:rsidR="00A961F0" w:rsidRPr="008548C6" w:rsidRDefault="00A961F0" w:rsidP="00DF2D45">
      <w:pPr>
        <w:spacing w:after="0" w:line="288" w:lineRule="auto"/>
        <w:jc w:val="both"/>
        <w:rPr>
          <w:rFonts w:ascii="Times New Roman" w:hAnsi="Times New Roman"/>
        </w:rPr>
      </w:pPr>
    </w:p>
    <w:p w14:paraId="6DCB3864" w14:textId="05AFA4BF" w:rsidR="00A961F0" w:rsidRPr="008548C6" w:rsidRDefault="00856868" w:rsidP="00D052D5">
      <w:pPr>
        <w:keepNext/>
        <w:spacing w:after="0" w:line="288" w:lineRule="auto"/>
        <w:jc w:val="both"/>
        <w:rPr>
          <w:rFonts w:ascii="Times New Roman" w:hAnsi="Times New Roman"/>
        </w:rPr>
      </w:pPr>
      <w:r w:rsidRPr="008548C6">
        <w:rPr>
          <w:rFonts w:ascii="Times New Roman" w:hAnsi="Times New Roman"/>
        </w:rPr>
        <w:t xml:space="preserve">Last but not least, the effort to </w:t>
      </w:r>
      <w:r w:rsidR="00182A05" w:rsidRPr="008548C6">
        <w:rPr>
          <w:rFonts w:ascii="Times New Roman" w:hAnsi="Times New Roman"/>
        </w:rPr>
        <w:t xml:space="preserve">achieve </w:t>
      </w:r>
      <w:r w:rsidRPr="008548C6">
        <w:rPr>
          <w:rFonts w:ascii="Times New Roman" w:hAnsi="Times New Roman"/>
        </w:rPr>
        <w:t xml:space="preserve">climate neutrality will require a cross-cutting and coordinated approach </w:t>
      </w:r>
      <w:r w:rsidR="00100C19" w:rsidRPr="00100C19">
        <w:rPr>
          <w:rFonts w:ascii="Times New Roman" w:hAnsi="Times New Roman"/>
        </w:rPr>
        <w:t>with the other sections and the CCMI</w:t>
      </w:r>
      <w:r w:rsidR="00FE2908">
        <w:rPr>
          <w:rFonts w:ascii="Times New Roman" w:hAnsi="Times New Roman"/>
        </w:rPr>
        <w:t>,</w:t>
      </w:r>
      <w:r w:rsidR="00100C19" w:rsidRPr="00100C19">
        <w:rPr>
          <w:rFonts w:ascii="Times New Roman" w:hAnsi="Times New Roman"/>
        </w:rPr>
        <w:t xml:space="preserve"> </w:t>
      </w:r>
      <w:r w:rsidR="00FE2908">
        <w:rPr>
          <w:rFonts w:ascii="Times New Roman" w:hAnsi="Times New Roman"/>
        </w:rPr>
        <w:t>given that</w:t>
      </w:r>
      <w:r w:rsidR="00FE2908" w:rsidRPr="008548C6">
        <w:rPr>
          <w:rFonts w:ascii="Times New Roman" w:hAnsi="Times New Roman"/>
        </w:rPr>
        <w:t xml:space="preserve"> </w:t>
      </w:r>
      <w:r w:rsidRPr="008548C6">
        <w:rPr>
          <w:rFonts w:ascii="Times New Roman" w:hAnsi="Times New Roman"/>
        </w:rPr>
        <w:t xml:space="preserve">many of the initiatives envisaged by the </w:t>
      </w:r>
      <w:r w:rsidR="0035449C">
        <w:rPr>
          <w:rFonts w:ascii="Times New Roman" w:hAnsi="Times New Roman"/>
        </w:rPr>
        <w:t>EC</w:t>
      </w:r>
      <w:r w:rsidR="0035449C" w:rsidRPr="008548C6">
        <w:rPr>
          <w:rFonts w:ascii="Times New Roman" w:hAnsi="Times New Roman"/>
        </w:rPr>
        <w:t xml:space="preserve"> </w:t>
      </w:r>
      <w:r w:rsidRPr="008548C6">
        <w:rPr>
          <w:rFonts w:ascii="Times New Roman" w:hAnsi="Times New Roman"/>
        </w:rPr>
        <w:t>touch on different policy fields</w:t>
      </w:r>
      <w:r w:rsidR="00FE2908">
        <w:rPr>
          <w:rFonts w:ascii="Times New Roman" w:hAnsi="Times New Roman"/>
        </w:rPr>
        <w:t>,</w:t>
      </w:r>
      <w:r w:rsidR="00100C19">
        <w:rPr>
          <w:rFonts w:ascii="Times New Roman" w:hAnsi="Times New Roman"/>
        </w:rPr>
        <w:t xml:space="preserve"> as</w:t>
      </w:r>
      <w:r w:rsidR="00FE2908">
        <w:rPr>
          <w:rFonts w:ascii="Times New Roman" w:hAnsi="Times New Roman"/>
        </w:rPr>
        <w:t xml:space="preserve"> shown by</w:t>
      </w:r>
      <w:r w:rsidR="00100C19">
        <w:rPr>
          <w:rFonts w:ascii="Times New Roman" w:hAnsi="Times New Roman"/>
        </w:rPr>
        <w:t xml:space="preserve"> </w:t>
      </w:r>
      <w:r w:rsidRPr="008548C6">
        <w:rPr>
          <w:rFonts w:ascii="Times New Roman" w:hAnsi="Times New Roman"/>
        </w:rPr>
        <w:t xml:space="preserve">the legislative proposal on </w:t>
      </w:r>
      <w:r w:rsidRPr="008548C6">
        <w:rPr>
          <w:rFonts w:ascii="Times New Roman" w:hAnsi="Times New Roman"/>
          <w:i/>
        </w:rPr>
        <w:t>Sustainability requirements for EU batteries</w:t>
      </w:r>
      <w:r w:rsidRPr="008548C6">
        <w:rPr>
          <w:rFonts w:ascii="Times New Roman" w:hAnsi="Times New Roman"/>
        </w:rPr>
        <w:t>, released in December 2020</w:t>
      </w:r>
      <w:r w:rsidR="00100C19">
        <w:rPr>
          <w:rFonts w:ascii="Times New Roman" w:hAnsi="Times New Roman"/>
        </w:rPr>
        <w:t xml:space="preserve">, </w:t>
      </w:r>
      <w:r w:rsidRPr="008548C6">
        <w:rPr>
          <w:rFonts w:ascii="Times New Roman" w:hAnsi="Times New Roman"/>
        </w:rPr>
        <w:t xml:space="preserve">which aims to ensure a competitive, circular, sustainable and safe value chain for all batteries placed on the Union market. Other topics of common interest could be the </w:t>
      </w:r>
      <w:r w:rsidRPr="00D052D5">
        <w:rPr>
          <w:rFonts w:ascii="Times New Roman" w:hAnsi="Times New Roman"/>
          <w:i/>
        </w:rPr>
        <w:t>revision of the Effort Sharing Regulation and of the Energy and Environmental Aid Guideline</w:t>
      </w:r>
      <w:r w:rsidRPr="008548C6">
        <w:rPr>
          <w:rFonts w:ascii="Times New Roman" w:hAnsi="Times New Roman"/>
        </w:rPr>
        <w:t xml:space="preserve">. </w:t>
      </w:r>
      <w:r w:rsidR="00922F72" w:rsidRPr="008548C6">
        <w:rPr>
          <w:rFonts w:ascii="Times New Roman" w:hAnsi="Times New Roman"/>
        </w:rPr>
        <w:t xml:space="preserve">The </w:t>
      </w:r>
      <w:r w:rsidR="00291CAB" w:rsidRPr="008548C6">
        <w:rPr>
          <w:rFonts w:ascii="Times New Roman" w:hAnsi="Times New Roman"/>
        </w:rPr>
        <w:t xml:space="preserve">TEN </w:t>
      </w:r>
      <w:r w:rsidR="0035449C">
        <w:rPr>
          <w:rFonts w:ascii="Times New Roman" w:hAnsi="Times New Roman"/>
        </w:rPr>
        <w:t>s</w:t>
      </w:r>
      <w:r w:rsidR="00291CAB" w:rsidRPr="008548C6">
        <w:rPr>
          <w:rFonts w:ascii="Times New Roman" w:hAnsi="Times New Roman"/>
        </w:rPr>
        <w:t xml:space="preserve">ection </w:t>
      </w:r>
      <w:r w:rsidR="00100C19">
        <w:rPr>
          <w:rFonts w:ascii="Times New Roman" w:hAnsi="Times New Roman"/>
        </w:rPr>
        <w:t>will</w:t>
      </w:r>
      <w:r w:rsidR="00291CAB" w:rsidRPr="008548C6">
        <w:rPr>
          <w:rFonts w:ascii="Times New Roman" w:hAnsi="Times New Roman"/>
        </w:rPr>
        <w:t xml:space="preserve"> pay attention to the impact of energy consumption and energy efficiency in the field of digitali</w:t>
      </w:r>
      <w:r w:rsidR="00922F72" w:rsidRPr="008548C6">
        <w:rPr>
          <w:rFonts w:ascii="Times New Roman" w:hAnsi="Times New Roman"/>
        </w:rPr>
        <w:t>s</w:t>
      </w:r>
      <w:r w:rsidR="00291CAB" w:rsidRPr="008548C6">
        <w:rPr>
          <w:rFonts w:ascii="Times New Roman" w:hAnsi="Times New Roman"/>
        </w:rPr>
        <w:t>ation, once it is clear that the deployment of the digital network will be a key factor in the EU recovery.</w:t>
      </w:r>
      <w:r w:rsidR="00EA4EAD">
        <w:rPr>
          <w:rFonts w:ascii="Times New Roman" w:hAnsi="Times New Roman"/>
        </w:rPr>
        <w:t xml:space="preserve"> </w:t>
      </w:r>
    </w:p>
    <w:p w14:paraId="05024660" w14:textId="11F48CD3" w:rsidR="00010C54" w:rsidRPr="008548C6" w:rsidRDefault="00010C54" w:rsidP="00DF2D45">
      <w:pPr>
        <w:spacing w:after="0" w:line="288" w:lineRule="auto"/>
        <w:jc w:val="both"/>
        <w:rPr>
          <w:rFonts w:ascii="Times New Roman" w:hAnsi="Times New Roman"/>
          <w:b/>
        </w:rPr>
      </w:pPr>
      <w:r w:rsidRPr="008548C6">
        <w:rPr>
          <w:rFonts w:ascii="Times New Roman" w:hAnsi="Times New Roman"/>
        </w:rPr>
        <w:t>Likewise, the EESC attaches importance to the upcoming proposal for a review of the Energy Tax</w:t>
      </w:r>
      <w:r w:rsidR="00143999" w:rsidRPr="008548C6">
        <w:rPr>
          <w:rFonts w:ascii="Times New Roman" w:hAnsi="Times New Roman"/>
        </w:rPr>
        <w:t>ation</w:t>
      </w:r>
      <w:r w:rsidRPr="008548C6">
        <w:rPr>
          <w:rFonts w:ascii="Times New Roman" w:hAnsi="Times New Roman"/>
        </w:rPr>
        <w:t xml:space="preserve"> </w:t>
      </w:r>
      <w:r w:rsidR="00143999" w:rsidRPr="008548C6">
        <w:rPr>
          <w:rFonts w:ascii="Times New Roman" w:hAnsi="Times New Roman"/>
        </w:rPr>
        <w:t>D</w:t>
      </w:r>
      <w:r w:rsidRPr="008548C6">
        <w:rPr>
          <w:rFonts w:ascii="Times New Roman" w:hAnsi="Times New Roman"/>
        </w:rPr>
        <w:t>irective.</w:t>
      </w:r>
    </w:p>
    <w:p w14:paraId="49CE1A7E" w14:textId="77777777" w:rsidR="00A961F0" w:rsidRPr="00DF2D45" w:rsidRDefault="00A961F0" w:rsidP="00DF2D45">
      <w:pPr>
        <w:spacing w:after="0" w:line="288" w:lineRule="auto"/>
        <w:jc w:val="both"/>
        <w:rPr>
          <w:rFonts w:ascii="Times New Roman" w:hAnsi="Times New Roman"/>
        </w:rPr>
      </w:pPr>
    </w:p>
    <w:p w14:paraId="297D3E67" w14:textId="41BF6B3F" w:rsidR="00856868" w:rsidRPr="008548C6" w:rsidRDefault="00856868" w:rsidP="00DF2D45">
      <w:pPr>
        <w:spacing w:after="0" w:line="288" w:lineRule="auto"/>
        <w:jc w:val="both"/>
        <w:rPr>
          <w:rFonts w:ascii="Times New Roman" w:hAnsi="Times New Roman"/>
        </w:rPr>
      </w:pPr>
      <w:r w:rsidRPr="008548C6">
        <w:rPr>
          <w:rFonts w:ascii="Times New Roman" w:hAnsi="Times New Roman"/>
        </w:rPr>
        <w:t xml:space="preserve">The </w:t>
      </w:r>
      <w:r w:rsidRPr="008548C6">
        <w:rPr>
          <w:rFonts w:ascii="Times New Roman" w:hAnsi="Times New Roman"/>
          <w:b/>
        </w:rPr>
        <w:t>Thematic Study Group on Energy</w:t>
      </w:r>
      <w:r w:rsidRPr="008548C6">
        <w:rPr>
          <w:rFonts w:ascii="Times New Roman" w:hAnsi="Times New Roman"/>
        </w:rPr>
        <w:t xml:space="preserve"> </w:t>
      </w:r>
      <w:r w:rsidR="00100C19" w:rsidRPr="00DF2D45">
        <w:rPr>
          <w:rFonts w:ascii="Times New Roman" w:hAnsi="Times New Roman"/>
          <w:b/>
        </w:rPr>
        <w:t>(TSG-E)</w:t>
      </w:r>
      <w:r w:rsidR="00100C19">
        <w:rPr>
          <w:rFonts w:ascii="Times New Roman" w:hAnsi="Times New Roman"/>
        </w:rPr>
        <w:t xml:space="preserve"> </w:t>
      </w:r>
      <w:r w:rsidRPr="008548C6">
        <w:rPr>
          <w:rFonts w:ascii="Times New Roman" w:hAnsi="Times New Roman"/>
        </w:rPr>
        <w:t xml:space="preserve">will aim to link the </w:t>
      </w:r>
      <w:r w:rsidR="00CB5F2C">
        <w:rPr>
          <w:rFonts w:ascii="Times New Roman" w:hAnsi="Times New Roman"/>
        </w:rPr>
        <w:t xml:space="preserve">EESC's </w:t>
      </w:r>
      <w:r w:rsidRPr="008548C6">
        <w:rPr>
          <w:rFonts w:ascii="Times New Roman" w:hAnsi="Times New Roman"/>
        </w:rPr>
        <w:t>agenda on energy issues to the broader context of EU energy policies and to promote a stronger role for civil society, in order to ensure a successful energy transition which leaves no one behind.</w:t>
      </w:r>
    </w:p>
    <w:p w14:paraId="37BF7E73" w14:textId="77777777" w:rsidR="008F78AD" w:rsidRPr="008548C6" w:rsidRDefault="008F78AD" w:rsidP="00DF2D45">
      <w:pPr>
        <w:spacing w:after="0" w:line="288" w:lineRule="auto"/>
        <w:jc w:val="both"/>
        <w:rPr>
          <w:rFonts w:ascii="Times New Roman" w:hAnsi="Times New Roman"/>
        </w:rPr>
      </w:pPr>
    </w:p>
    <w:p w14:paraId="44CFC777" w14:textId="04A4D77C" w:rsidR="00856868" w:rsidRPr="008548C6" w:rsidRDefault="00856868" w:rsidP="00DF2D45">
      <w:pPr>
        <w:spacing w:after="0" w:line="288" w:lineRule="auto"/>
        <w:jc w:val="both"/>
        <w:rPr>
          <w:rFonts w:ascii="Times New Roman" w:hAnsi="Times New Roman"/>
        </w:rPr>
      </w:pPr>
      <w:r w:rsidRPr="008548C6">
        <w:rPr>
          <w:rFonts w:ascii="Times New Roman" w:hAnsi="Times New Roman"/>
        </w:rPr>
        <w:t xml:space="preserve">This goal will be achieved </w:t>
      </w:r>
      <w:r w:rsidR="00182A05" w:rsidRPr="008548C6">
        <w:rPr>
          <w:rFonts w:ascii="Times New Roman" w:hAnsi="Times New Roman"/>
        </w:rPr>
        <w:t>by holding</w:t>
      </w:r>
      <w:r w:rsidRPr="008548C6">
        <w:rPr>
          <w:rFonts w:ascii="Times New Roman" w:hAnsi="Times New Roman"/>
        </w:rPr>
        <w:t xml:space="preserve"> expert hearings and public conferences, the participation of members </w:t>
      </w:r>
      <w:r w:rsidR="00182A05" w:rsidRPr="008548C6">
        <w:rPr>
          <w:rFonts w:ascii="Times New Roman" w:hAnsi="Times New Roman"/>
        </w:rPr>
        <w:t xml:space="preserve">in </w:t>
      </w:r>
      <w:r w:rsidRPr="008548C6">
        <w:rPr>
          <w:rFonts w:ascii="Times New Roman" w:hAnsi="Times New Roman"/>
        </w:rPr>
        <w:t xml:space="preserve">external events, </w:t>
      </w:r>
      <w:r w:rsidR="00182A05" w:rsidRPr="008548C6">
        <w:rPr>
          <w:rFonts w:ascii="Times New Roman" w:hAnsi="Times New Roman"/>
        </w:rPr>
        <w:t xml:space="preserve">and </w:t>
      </w:r>
      <w:r w:rsidRPr="008548C6">
        <w:rPr>
          <w:rFonts w:ascii="Times New Roman" w:hAnsi="Times New Roman"/>
        </w:rPr>
        <w:t xml:space="preserve">also </w:t>
      </w:r>
      <w:r w:rsidR="00182A05" w:rsidRPr="008548C6">
        <w:rPr>
          <w:rFonts w:ascii="Times New Roman" w:hAnsi="Times New Roman"/>
        </w:rPr>
        <w:t xml:space="preserve">by selecting </w:t>
      </w:r>
      <w:r w:rsidRPr="008548C6">
        <w:rPr>
          <w:rFonts w:ascii="Times New Roman" w:hAnsi="Times New Roman"/>
        </w:rPr>
        <w:t xml:space="preserve">relevant themes for study and discussion, giving a </w:t>
      </w:r>
      <w:r w:rsidR="00182A05" w:rsidRPr="008548C6">
        <w:rPr>
          <w:rFonts w:ascii="Times New Roman" w:hAnsi="Times New Roman"/>
        </w:rPr>
        <w:t xml:space="preserve">cross-cutting </w:t>
      </w:r>
      <w:r w:rsidRPr="008548C6">
        <w:rPr>
          <w:rFonts w:ascii="Times New Roman" w:hAnsi="Times New Roman"/>
        </w:rPr>
        <w:t xml:space="preserve">and forward-looking contribution to the TEN </w:t>
      </w:r>
      <w:r w:rsidR="00016F27">
        <w:rPr>
          <w:rFonts w:ascii="Times New Roman" w:hAnsi="Times New Roman"/>
        </w:rPr>
        <w:t>s</w:t>
      </w:r>
      <w:r w:rsidR="00016F27" w:rsidRPr="008548C6">
        <w:rPr>
          <w:rFonts w:ascii="Times New Roman" w:hAnsi="Times New Roman"/>
        </w:rPr>
        <w:t xml:space="preserve">ection's </w:t>
      </w:r>
      <w:r w:rsidRPr="008548C6">
        <w:rPr>
          <w:rFonts w:ascii="Times New Roman" w:hAnsi="Times New Roman"/>
        </w:rPr>
        <w:t xml:space="preserve">work and possibly </w:t>
      </w:r>
      <w:r w:rsidR="00182A05" w:rsidRPr="008548C6">
        <w:rPr>
          <w:rFonts w:ascii="Times New Roman" w:hAnsi="Times New Roman"/>
        </w:rPr>
        <w:t xml:space="preserve">also </w:t>
      </w:r>
      <w:r w:rsidRPr="008548C6">
        <w:rPr>
          <w:rFonts w:ascii="Times New Roman" w:hAnsi="Times New Roman"/>
        </w:rPr>
        <w:t>resulting in proposal</w:t>
      </w:r>
      <w:r w:rsidR="00182A05" w:rsidRPr="008548C6">
        <w:rPr>
          <w:rFonts w:ascii="Times New Roman" w:hAnsi="Times New Roman"/>
        </w:rPr>
        <w:t>s</w:t>
      </w:r>
      <w:r w:rsidRPr="008548C6">
        <w:rPr>
          <w:rFonts w:ascii="Times New Roman" w:hAnsi="Times New Roman"/>
        </w:rPr>
        <w:t xml:space="preserve"> </w:t>
      </w:r>
      <w:r w:rsidR="00182A05" w:rsidRPr="008548C6">
        <w:rPr>
          <w:rFonts w:ascii="Times New Roman" w:hAnsi="Times New Roman"/>
        </w:rPr>
        <w:t>for</w:t>
      </w:r>
      <w:r w:rsidRPr="008548C6">
        <w:rPr>
          <w:rFonts w:ascii="Times New Roman" w:hAnsi="Times New Roman"/>
        </w:rPr>
        <w:t xml:space="preserve"> own-initiative projects.</w:t>
      </w:r>
    </w:p>
    <w:p w14:paraId="46D81555" w14:textId="77777777" w:rsidR="008F78AD" w:rsidRPr="008548C6" w:rsidRDefault="008F78AD" w:rsidP="00DF2D45">
      <w:pPr>
        <w:spacing w:after="0" w:line="288" w:lineRule="auto"/>
        <w:jc w:val="both"/>
        <w:rPr>
          <w:rFonts w:ascii="Times New Roman" w:hAnsi="Times New Roman"/>
        </w:rPr>
      </w:pPr>
    </w:p>
    <w:p w14:paraId="7223F618" w14:textId="60B00691" w:rsidR="00856868" w:rsidRPr="008548C6" w:rsidRDefault="00856868" w:rsidP="00DF2D45">
      <w:pPr>
        <w:spacing w:after="0" w:line="288" w:lineRule="auto"/>
        <w:jc w:val="both"/>
        <w:rPr>
          <w:rFonts w:ascii="Times New Roman" w:hAnsi="Times New Roman"/>
        </w:rPr>
      </w:pPr>
      <w:r w:rsidRPr="008548C6">
        <w:rPr>
          <w:rFonts w:ascii="Times New Roman" w:hAnsi="Times New Roman"/>
        </w:rPr>
        <w:t xml:space="preserve">To launch such a dialogue in the upcoming year, the members of the </w:t>
      </w:r>
      <w:r w:rsidR="00FF4758">
        <w:rPr>
          <w:rFonts w:ascii="Times New Roman" w:hAnsi="Times New Roman"/>
        </w:rPr>
        <w:t>TSG-E</w:t>
      </w:r>
      <w:r w:rsidRPr="008548C6">
        <w:rPr>
          <w:rFonts w:ascii="Times New Roman" w:hAnsi="Times New Roman"/>
        </w:rPr>
        <w:t xml:space="preserve"> will </w:t>
      </w:r>
      <w:r w:rsidR="00182A05" w:rsidRPr="008548C6">
        <w:rPr>
          <w:rFonts w:ascii="Times New Roman" w:hAnsi="Times New Roman"/>
        </w:rPr>
        <w:t xml:space="preserve">conduct </w:t>
      </w:r>
      <w:r w:rsidRPr="008548C6">
        <w:rPr>
          <w:rFonts w:ascii="Times New Roman" w:hAnsi="Times New Roman"/>
        </w:rPr>
        <w:t xml:space="preserve">a deeper analysis of the main and interconnected issues at stake in the </w:t>
      </w:r>
      <w:r w:rsidR="00016F27">
        <w:rPr>
          <w:rFonts w:ascii="Times New Roman" w:hAnsi="Times New Roman"/>
        </w:rPr>
        <w:t>EC</w:t>
      </w:r>
      <w:r w:rsidR="00016F27" w:rsidRPr="008548C6">
        <w:rPr>
          <w:rFonts w:ascii="Times New Roman" w:hAnsi="Times New Roman"/>
        </w:rPr>
        <w:t xml:space="preserve">'s </w:t>
      </w:r>
      <w:r w:rsidRPr="008548C6">
        <w:rPr>
          <w:rFonts w:ascii="Times New Roman" w:hAnsi="Times New Roman"/>
        </w:rPr>
        <w:t>work programme for 2021, which is expected to include a broad range of legislative initiatives impacting, directly or indirectly, on the energy field. This overview, linked with the fruitful insights coming from the TSG</w:t>
      </w:r>
      <w:r w:rsidR="00FF4758">
        <w:rPr>
          <w:rFonts w:ascii="Times New Roman" w:hAnsi="Times New Roman"/>
        </w:rPr>
        <w:t>-E</w:t>
      </w:r>
      <w:r w:rsidRPr="008548C6">
        <w:rPr>
          <w:rFonts w:ascii="Times New Roman" w:hAnsi="Times New Roman"/>
        </w:rPr>
        <w:t xml:space="preserve"> members' expertise, will provide the bas</w:t>
      </w:r>
      <w:r w:rsidR="00182A05" w:rsidRPr="008548C6">
        <w:rPr>
          <w:rFonts w:ascii="Times New Roman" w:hAnsi="Times New Roman"/>
        </w:rPr>
        <w:t>is</w:t>
      </w:r>
      <w:r w:rsidRPr="008548C6">
        <w:rPr>
          <w:rFonts w:ascii="Times New Roman" w:hAnsi="Times New Roman"/>
        </w:rPr>
        <w:t xml:space="preserve"> to </w:t>
      </w:r>
      <w:r w:rsidR="00182A05" w:rsidRPr="008548C6">
        <w:rPr>
          <w:rFonts w:ascii="Times New Roman" w:hAnsi="Times New Roman"/>
        </w:rPr>
        <w:t xml:space="preserve">build </w:t>
      </w:r>
      <w:r w:rsidRPr="008548C6">
        <w:rPr>
          <w:rFonts w:ascii="Times New Roman" w:hAnsi="Times New Roman"/>
        </w:rPr>
        <w:t xml:space="preserve">a focus on specific topics for forthcoming work. Possible themes </w:t>
      </w:r>
      <w:r w:rsidR="00182A05" w:rsidRPr="008548C6">
        <w:rPr>
          <w:rFonts w:ascii="Times New Roman" w:hAnsi="Times New Roman"/>
        </w:rPr>
        <w:t xml:space="preserve">might </w:t>
      </w:r>
      <w:r w:rsidRPr="008548C6">
        <w:rPr>
          <w:rFonts w:ascii="Times New Roman" w:hAnsi="Times New Roman"/>
        </w:rPr>
        <w:t>be, for example</w:t>
      </w:r>
      <w:r w:rsidR="00CB5F2C">
        <w:rPr>
          <w:rFonts w:ascii="Times New Roman" w:hAnsi="Times New Roman"/>
        </w:rPr>
        <w:t>:</w:t>
      </w:r>
      <w:r w:rsidR="00FF4758">
        <w:rPr>
          <w:rFonts w:ascii="Times New Roman" w:hAnsi="Times New Roman"/>
        </w:rPr>
        <w:t xml:space="preserve"> </w:t>
      </w:r>
      <w:r w:rsidRPr="008548C6">
        <w:rPr>
          <w:rFonts w:ascii="Times New Roman" w:hAnsi="Times New Roman"/>
        </w:rPr>
        <w:t xml:space="preserve">the need to tackle energy poverty, </w:t>
      </w:r>
      <w:r w:rsidR="00182A05" w:rsidRPr="008548C6">
        <w:rPr>
          <w:rFonts w:ascii="Times New Roman" w:hAnsi="Times New Roman"/>
        </w:rPr>
        <w:t xml:space="preserve">including </w:t>
      </w:r>
      <w:r w:rsidRPr="008548C6">
        <w:rPr>
          <w:rFonts w:ascii="Times New Roman" w:hAnsi="Times New Roman"/>
        </w:rPr>
        <w:t xml:space="preserve">through the introduction of common standards and adequate infrastructures; the role of renewables in the future energy systems, with regard to the foreseen </w:t>
      </w:r>
      <w:r w:rsidRPr="00D052D5">
        <w:rPr>
          <w:rFonts w:ascii="Times New Roman" w:hAnsi="Times New Roman"/>
          <w:i/>
        </w:rPr>
        <w:t>revision of the Renewable Energy Directive</w:t>
      </w:r>
      <w:r w:rsidRPr="008548C6">
        <w:rPr>
          <w:rFonts w:ascii="Times New Roman" w:hAnsi="Times New Roman"/>
        </w:rPr>
        <w:t xml:space="preserve">; </w:t>
      </w:r>
      <w:r w:rsidRPr="00B61608">
        <w:rPr>
          <w:rFonts w:ascii="Times New Roman" w:hAnsi="Times New Roman"/>
        </w:rPr>
        <w:t>the impact of the decarbonisation process in the energy sector at the regional and local level</w:t>
      </w:r>
      <w:r w:rsidR="00182A05" w:rsidRPr="00B61608">
        <w:rPr>
          <w:rFonts w:ascii="Times New Roman" w:hAnsi="Times New Roman"/>
        </w:rPr>
        <w:t>;</w:t>
      </w:r>
      <w:r w:rsidRPr="00B61608">
        <w:rPr>
          <w:rFonts w:ascii="Times New Roman" w:hAnsi="Times New Roman"/>
        </w:rPr>
        <w:t xml:space="preserve"> and the promotion</w:t>
      </w:r>
      <w:r w:rsidRPr="008548C6">
        <w:rPr>
          <w:rFonts w:ascii="Times New Roman" w:hAnsi="Times New Roman"/>
        </w:rPr>
        <w:t xml:space="preserve"> of </w:t>
      </w:r>
      <w:r w:rsidR="00182A05" w:rsidRPr="008548C6">
        <w:rPr>
          <w:rFonts w:ascii="Times New Roman" w:hAnsi="Times New Roman"/>
        </w:rPr>
        <w:t xml:space="preserve">an active role for </w:t>
      </w:r>
      <w:r w:rsidRPr="008548C6">
        <w:rPr>
          <w:rFonts w:ascii="Times New Roman" w:hAnsi="Times New Roman"/>
        </w:rPr>
        <w:t xml:space="preserve">citizens in this transition, </w:t>
      </w:r>
      <w:r w:rsidR="00182A05" w:rsidRPr="008548C6">
        <w:rPr>
          <w:rFonts w:ascii="Times New Roman" w:hAnsi="Times New Roman"/>
        </w:rPr>
        <w:t xml:space="preserve">not least </w:t>
      </w:r>
      <w:r w:rsidRPr="008548C6">
        <w:rPr>
          <w:rFonts w:ascii="Times New Roman" w:hAnsi="Times New Roman"/>
        </w:rPr>
        <w:t>with regard to energy communities.</w:t>
      </w:r>
    </w:p>
    <w:p w14:paraId="1347269A" w14:textId="77777777" w:rsidR="008F78AD" w:rsidRPr="008548C6" w:rsidRDefault="008F78AD" w:rsidP="00DF2D45">
      <w:pPr>
        <w:spacing w:after="0" w:line="288" w:lineRule="auto"/>
        <w:jc w:val="both"/>
        <w:rPr>
          <w:rFonts w:ascii="Times New Roman" w:hAnsi="Times New Roman"/>
        </w:rPr>
      </w:pPr>
    </w:p>
    <w:p w14:paraId="3F14DC48" w14:textId="5717EC00" w:rsidR="007624FE" w:rsidRPr="008548C6" w:rsidRDefault="00022748" w:rsidP="00DF2D45">
      <w:pPr>
        <w:keepNext/>
        <w:spacing w:after="0" w:line="288" w:lineRule="auto"/>
        <w:rPr>
          <w:rFonts w:ascii="Times New Roman" w:hAnsi="Times New Roman"/>
          <w:b/>
        </w:rPr>
      </w:pPr>
      <w:r w:rsidRPr="008548C6">
        <w:rPr>
          <w:rFonts w:ascii="Times New Roman" w:hAnsi="Times New Roman"/>
          <w:b/>
        </w:rPr>
        <w:t>TRANSPORT</w:t>
      </w:r>
    </w:p>
    <w:p w14:paraId="4BC5B190" w14:textId="77777777" w:rsidR="008F78AD" w:rsidRPr="008548C6" w:rsidRDefault="008F78AD" w:rsidP="00DF2D45">
      <w:pPr>
        <w:keepNext/>
        <w:spacing w:after="0" w:line="288" w:lineRule="auto"/>
        <w:rPr>
          <w:rFonts w:ascii="Times New Roman" w:hAnsi="Times New Roman"/>
          <w:b/>
        </w:rPr>
      </w:pPr>
    </w:p>
    <w:p w14:paraId="5B37030E" w14:textId="128CEBA4"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In its Work Programme for 2021 the </w:t>
      </w:r>
      <w:r w:rsidR="00016F27">
        <w:rPr>
          <w:rFonts w:ascii="Times New Roman" w:eastAsia="Times New Roman" w:hAnsi="Times New Roman"/>
        </w:rPr>
        <w:t>EC</w:t>
      </w:r>
      <w:r w:rsidRPr="00DF2D45">
        <w:rPr>
          <w:rFonts w:ascii="Times New Roman" w:eastAsia="Times New Roman" w:hAnsi="Times New Roman"/>
        </w:rPr>
        <w:t xml:space="preserve"> </w:t>
      </w:r>
      <w:r w:rsidR="0065128B" w:rsidRPr="00DF2D45">
        <w:rPr>
          <w:rFonts w:ascii="Times New Roman" w:eastAsia="Times New Roman" w:hAnsi="Times New Roman"/>
        </w:rPr>
        <w:t xml:space="preserve">sets out </w:t>
      </w:r>
      <w:r w:rsidRPr="00DF2D45">
        <w:rPr>
          <w:rFonts w:ascii="Times New Roman" w:eastAsia="Times New Roman" w:hAnsi="Times New Roman"/>
        </w:rPr>
        <w:t xml:space="preserve">its approach to the </w:t>
      </w:r>
      <w:r w:rsidR="0065128B" w:rsidRPr="00DF2D45">
        <w:rPr>
          <w:rFonts w:ascii="Times New Roman" w:eastAsia="Times New Roman" w:hAnsi="Times New Roman"/>
        </w:rPr>
        <w:t>t</w:t>
      </w:r>
      <w:r w:rsidRPr="00DF2D45">
        <w:rPr>
          <w:rFonts w:ascii="Times New Roman" w:eastAsia="Times New Roman" w:hAnsi="Times New Roman"/>
        </w:rPr>
        <w:t xml:space="preserve">ransport sector in the context of the European Green Deal, </w:t>
      </w:r>
      <w:r w:rsidR="00FF4758">
        <w:rPr>
          <w:rFonts w:ascii="Times New Roman" w:eastAsia="Times New Roman" w:hAnsi="Times New Roman"/>
        </w:rPr>
        <w:t>with</w:t>
      </w:r>
      <w:r w:rsidR="00016F27" w:rsidRPr="00DF2D45">
        <w:rPr>
          <w:rFonts w:ascii="Times New Roman" w:eastAsia="Times New Roman" w:hAnsi="Times New Roman"/>
        </w:rPr>
        <w:t xml:space="preserve"> </w:t>
      </w:r>
      <w:r w:rsidRPr="00DF2D45">
        <w:rPr>
          <w:rFonts w:ascii="Times New Roman" w:eastAsia="Times New Roman" w:hAnsi="Times New Roman"/>
        </w:rPr>
        <w:t xml:space="preserve">focus </w:t>
      </w:r>
      <w:r w:rsidR="0065128B" w:rsidRPr="00DF2D45">
        <w:rPr>
          <w:rFonts w:ascii="Times New Roman" w:eastAsia="Times New Roman" w:hAnsi="Times New Roman"/>
        </w:rPr>
        <w:t>on</w:t>
      </w:r>
      <w:r w:rsidRPr="00DF2D45">
        <w:rPr>
          <w:rFonts w:ascii="Times New Roman" w:eastAsia="Times New Roman" w:hAnsi="Times New Roman"/>
        </w:rPr>
        <w:t xml:space="preserve"> revamping the relevant climate legislation. The emphasis of the work planned across the European Green Deal reflects the systemic nature of the green transition also envisaged for the </w:t>
      </w:r>
      <w:r w:rsidR="0065128B" w:rsidRPr="00DF2D45">
        <w:rPr>
          <w:rFonts w:ascii="Times New Roman" w:eastAsia="Times New Roman" w:hAnsi="Times New Roman"/>
        </w:rPr>
        <w:t>t</w:t>
      </w:r>
      <w:r w:rsidRPr="00DF2D45">
        <w:rPr>
          <w:rFonts w:ascii="Times New Roman" w:eastAsia="Times New Roman" w:hAnsi="Times New Roman"/>
        </w:rPr>
        <w:t xml:space="preserve">ransport sector. In this regard, the TEN </w:t>
      </w:r>
      <w:r w:rsidR="00016F27">
        <w:rPr>
          <w:rFonts w:ascii="Times New Roman" w:eastAsia="Times New Roman" w:hAnsi="Times New Roman"/>
        </w:rPr>
        <w:t>s</w:t>
      </w:r>
      <w:r w:rsidR="00016F27" w:rsidRPr="00DF2D45">
        <w:rPr>
          <w:rFonts w:ascii="Times New Roman" w:eastAsia="Times New Roman" w:hAnsi="Times New Roman"/>
        </w:rPr>
        <w:t xml:space="preserve">ection </w:t>
      </w:r>
      <w:r w:rsidRPr="00DF2D45">
        <w:rPr>
          <w:rFonts w:ascii="Times New Roman" w:eastAsia="Times New Roman" w:hAnsi="Times New Roman"/>
        </w:rPr>
        <w:t xml:space="preserve">will pay particular attention to the measures that the </w:t>
      </w:r>
      <w:r w:rsidR="00016F27">
        <w:rPr>
          <w:rFonts w:ascii="Times New Roman" w:eastAsia="Times New Roman" w:hAnsi="Times New Roman"/>
        </w:rPr>
        <w:t>EC</w:t>
      </w:r>
      <w:r w:rsidRPr="00DF2D45">
        <w:rPr>
          <w:rFonts w:ascii="Times New Roman" w:eastAsia="Times New Roman" w:hAnsi="Times New Roman"/>
        </w:rPr>
        <w:t xml:space="preserve"> will put forward on smart and sustainable </w:t>
      </w:r>
      <w:r w:rsidR="007624FE" w:rsidRPr="00DF2D45">
        <w:rPr>
          <w:rFonts w:ascii="Times New Roman" w:eastAsia="Times New Roman" w:hAnsi="Times New Roman"/>
        </w:rPr>
        <w:t>mobility</w:t>
      </w:r>
      <w:r w:rsidRPr="00DF2D45">
        <w:rPr>
          <w:rFonts w:ascii="Times New Roman" w:eastAsia="Times New Roman" w:hAnsi="Times New Roman"/>
        </w:rPr>
        <w:t xml:space="preserve">, including a </w:t>
      </w:r>
      <w:r w:rsidRPr="00D052D5">
        <w:rPr>
          <w:rFonts w:ascii="Times New Roman" w:hAnsi="Times New Roman"/>
          <w:i/>
        </w:rPr>
        <w:t>revision of the Regulation on the trans-European transport network</w:t>
      </w:r>
      <w:r w:rsidRPr="00DF2D45">
        <w:rPr>
          <w:rFonts w:ascii="Times New Roman" w:eastAsia="Times New Roman" w:hAnsi="Times New Roman"/>
        </w:rPr>
        <w:t xml:space="preserve"> and of the </w:t>
      </w:r>
      <w:r w:rsidRPr="00D052D5">
        <w:rPr>
          <w:rFonts w:ascii="Times New Roman" w:hAnsi="Times New Roman"/>
          <w:i/>
        </w:rPr>
        <w:t>Directive on intelligent transport systems</w:t>
      </w:r>
      <w:r w:rsidRPr="00DF2D45">
        <w:rPr>
          <w:rFonts w:ascii="Times New Roman" w:eastAsia="Times New Roman" w:hAnsi="Times New Roman"/>
        </w:rPr>
        <w:t xml:space="preserve">, as well as the </w:t>
      </w:r>
      <w:r w:rsidRPr="00D052D5">
        <w:rPr>
          <w:rFonts w:ascii="Times New Roman" w:hAnsi="Times New Roman"/>
          <w:i/>
        </w:rPr>
        <w:t>EU 2021 Rail Corridor Initiative</w:t>
      </w:r>
      <w:r w:rsidRPr="00DF2D45">
        <w:rPr>
          <w:rFonts w:ascii="Times New Roman" w:eastAsia="Times New Roman" w:hAnsi="Times New Roman"/>
        </w:rPr>
        <w:t xml:space="preserve">, including the </w:t>
      </w:r>
      <w:r w:rsidRPr="00D052D5">
        <w:rPr>
          <w:rFonts w:ascii="Times New Roman" w:hAnsi="Times New Roman"/>
          <w:i/>
        </w:rPr>
        <w:t>revision of the Rail Freight Corridor Regulation and actions to boost passenger rail</w:t>
      </w:r>
      <w:r w:rsidRPr="00DF2D45">
        <w:rPr>
          <w:rFonts w:ascii="Times New Roman" w:eastAsia="Times New Roman" w:hAnsi="Times New Roman"/>
        </w:rPr>
        <w:t>.</w:t>
      </w:r>
    </w:p>
    <w:p w14:paraId="13599D4E" w14:textId="77777777" w:rsidR="008F78AD" w:rsidRPr="00DF2D45" w:rsidRDefault="008F78AD" w:rsidP="00DF2D45">
      <w:pPr>
        <w:spacing w:after="0" w:line="288" w:lineRule="auto"/>
        <w:jc w:val="both"/>
        <w:rPr>
          <w:rFonts w:ascii="Times New Roman" w:eastAsia="Times New Roman" w:hAnsi="Times New Roman"/>
        </w:rPr>
      </w:pPr>
    </w:p>
    <w:p w14:paraId="2311B6D2" w14:textId="64B6E239"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Furthermore, following the </w:t>
      </w:r>
      <w:r w:rsidR="007F4021">
        <w:rPr>
          <w:rFonts w:ascii="Times New Roman" w:eastAsia="Times New Roman" w:hAnsi="Times New Roman"/>
        </w:rPr>
        <w:t>EC</w:t>
      </w:r>
      <w:r w:rsidRPr="00DF2D45">
        <w:rPr>
          <w:rFonts w:ascii="Times New Roman" w:eastAsia="Times New Roman" w:hAnsi="Times New Roman"/>
        </w:rPr>
        <w:t xml:space="preserve">'s </w:t>
      </w:r>
      <w:r w:rsidR="007F4021">
        <w:rPr>
          <w:rFonts w:ascii="Times New Roman" w:eastAsia="Times New Roman" w:hAnsi="Times New Roman"/>
        </w:rPr>
        <w:t>C</w:t>
      </w:r>
      <w:r w:rsidRPr="00DF2D45">
        <w:rPr>
          <w:rFonts w:ascii="Times New Roman" w:eastAsia="Times New Roman" w:hAnsi="Times New Roman"/>
        </w:rPr>
        <w:t xml:space="preserve">ommunication on its new Strategy on Sustainable and Smart Mobility, which will serve as a roadmap for the next years and </w:t>
      </w:r>
      <w:r w:rsidR="007624FE" w:rsidRPr="00DF2D45">
        <w:rPr>
          <w:rFonts w:ascii="Times New Roman" w:eastAsia="Times New Roman" w:hAnsi="Times New Roman"/>
        </w:rPr>
        <w:t xml:space="preserve">establishes a strategy towards </w:t>
      </w:r>
      <w:r w:rsidRPr="00DF2D45">
        <w:rPr>
          <w:rFonts w:ascii="Times New Roman" w:eastAsia="Times New Roman" w:hAnsi="Times New Roman"/>
        </w:rPr>
        <w:t xml:space="preserve">a transport sector </w:t>
      </w:r>
      <w:r w:rsidR="007624FE" w:rsidRPr="00DF2D45">
        <w:rPr>
          <w:rFonts w:ascii="Times New Roman" w:eastAsia="Times New Roman" w:hAnsi="Times New Roman"/>
        </w:rPr>
        <w:t xml:space="preserve">based on a fully implemented </w:t>
      </w:r>
      <w:r w:rsidR="007F4021">
        <w:rPr>
          <w:rFonts w:ascii="Times New Roman" w:eastAsia="Times New Roman" w:hAnsi="Times New Roman"/>
        </w:rPr>
        <w:t>I</w:t>
      </w:r>
      <w:r w:rsidR="007624FE" w:rsidRPr="00DF2D45">
        <w:rPr>
          <w:rFonts w:ascii="Times New Roman" w:eastAsia="Times New Roman" w:hAnsi="Times New Roman"/>
        </w:rPr>
        <w:t xml:space="preserve">nternal </w:t>
      </w:r>
      <w:r w:rsidR="007F4021">
        <w:rPr>
          <w:rFonts w:ascii="Times New Roman" w:eastAsia="Times New Roman" w:hAnsi="Times New Roman"/>
        </w:rPr>
        <w:t>M</w:t>
      </w:r>
      <w:r w:rsidR="007624FE" w:rsidRPr="00DF2D45">
        <w:rPr>
          <w:rFonts w:ascii="Times New Roman" w:eastAsia="Times New Roman" w:hAnsi="Times New Roman"/>
        </w:rPr>
        <w:t>arket</w:t>
      </w:r>
      <w:r w:rsidR="007F4021">
        <w:rPr>
          <w:rFonts w:ascii="Times New Roman" w:eastAsia="Times New Roman" w:hAnsi="Times New Roman"/>
        </w:rPr>
        <w:t>,</w:t>
      </w:r>
      <w:r w:rsidR="007624FE" w:rsidRPr="00DF2D45">
        <w:rPr>
          <w:rFonts w:ascii="Times New Roman" w:eastAsia="Times New Roman" w:hAnsi="Times New Roman"/>
        </w:rPr>
        <w:t xml:space="preserve"> </w:t>
      </w:r>
      <w:r w:rsidRPr="00DF2D45">
        <w:rPr>
          <w:rFonts w:ascii="Times New Roman" w:eastAsia="Times New Roman" w:hAnsi="Times New Roman"/>
        </w:rPr>
        <w:t>fit for a clean, digital and modern economy</w:t>
      </w:r>
      <w:r w:rsidR="00C943EC" w:rsidRPr="00DF2D45">
        <w:rPr>
          <w:rFonts w:ascii="Times New Roman" w:eastAsia="Times New Roman" w:hAnsi="Times New Roman"/>
        </w:rPr>
        <w:t xml:space="preserve"> on the 2030 and 2050 horizons</w:t>
      </w:r>
      <w:r w:rsidRPr="00DF2D45">
        <w:rPr>
          <w:rFonts w:ascii="Times New Roman" w:eastAsia="Times New Roman" w:hAnsi="Times New Roman"/>
        </w:rPr>
        <w:t xml:space="preserve">, the TEN </w:t>
      </w:r>
      <w:r w:rsidR="007F4021">
        <w:rPr>
          <w:rFonts w:ascii="Times New Roman" w:eastAsia="Times New Roman" w:hAnsi="Times New Roman"/>
        </w:rPr>
        <w:t>s</w:t>
      </w:r>
      <w:r w:rsidR="007F4021" w:rsidRPr="00DF2D45">
        <w:rPr>
          <w:rFonts w:ascii="Times New Roman" w:eastAsia="Times New Roman" w:hAnsi="Times New Roman"/>
        </w:rPr>
        <w:t xml:space="preserve">ection </w:t>
      </w:r>
      <w:r w:rsidRPr="00DF2D45">
        <w:rPr>
          <w:rFonts w:ascii="Times New Roman" w:eastAsia="Times New Roman" w:hAnsi="Times New Roman"/>
        </w:rPr>
        <w:t>will contribute with an opinion (TEN/729)</w:t>
      </w:r>
      <w:r w:rsidR="00C943EC" w:rsidRPr="00DF2D45">
        <w:rPr>
          <w:rFonts w:ascii="Times New Roman" w:eastAsia="Times New Roman" w:hAnsi="Times New Roman"/>
        </w:rPr>
        <w:t>.</w:t>
      </w:r>
      <w:r w:rsidRPr="00DF2D45">
        <w:rPr>
          <w:rFonts w:ascii="Times New Roman" w:eastAsia="Times New Roman" w:hAnsi="Times New Roman"/>
        </w:rPr>
        <w:t xml:space="preserve"> </w:t>
      </w:r>
      <w:r w:rsidR="00C943EC" w:rsidRPr="00DF2D45">
        <w:rPr>
          <w:rFonts w:ascii="Times New Roman" w:eastAsia="Times New Roman" w:hAnsi="Times New Roman"/>
        </w:rPr>
        <w:t xml:space="preserve">The TEN </w:t>
      </w:r>
      <w:r w:rsidR="007F4021">
        <w:rPr>
          <w:rFonts w:ascii="Times New Roman" w:eastAsia="Times New Roman" w:hAnsi="Times New Roman"/>
        </w:rPr>
        <w:t>s</w:t>
      </w:r>
      <w:r w:rsidR="00C943EC" w:rsidRPr="00DF2D45">
        <w:rPr>
          <w:rFonts w:ascii="Times New Roman" w:eastAsia="Times New Roman" w:hAnsi="Times New Roman"/>
        </w:rPr>
        <w:t>ection</w:t>
      </w:r>
      <w:r w:rsidRPr="00DF2D45">
        <w:rPr>
          <w:rFonts w:ascii="Times New Roman" w:eastAsia="Times New Roman" w:hAnsi="Times New Roman"/>
        </w:rPr>
        <w:t xml:space="preserve"> will closely follow this subject with a view to increasing the sustainability of transport.</w:t>
      </w:r>
    </w:p>
    <w:p w14:paraId="07A1D506" w14:textId="77777777" w:rsidR="008F78AD" w:rsidRPr="00DF2D45" w:rsidRDefault="008F78AD" w:rsidP="00DF2D45">
      <w:pPr>
        <w:spacing w:after="0" w:line="288" w:lineRule="auto"/>
        <w:jc w:val="both"/>
        <w:rPr>
          <w:rFonts w:ascii="Times New Roman" w:eastAsia="Times New Roman" w:hAnsi="Times New Roman"/>
        </w:rPr>
      </w:pPr>
    </w:p>
    <w:p w14:paraId="13D6FB5A" w14:textId="16002FD5" w:rsidR="00DB4A3D" w:rsidRPr="00DF2D45" w:rsidRDefault="007624FE" w:rsidP="00DF2D45">
      <w:pPr>
        <w:spacing w:after="0" w:line="288" w:lineRule="auto"/>
        <w:jc w:val="both"/>
        <w:rPr>
          <w:rFonts w:ascii="Times New Roman" w:eastAsia="Times New Roman" w:hAnsi="Times New Roman"/>
        </w:rPr>
      </w:pPr>
      <w:r w:rsidRPr="00DF2D45">
        <w:rPr>
          <w:rFonts w:ascii="Times New Roman" w:eastAsia="Times New Roman" w:hAnsi="Times New Roman"/>
        </w:rPr>
        <w:t>Due to the new pandemic situation, the challenges stemming from</w:t>
      </w:r>
      <w:r w:rsidR="007F4021">
        <w:rPr>
          <w:rFonts w:ascii="Times New Roman" w:eastAsia="Times New Roman" w:hAnsi="Times New Roman"/>
        </w:rPr>
        <w:t xml:space="preserve"> the</w:t>
      </w:r>
      <w:r w:rsidRPr="00DF2D45">
        <w:rPr>
          <w:rFonts w:ascii="Times New Roman" w:eastAsia="Times New Roman" w:hAnsi="Times New Roman"/>
        </w:rPr>
        <w:t xml:space="preserve"> COVID-19 </w:t>
      </w:r>
      <w:r w:rsidR="007F4021">
        <w:rPr>
          <w:rFonts w:ascii="Times New Roman" w:eastAsia="Times New Roman" w:hAnsi="Times New Roman"/>
        </w:rPr>
        <w:t xml:space="preserve">crisis </w:t>
      </w:r>
      <w:r w:rsidRPr="00DF2D45">
        <w:rPr>
          <w:rFonts w:ascii="Times New Roman" w:eastAsia="Times New Roman" w:hAnsi="Times New Roman"/>
        </w:rPr>
        <w:t>will play a role and be addressed in the strategy as well, as the transport sector is one of the hardest hit by the crisis (</w:t>
      </w:r>
      <w:r w:rsidR="00C943EC" w:rsidRPr="00DF2D45">
        <w:rPr>
          <w:rFonts w:ascii="Times New Roman" w:eastAsia="Times New Roman" w:hAnsi="Times New Roman"/>
        </w:rPr>
        <w:t xml:space="preserve">supply chain disruptions, steep travel and </w:t>
      </w:r>
      <w:r w:rsidRPr="00DF2D45">
        <w:rPr>
          <w:rFonts w:ascii="Times New Roman" w:eastAsia="Times New Roman" w:hAnsi="Times New Roman"/>
        </w:rPr>
        <w:t xml:space="preserve">tourism </w:t>
      </w:r>
      <w:r w:rsidR="00C943EC" w:rsidRPr="00DF2D45">
        <w:rPr>
          <w:rFonts w:ascii="Times New Roman" w:eastAsia="Times New Roman" w:hAnsi="Times New Roman"/>
        </w:rPr>
        <w:t xml:space="preserve">reductions, reduced </w:t>
      </w:r>
      <w:r w:rsidRPr="00DF2D45">
        <w:rPr>
          <w:rFonts w:ascii="Times New Roman" w:eastAsia="Times New Roman" w:hAnsi="Times New Roman"/>
        </w:rPr>
        <w:t xml:space="preserve">connectivity). </w:t>
      </w:r>
      <w:r w:rsidR="00DB4A3D" w:rsidRPr="00DF2D45">
        <w:rPr>
          <w:rFonts w:ascii="Times New Roman" w:eastAsia="Times New Roman" w:hAnsi="Times New Roman"/>
        </w:rPr>
        <w:t>Th</w:t>
      </w:r>
      <w:r w:rsidR="007F4021">
        <w:rPr>
          <w:rFonts w:ascii="Times New Roman" w:eastAsia="Times New Roman" w:hAnsi="Times New Roman"/>
        </w:rPr>
        <w:t>is</w:t>
      </w:r>
      <w:r w:rsidR="00DB4A3D" w:rsidRPr="00DF2D45">
        <w:rPr>
          <w:rFonts w:ascii="Times New Roman" w:eastAsia="Times New Roman" w:hAnsi="Times New Roman"/>
        </w:rPr>
        <w:t xml:space="preserve"> </w:t>
      </w:r>
      <w:r w:rsidR="007F4021">
        <w:rPr>
          <w:rFonts w:ascii="Times New Roman" w:eastAsia="Times New Roman" w:hAnsi="Times New Roman"/>
        </w:rPr>
        <w:t>s</w:t>
      </w:r>
      <w:r w:rsidR="00DB4A3D" w:rsidRPr="00DF2D45">
        <w:rPr>
          <w:rFonts w:ascii="Times New Roman" w:eastAsia="Times New Roman" w:hAnsi="Times New Roman"/>
        </w:rPr>
        <w:t xml:space="preserve">trategy considers the restoration of a reinforced </w:t>
      </w:r>
      <w:r w:rsidR="007F4021">
        <w:rPr>
          <w:rFonts w:ascii="Times New Roman" w:eastAsia="Times New Roman" w:hAnsi="Times New Roman"/>
        </w:rPr>
        <w:t>S</w:t>
      </w:r>
      <w:r w:rsidR="00DB4A3D" w:rsidRPr="00DF2D45">
        <w:rPr>
          <w:rFonts w:ascii="Times New Roman" w:eastAsia="Times New Roman" w:hAnsi="Times New Roman"/>
        </w:rPr>
        <w:t xml:space="preserve">ingle </w:t>
      </w:r>
      <w:r w:rsidR="007F4021">
        <w:rPr>
          <w:rFonts w:ascii="Times New Roman" w:eastAsia="Times New Roman" w:hAnsi="Times New Roman"/>
        </w:rPr>
        <w:t>M</w:t>
      </w:r>
      <w:r w:rsidR="00DB4A3D" w:rsidRPr="00DF2D45">
        <w:rPr>
          <w:rFonts w:ascii="Times New Roman" w:eastAsia="Times New Roman" w:hAnsi="Times New Roman"/>
        </w:rPr>
        <w:t xml:space="preserve">arket built on a sustainable, smart and resilient </w:t>
      </w:r>
      <w:r w:rsidR="007F4021">
        <w:rPr>
          <w:rFonts w:ascii="Times New Roman" w:eastAsia="Times New Roman" w:hAnsi="Times New Roman"/>
        </w:rPr>
        <w:t xml:space="preserve">transport system </w:t>
      </w:r>
      <w:r w:rsidR="00DB4A3D" w:rsidRPr="00DF2D45">
        <w:rPr>
          <w:rFonts w:ascii="Times New Roman" w:eastAsia="Times New Roman" w:hAnsi="Times New Roman"/>
        </w:rPr>
        <w:t xml:space="preserve">as </w:t>
      </w:r>
      <w:r w:rsidR="007F4021">
        <w:rPr>
          <w:rFonts w:ascii="Times New Roman" w:eastAsia="Times New Roman" w:hAnsi="Times New Roman"/>
        </w:rPr>
        <w:t xml:space="preserve">the </w:t>
      </w:r>
      <w:r w:rsidR="00DB4A3D" w:rsidRPr="00DF2D45">
        <w:rPr>
          <w:rFonts w:ascii="Times New Roman" w:eastAsia="Times New Roman" w:hAnsi="Times New Roman"/>
        </w:rPr>
        <w:t>key to the sector</w:t>
      </w:r>
      <w:r w:rsidR="008E2049" w:rsidRPr="00DF2D45">
        <w:rPr>
          <w:rFonts w:ascii="Times New Roman" w:eastAsia="Times New Roman" w:hAnsi="Times New Roman"/>
        </w:rPr>
        <w:t>'</w:t>
      </w:r>
      <w:r w:rsidR="00DB4A3D" w:rsidRPr="00DF2D45">
        <w:rPr>
          <w:rFonts w:ascii="Times New Roman" w:eastAsia="Times New Roman" w:hAnsi="Times New Roman"/>
        </w:rPr>
        <w:t xml:space="preserve">s capacity to bounce back from the crisis and ensure its resilience to possible future crises. </w:t>
      </w:r>
    </w:p>
    <w:p w14:paraId="1921231F" w14:textId="77777777" w:rsidR="008F78AD" w:rsidRPr="00DF2D45" w:rsidRDefault="008F78AD" w:rsidP="00DF2D45">
      <w:pPr>
        <w:spacing w:after="0" w:line="288" w:lineRule="auto"/>
        <w:jc w:val="both"/>
        <w:rPr>
          <w:rFonts w:ascii="Times New Roman" w:eastAsia="Times New Roman" w:hAnsi="Times New Roman"/>
        </w:rPr>
      </w:pPr>
    </w:p>
    <w:p w14:paraId="655B3D77" w14:textId="168BEF41" w:rsidR="00DB4A3D" w:rsidRPr="00DF2D45" w:rsidRDefault="00DB4A3D" w:rsidP="00DF2D45">
      <w:pPr>
        <w:spacing w:after="0" w:line="288" w:lineRule="auto"/>
        <w:jc w:val="both"/>
        <w:rPr>
          <w:rFonts w:ascii="Times New Roman" w:eastAsia="Times New Roman" w:hAnsi="Times New Roman"/>
        </w:rPr>
      </w:pPr>
      <w:r w:rsidRPr="00DF2D45">
        <w:rPr>
          <w:rFonts w:ascii="Times New Roman" w:eastAsia="Times New Roman" w:hAnsi="Times New Roman"/>
        </w:rPr>
        <w:lastRenderedPageBreak/>
        <w:t xml:space="preserve">Key elements include adequate resources </w:t>
      </w:r>
      <w:r w:rsidR="007B746D">
        <w:rPr>
          <w:rFonts w:ascii="Times New Roman" w:eastAsia="Times New Roman" w:hAnsi="Times New Roman"/>
        </w:rPr>
        <w:t>for</w:t>
      </w:r>
      <w:r w:rsidRPr="00DF2D45">
        <w:rPr>
          <w:rFonts w:ascii="Times New Roman" w:eastAsia="Times New Roman" w:hAnsi="Times New Roman"/>
        </w:rPr>
        <w:t xml:space="preserve"> EU funding programmes, development of digitali</w:t>
      </w:r>
      <w:r w:rsidR="008E2049" w:rsidRPr="00DF2D45">
        <w:rPr>
          <w:rFonts w:ascii="Times New Roman" w:eastAsia="Times New Roman" w:hAnsi="Times New Roman"/>
        </w:rPr>
        <w:t>s</w:t>
      </w:r>
      <w:r w:rsidRPr="00DF2D45">
        <w:rPr>
          <w:rFonts w:ascii="Times New Roman" w:eastAsia="Times New Roman" w:hAnsi="Times New Roman"/>
        </w:rPr>
        <w:t xml:space="preserve">ation, adequate resources and improved steering systems to complete the TEN-T on time, fleet renewal in all </w:t>
      </w:r>
      <w:r w:rsidR="007B746D">
        <w:rPr>
          <w:rFonts w:ascii="Times New Roman" w:eastAsia="Times New Roman" w:hAnsi="Times New Roman"/>
        </w:rPr>
        <w:t xml:space="preserve">transport </w:t>
      </w:r>
      <w:r w:rsidRPr="00DF2D45">
        <w:rPr>
          <w:rFonts w:ascii="Times New Roman" w:eastAsia="Times New Roman" w:hAnsi="Times New Roman"/>
        </w:rPr>
        <w:t xml:space="preserve">modes, </w:t>
      </w:r>
      <w:r w:rsidR="008431D5">
        <w:rPr>
          <w:rFonts w:ascii="Times New Roman" w:eastAsia="Times New Roman" w:hAnsi="Times New Roman"/>
        </w:rPr>
        <w:t xml:space="preserve">and the </w:t>
      </w:r>
      <w:r w:rsidRPr="00DF2D45">
        <w:rPr>
          <w:rFonts w:ascii="Times New Roman" w:eastAsia="Times New Roman" w:hAnsi="Times New Roman"/>
        </w:rPr>
        <w:t xml:space="preserve">accelerated completion of the Single European Transport Area with removal of </w:t>
      </w:r>
      <w:r w:rsidR="007B746D">
        <w:rPr>
          <w:rFonts w:ascii="Times New Roman" w:eastAsia="Times New Roman" w:hAnsi="Times New Roman"/>
        </w:rPr>
        <w:t xml:space="preserve">the </w:t>
      </w:r>
      <w:r w:rsidRPr="00DF2D45">
        <w:rPr>
          <w:rFonts w:ascii="Times New Roman" w:eastAsia="Times New Roman" w:hAnsi="Times New Roman"/>
        </w:rPr>
        <w:t xml:space="preserve">remaining obstacles to free service provision. </w:t>
      </w:r>
    </w:p>
    <w:p w14:paraId="070D42FD" w14:textId="77777777" w:rsidR="008F78AD" w:rsidRPr="00DF2D45" w:rsidRDefault="008F78AD" w:rsidP="00DF2D45">
      <w:pPr>
        <w:spacing w:after="0" w:line="288" w:lineRule="auto"/>
        <w:jc w:val="both"/>
        <w:rPr>
          <w:rFonts w:ascii="Times New Roman" w:eastAsia="Times New Roman" w:hAnsi="Times New Roman"/>
        </w:rPr>
      </w:pPr>
    </w:p>
    <w:p w14:paraId="5E5007EB" w14:textId="7254CE0B" w:rsidR="007624FE" w:rsidRPr="008548C6" w:rsidRDefault="007624FE" w:rsidP="00DF2D45">
      <w:pPr>
        <w:spacing w:after="0" w:line="288" w:lineRule="auto"/>
        <w:jc w:val="both"/>
        <w:rPr>
          <w:rFonts w:ascii="Times New Roman" w:eastAsia="Times New Roman" w:hAnsi="Times New Roman"/>
          <w:iCs/>
        </w:rPr>
      </w:pPr>
      <w:r w:rsidRPr="00DF2D45">
        <w:rPr>
          <w:rFonts w:ascii="Times New Roman" w:eastAsia="Times New Roman" w:hAnsi="Times New Roman"/>
        </w:rPr>
        <w:t xml:space="preserve">The TEN </w:t>
      </w:r>
      <w:r w:rsidR="00EB1333">
        <w:rPr>
          <w:rFonts w:ascii="Times New Roman" w:eastAsia="Times New Roman" w:hAnsi="Times New Roman"/>
        </w:rPr>
        <w:t>s</w:t>
      </w:r>
      <w:r w:rsidR="00EB1333" w:rsidRPr="00DF2D45">
        <w:rPr>
          <w:rFonts w:ascii="Times New Roman" w:eastAsia="Times New Roman" w:hAnsi="Times New Roman"/>
        </w:rPr>
        <w:t xml:space="preserve">ection </w:t>
      </w:r>
      <w:r w:rsidRPr="00DF2D45">
        <w:rPr>
          <w:rFonts w:ascii="Times New Roman" w:eastAsia="Times New Roman" w:hAnsi="Times New Roman"/>
        </w:rPr>
        <w:t xml:space="preserve">will follow </w:t>
      </w:r>
      <w:r w:rsidR="008431D5">
        <w:rPr>
          <w:rFonts w:ascii="Times New Roman" w:eastAsia="Times New Roman" w:hAnsi="Times New Roman"/>
        </w:rPr>
        <w:t xml:space="preserve">and monitor </w:t>
      </w:r>
      <w:r w:rsidRPr="00DF2D45">
        <w:rPr>
          <w:rFonts w:ascii="Times New Roman" w:eastAsia="Times New Roman" w:hAnsi="Times New Roman"/>
        </w:rPr>
        <w:t xml:space="preserve">closely all the initiatives contained in </w:t>
      </w:r>
      <w:r w:rsidR="008431D5">
        <w:rPr>
          <w:rFonts w:ascii="Times New Roman" w:eastAsia="Times New Roman" w:hAnsi="Times New Roman"/>
        </w:rPr>
        <w:t>this</w:t>
      </w:r>
      <w:r w:rsidR="008431D5" w:rsidRPr="00DF2D45">
        <w:rPr>
          <w:rFonts w:ascii="Times New Roman" w:eastAsia="Times New Roman" w:hAnsi="Times New Roman"/>
        </w:rPr>
        <w:t xml:space="preserve"> </w:t>
      </w:r>
      <w:r w:rsidR="008431D5">
        <w:rPr>
          <w:rFonts w:ascii="Times New Roman" w:eastAsia="Times New Roman" w:hAnsi="Times New Roman"/>
        </w:rPr>
        <w:t>s</w:t>
      </w:r>
      <w:r w:rsidR="009669A7" w:rsidRPr="00DF2D45">
        <w:rPr>
          <w:rFonts w:ascii="Times New Roman" w:eastAsia="Times New Roman" w:hAnsi="Times New Roman"/>
        </w:rPr>
        <w:t xml:space="preserve">trategy </w:t>
      </w:r>
      <w:r w:rsidRPr="00DF2D45">
        <w:rPr>
          <w:rFonts w:ascii="Times New Roman" w:eastAsia="Times New Roman" w:hAnsi="Times New Roman"/>
        </w:rPr>
        <w:t>since they may be referred to the EESC for consultation</w:t>
      </w:r>
      <w:r w:rsidR="008431D5">
        <w:rPr>
          <w:rFonts w:ascii="Times New Roman" w:eastAsia="Times New Roman" w:hAnsi="Times New Roman"/>
        </w:rPr>
        <w:t xml:space="preserve"> </w:t>
      </w:r>
      <w:r w:rsidRPr="008548C6">
        <w:rPr>
          <w:rFonts w:ascii="Times New Roman" w:eastAsia="Times New Roman" w:hAnsi="Times New Roman"/>
          <w:iCs/>
        </w:rPr>
        <w:t>in the following</w:t>
      </w:r>
      <w:r w:rsidR="00D82B71">
        <w:rPr>
          <w:rFonts w:ascii="Times New Roman" w:eastAsia="Times New Roman" w:hAnsi="Times New Roman"/>
          <w:bCs/>
          <w:iCs/>
        </w:rPr>
        <w:t xml:space="preserve"> eight </w:t>
      </w:r>
      <w:r w:rsidRPr="008548C6">
        <w:rPr>
          <w:rFonts w:ascii="Times New Roman" w:eastAsia="Times New Roman" w:hAnsi="Times New Roman"/>
          <w:bCs/>
          <w:iCs/>
        </w:rPr>
        <w:t>areas of action</w:t>
      </w:r>
      <w:r w:rsidRPr="008548C6">
        <w:rPr>
          <w:rFonts w:ascii="Times New Roman" w:eastAsia="Times New Roman" w:hAnsi="Times New Roman"/>
          <w:iCs/>
        </w:rPr>
        <w:t>:</w:t>
      </w:r>
    </w:p>
    <w:p w14:paraId="0D8CB0F5" w14:textId="77777777" w:rsidR="008F78AD" w:rsidRPr="00DF2D45" w:rsidRDefault="008F78AD" w:rsidP="00DF2D45">
      <w:pPr>
        <w:spacing w:after="0" w:line="288" w:lineRule="auto"/>
        <w:jc w:val="both"/>
        <w:rPr>
          <w:rFonts w:ascii="Times New Roman" w:eastAsia="Times New Roman" w:hAnsi="Times New Roman"/>
        </w:rPr>
      </w:pPr>
    </w:p>
    <w:p w14:paraId="79B84DC9" w14:textId="2F0168CA" w:rsidR="007624FE" w:rsidRPr="008548C6" w:rsidRDefault="007624FE">
      <w:pPr>
        <w:numPr>
          <w:ilvl w:val="0"/>
          <w:numId w:val="1"/>
        </w:numPr>
        <w:spacing w:after="0" w:line="288" w:lineRule="auto"/>
        <w:jc w:val="both"/>
        <w:rPr>
          <w:rFonts w:ascii="Times New Roman" w:eastAsia="Times New Roman" w:hAnsi="Times New Roman"/>
          <w:iCs/>
        </w:rPr>
      </w:pPr>
      <w:r w:rsidRPr="008548C6">
        <w:rPr>
          <w:rFonts w:ascii="Times New Roman" w:eastAsia="Times New Roman" w:hAnsi="Times New Roman"/>
          <w:iCs/>
        </w:rPr>
        <w:t>Boosting the uptake of clean</w:t>
      </w:r>
      <w:r w:rsidR="00D82B71">
        <w:rPr>
          <w:rFonts w:ascii="Times New Roman" w:eastAsia="Times New Roman" w:hAnsi="Times New Roman"/>
          <w:iCs/>
        </w:rPr>
        <w:t xml:space="preserve">er </w:t>
      </w:r>
      <w:r w:rsidR="00D82B71" w:rsidRPr="00D82B71">
        <w:rPr>
          <w:rFonts w:ascii="Times New Roman" w:eastAsia="Times New Roman" w:hAnsi="Times New Roman"/>
          <w:iCs/>
        </w:rPr>
        <w:t xml:space="preserve">technologies </w:t>
      </w:r>
      <w:r w:rsidRPr="008548C6">
        <w:rPr>
          <w:rFonts w:ascii="Times New Roman" w:eastAsia="Times New Roman" w:hAnsi="Times New Roman"/>
          <w:iCs/>
        </w:rPr>
        <w:t>and alternative fuels for road, maritime and aviation;  </w:t>
      </w:r>
    </w:p>
    <w:p w14:paraId="2E8D0EEF" w14:textId="77777777" w:rsidR="007624FE" w:rsidRPr="008548C6" w:rsidRDefault="007624FE" w:rsidP="00D052D5">
      <w:pPr>
        <w:numPr>
          <w:ilvl w:val="0"/>
          <w:numId w:val="1"/>
        </w:numPr>
        <w:spacing w:after="0" w:line="288" w:lineRule="auto"/>
        <w:ind w:left="567" w:hanging="567"/>
        <w:jc w:val="both"/>
        <w:rPr>
          <w:rFonts w:ascii="Times New Roman" w:eastAsia="Times New Roman" w:hAnsi="Times New Roman"/>
        </w:rPr>
      </w:pPr>
      <w:r w:rsidRPr="008548C6">
        <w:rPr>
          <w:rFonts w:ascii="Times New Roman" w:eastAsia="Times New Roman" w:hAnsi="Times New Roman"/>
          <w:iCs/>
        </w:rPr>
        <w:t>Increasing the share of more sustainable transport modes such as rail and inland waterways, and improving efficiency across the whole transport system;</w:t>
      </w:r>
    </w:p>
    <w:p w14:paraId="7482A47D" w14:textId="4A0BFF22" w:rsidR="007624FE" w:rsidRPr="00D052D5" w:rsidRDefault="007624FE" w:rsidP="00D052D5">
      <w:pPr>
        <w:numPr>
          <w:ilvl w:val="0"/>
          <w:numId w:val="1"/>
        </w:numPr>
        <w:spacing w:after="0" w:line="288" w:lineRule="auto"/>
        <w:ind w:left="567" w:hanging="567"/>
        <w:jc w:val="both"/>
        <w:rPr>
          <w:rFonts w:ascii="Times New Roman" w:eastAsia="Times New Roman" w:hAnsi="Times New Roman"/>
        </w:rPr>
      </w:pPr>
      <w:r w:rsidRPr="008548C6">
        <w:rPr>
          <w:rFonts w:ascii="Times New Roman" w:eastAsia="Times New Roman" w:hAnsi="Times New Roman"/>
          <w:iCs/>
        </w:rPr>
        <w:t>Incentivising the right consumer choices and low-emission practices;</w:t>
      </w:r>
    </w:p>
    <w:p w14:paraId="49478FB8" w14:textId="39112A2A" w:rsidR="009E1CCA" w:rsidRPr="008548C6" w:rsidRDefault="009E1CCA" w:rsidP="00D052D5">
      <w:pPr>
        <w:numPr>
          <w:ilvl w:val="0"/>
          <w:numId w:val="1"/>
        </w:numPr>
        <w:spacing w:after="0" w:line="288" w:lineRule="auto"/>
        <w:ind w:left="567" w:hanging="567"/>
        <w:jc w:val="both"/>
        <w:rPr>
          <w:rFonts w:ascii="Times New Roman" w:eastAsia="Times New Roman" w:hAnsi="Times New Roman"/>
        </w:rPr>
      </w:pPr>
      <w:r w:rsidRPr="008548C6">
        <w:rPr>
          <w:rFonts w:ascii="Times New Roman" w:eastAsia="Times New Roman" w:hAnsi="Times New Roman"/>
          <w:iCs/>
        </w:rPr>
        <w:t>Investing in low- and zero-emissions solutions, including infrastructure;</w:t>
      </w:r>
    </w:p>
    <w:p w14:paraId="7B2C3BDD" w14:textId="6B824974" w:rsidR="009B2708" w:rsidRPr="009E1CCA" w:rsidRDefault="009B2708" w:rsidP="00D052D5">
      <w:pPr>
        <w:numPr>
          <w:ilvl w:val="0"/>
          <w:numId w:val="1"/>
        </w:numPr>
        <w:spacing w:after="0" w:line="288" w:lineRule="auto"/>
        <w:ind w:left="567" w:hanging="567"/>
        <w:jc w:val="both"/>
        <w:rPr>
          <w:rFonts w:ascii="Times New Roman" w:eastAsia="Times New Roman" w:hAnsi="Times New Roman"/>
        </w:rPr>
      </w:pPr>
      <w:r w:rsidRPr="009E1CCA">
        <w:rPr>
          <w:rFonts w:ascii="Times New Roman" w:eastAsia="Times New Roman" w:hAnsi="Times New Roman"/>
          <w:iCs/>
        </w:rPr>
        <w:t>Implementation of the TEN</w:t>
      </w:r>
      <w:r w:rsidR="003F6489">
        <w:rPr>
          <w:rFonts w:ascii="Times New Roman" w:eastAsia="Times New Roman" w:hAnsi="Times New Roman"/>
          <w:iCs/>
        </w:rPr>
        <w:t>-</w:t>
      </w:r>
      <w:r w:rsidRPr="009E1CCA">
        <w:rPr>
          <w:rFonts w:ascii="Times New Roman" w:eastAsia="Times New Roman" w:hAnsi="Times New Roman"/>
          <w:iCs/>
        </w:rPr>
        <w:t>T;</w:t>
      </w:r>
    </w:p>
    <w:p w14:paraId="7559C8E6" w14:textId="0048D032" w:rsidR="00D82B71" w:rsidRDefault="009B2708" w:rsidP="00D052D5">
      <w:pPr>
        <w:numPr>
          <w:ilvl w:val="0"/>
          <w:numId w:val="1"/>
        </w:numPr>
        <w:spacing w:after="0" w:line="288" w:lineRule="auto"/>
        <w:ind w:left="567" w:hanging="567"/>
        <w:jc w:val="both"/>
        <w:rPr>
          <w:rFonts w:ascii="Times New Roman" w:eastAsia="Times New Roman" w:hAnsi="Times New Roman"/>
        </w:rPr>
      </w:pPr>
      <w:r w:rsidRPr="008548C6">
        <w:rPr>
          <w:rFonts w:ascii="Times New Roman" w:eastAsia="Times New Roman" w:hAnsi="Times New Roman"/>
        </w:rPr>
        <w:t>Development of intelligent transport systems, including multimodal ticketing</w:t>
      </w:r>
      <w:r w:rsidR="00D82B71">
        <w:rPr>
          <w:rFonts w:ascii="Times New Roman" w:eastAsia="Times New Roman" w:hAnsi="Times New Roman"/>
        </w:rPr>
        <w:t>;</w:t>
      </w:r>
    </w:p>
    <w:p w14:paraId="7876EA1F" w14:textId="77777777" w:rsidR="00D82B71" w:rsidRPr="00DF2D45" w:rsidRDefault="00D82B71" w:rsidP="00DF2D45">
      <w:pPr>
        <w:numPr>
          <w:ilvl w:val="0"/>
          <w:numId w:val="1"/>
        </w:numPr>
        <w:spacing w:after="0" w:line="288" w:lineRule="auto"/>
        <w:ind w:left="567" w:hanging="567"/>
        <w:jc w:val="both"/>
        <w:rPr>
          <w:rFonts w:ascii="Times New Roman" w:eastAsia="Times New Roman" w:hAnsi="Times New Roman"/>
        </w:rPr>
      </w:pPr>
      <w:r w:rsidRPr="008548C6">
        <w:rPr>
          <w:rFonts w:ascii="Times New Roman" w:eastAsia="Times New Roman" w:hAnsi="Times New Roman"/>
          <w:iCs/>
        </w:rPr>
        <w:t>Re-building passenger confidence and market demand</w:t>
      </w:r>
      <w:r>
        <w:rPr>
          <w:rFonts w:ascii="Times New Roman" w:eastAsia="Times New Roman" w:hAnsi="Times New Roman"/>
          <w:iCs/>
        </w:rPr>
        <w:t>;</w:t>
      </w:r>
    </w:p>
    <w:p w14:paraId="70E099F3" w14:textId="584A8208" w:rsidR="009B2708" w:rsidRPr="008548C6" w:rsidRDefault="00D82B71" w:rsidP="00D052D5">
      <w:pPr>
        <w:numPr>
          <w:ilvl w:val="0"/>
          <w:numId w:val="1"/>
        </w:numPr>
        <w:spacing w:after="0" w:line="288" w:lineRule="auto"/>
        <w:ind w:left="567" w:hanging="567"/>
        <w:jc w:val="both"/>
        <w:rPr>
          <w:rFonts w:ascii="Times New Roman" w:eastAsia="Times New Roman" w:hAnsi="Times New Roman"/>
        </w:rPr>
      </w:pPr>
      <w:r w:rsidRPr="008548C6">
        <w:rPr>
          <w:rFonts w:ascii="Times New Roman" w:eastAsia="Times New Roman" w:hAnsi="Times New Roman"/>
          <w:iCs/>
        </w:rPr>
        <w:t>Strategies for making public transport more attractive and expanding it</w:t>
      </w:r>
      <w:r w:rsidR="009B2708" w:rsidRPr="008548C6">
        <w:rPr>
          <w:rFonts w:ascii="Times New Roman" w:eastAsia="Times New Roman" w:hAnsi="Times New Roman"/>
        </w:rPr>
        <w:t>.</w:t>
      </w:r>
    </w:p>
    <w:p w14:paraId="7225CD9C" w14:textId="77777777" w:rsidR="007624FE" w:rsidRPr="00DF2D45" w:rsidRDefault="007624FE" w:rsidP="00DF2D45">
      <w:pPr>
        <w:spacing w:after="0" w:line="288" w:lineRule="auto"/>
        <w:jc w:val="both"/>
        <w:rPr>
          <w:rFonts w:ascii="Times New Roman" w:eastAsia="Times New Roman" w:hAnsi="Times New Roman"/>
        </w:rPr>
      </w:pPr>
    </w:p>
    <w:p w14:paraId="2F4DC26C" w14:textId="24254EFC" w:rsidR="007624FE" w:rsidRPr="008548C6" w:rsidRDefault="007624FE" w:rsidP="00DF2D45">
      <w:pPr>
        <w:spacing w:after="0" w:line="288" w:lineRule="auto"/>
        <w:jc w:val="both"/>
        <w:rPr>
          <w:rFonts w:ascii="Times New Roman" w:eastAsia="Times New Roman" w:hAnsi="Times New Roman"/>
          <w:iCs/>
          <w:highlight w:val="yellow"/>
        </w:rPr>
      </w:pPr>
      <w:r w:rsidRPr="008548C6">
        <w:rPr>
          <w:rFonts w:ascii="Times New Roman" w:eastAsia="Times New Roman" w:hAnsi="Times New Roman"/>
          <w:iCs/>
        </w:rPr>
        <w:t xml:space="preserve">With the aim of a climate-neutral Europe by 2050, the TEN </w:t>
      </w:r>
      <w:r w:rsidR="00EB1333">
        <w:rPr>
          <w:rFonts w:ascii="Times New Roman" w:eastAsia="Times New Roman" w:hAnsi="Times New Roman"/>
          <w:iCs/>
        </w:rPr>
        <w:t>s</w:t>
      </w:r>
      <w:r w:rsidR="00EB1333" w:rsidRPr="008548C6">
        <w:rPr>
          <w:rFonts w:ascii="Times New Roman" w:eastAsia="Times New Roman" w:hAnsi="Times New Roman"/>
          <w:iCs/>
        </w:rPr>
        <w:t xml:space="preserve">ection </w:t>
      </w:r>
      <w:r w:rsidRPr="008548C6">
        <w:rPr>
          <w:rFonts w:ascii="Times New Roman" w:eastAsia="Times New Roman" w:hAnsi="Times New Roman"/>
          <w:iCs/>
        </w:rPr>
        <w:t xml:space="preserve">will closely follow the </w:t>
      </w:r>
      <w:r w:rsidR="00EB1333">
        <w:rPr>
          <w:rFonts w:ascii="Times New Roman" w:eastAsia="Times New Roman" w:hAnsi="Times New Roman"/>
          <w:iCs/>
        </w:rPr>
        <w:t>EC</w:t>
      </w:r>
      <w:r w:rsidRPr="008548C6">
        <w:rPr>
          <w:rFonts w:ascii="Times New Roman" w:eastAsia="Times New Roman" w:hAnsi="Times New Roman"/>
          <w:iCs/>
        </w:rPr>
        <w:t>'s initiatives, seeking to ensure that sustainable and smart transport go hand in hand, taking full advantage of the opportunities presented by digitalisation and automation – for instance, by increasing traffic efficiency through Artificial Intelligence, or reducing traffic hazards to a minimum. They are the key to cleaner, seamless, smart and safe mobility across all transport modes</w:t>
      </w:r>
      <w:r w:rsidR="009B2708" w:rsidRPr="008548C6">
        <w:rPr>
          <w:rFonts w:ascii="Times New Roman" w:eastAsia="Times New Roman" w:hAnsi="Times New Roman"/>
          <w:iCs/>
        </w:rPr>
        <w:t xml:space="preserve">. The </w:t>
      </w:r>
      <w:r w:rsidR="008431D5">
        <w:rPr>
          <w:rFonts w:ascii="Times New Roman" w:eastAsia="Times New Roman" w:hAnsi="Times New Roman"/>
          <w:iCs/>
        </w:rPr>
        <w:t>TEN section</w:t>
      </w:r>
      <w:r w:rsidR="009B2708" w:rsidRPr="008548C6">
        <w:rPr>
          <w:rFonts w:ascii="Times New Roman" w:eastAsia="Times New Roman" w:hAnsi="Times New Roman"/>
          <w:iCs/>
        </w:rPr>
        <w:t xml:space="preserve"> will address </w:t>
      </w:r>
      <w:r w:rsidR="008E2049" w:rsidRPr="008548C6">
        <w:rPr>
          <w:rFonts w:ascii="Times New Roman" w:eastAsia="Times New Roman" w:hAnsi="Times New Roman"/>
          <w:iCs/>
        </w:rPr>
        <w:t>the</w:t>
      </w:r>
      <w:r w:rsidR="009B2708" w:rsidRPr="008548C6">
        <w:rPr>
          <w:rFonts w:ascii="Times New Roman" w:eastAsia="Times New Roman" w:hAnsi="Times New Roman"/>
          <w:iCs/>
        </w:rPr>
        <w:t xml:space="preserve"> planned initiative on </w:t>
      </w:r>
      <w:r w:rsidR="008431D5">
        <w:rPr>
          <w:rFonts w:ascii="Times New Roman" w:eastAsia="Times New Roman" w:hAnsi="Times New Roman"/>
          <w:iCs/>
        </w:rPr>
        <w:t xml:space="preserve">the </w:t>
      </w:r>
      <w:r w:rsidR="008E2049" w:rsidRPr="00D052D5">
        <w:rPr>
          <w:rFonts w:ascii="Times New Roman" w:hAnsi="Times New Roman"/>
          <w:i/>
        </w:rPr>
        <w:t>r</w:t>
      </w:r>
      <w:r w:rsidR="009B2708" w:rsidRPr="00D052D5">
        <w:rPr>
          <w:rFonts w:ascii="Times New Roman" w:hAnsi="Times New Roman"/>
          <w:i/>
        </w:rPr>
        <w:t>evision of the Directive on Intelligent Transport Systems</w:t>
      </w:r>
      <w:r w:rsidR="009B2708" w:rsidRPr="008548C6">
        <w:rPr>
          <w:rFonts w:ascii="Times New Roman" w:eastAsia="Times New Roman" w:hAnsi="Times New Roman"/>
          <w:iCs/>
        </w:rPr>
        <w:t>, including a multimodal ticketing initiative</w:t>
      </w:r>
      <w:r w:rsidRPr="008548C6">
        <w:rPr>
          <w:rFonts w:ascii="Times New Roman" w:eastAsia="Times New Roman" w:hAnsi="Times New Roman"/>
          <w:iCs/>
        </w:rPr>
        <w:t>.</w:t>
      </w:r>
    </w:p>
    <w:p w14:paraId="6ACD7BBB" w14:textId="77777777" w:rsidR="008F78AD" w:rsidRPr="00DF2D45" w:rsidRDefault="008F78AD" w:rsidP="00D052D5">
      <w:pPr>
        <w:keepNext/>
        <w:spacing w:after="0" w:line="288" w:lineRule="auto"/>
        <w:jc w:val="both"/>
        <w:rPr>
          <w:rFonts w:ascii="Times New Roman" w:eastAsia="Times New Roman" w:hAnsi="Times New Roman"/>
        </w:rPr>
      </w:pPr>
    </w:p>
    <w:p w14:paraId="2C68A5D9" w14:textId="3BB47239" w:rsidR="00022748" w:rsidRPr="00DF2D45" w:rsidRDefault="00022748" w:rsidP="00DF2D45">
      <w:pPr>
        <w:spacing w:after="0" w:line="288" w:lineRule="auto"/>
        <w:jc w:val="both"/>
        <w:rPr>
          <w:rFonts w:ascii="Times New Roman" w:eastAsia="Times New Roman" w:hAnsi="Times New Roman"/>
          <w:highlight w:val="lightGray"/>
        </w:rPr>
      </w:pPr>
      <w:r w:rsidRPr="00DF2D45">
        <w:rPr>
          <w:rFonts w:ascii="Times New Roman" w:eastAsia="Times New Roman" w:hAnsi="Times New Roman"/>
        </w:rPr>
        <w:t xml:space="preserve">Taking into consideration the different modes of transport, the TEN </w:t>
      </w:r>
      <w:r w:rsidR="00F30F4A">
        <w:rPr>
          <w:rFonts w:ascii="Times New Roman" w:eastAsia="Times New Roman" w:hAnsi="Times New Roman"/>
        </w:rPr>
        <w:t>s</w:t>
      </w:r>
      <w:r w:rsidR="00F30F4A" w:rsidRPr="00DF2D45">
        <w:rPr>
          <w:rFonts w:ascii="Times New Roman" w:eastAsia="Times New Roman" w:hAnsi="Times New Roman"/>
        </w:rPr>
        <w:t xml:space="preserve">ection </w:t>
      </w:r>
      <w:r w:rsidRPr="00DF2D45">
        <w:rPr>
          <w:rFonts w:ascii="Times New Roman" w:eastAsia="Times New Roman" w:hAnsi="Times New Roman"/>
        </w:rPr>
        <w:t xml:space="preserve">will </w:t>
      </w:r>
      <w:r w:rsidR="007D1E89" w:rsidRPr="00DF2D45">
        <w:rPr>
          <w:rFonts w:ascii="Times New Roman" w:eastAsia="Times New Roman" w:hAnsi="Times New Roman"/>
        </w:rPr>
        <w:t xml:space="preserve">take </w:t>
      </w:r>
      <w:r w:rsidRPr="00DF2D45">
        <w:rPr>
          <w:rFonts w:ascii="Times New Roman" w:eastAsia="Times New Roman" w:hAnsi="Times New Roman"/>
        </w:rPr>
        <w:t xml:space="preserve">a closer look at the needs at aviation level to get the whole sector back on track after the stand-still caused by the </w:t>
      </w:r>
      <w:r w:rsidR="008431D5">
        <w:rPr>
          <w:rFonts w:ascii="Times New Roman" w:eastAsia="Times New Roman" w:hAnsi="Times New Roman"/>
        </w:rPr>
        <w:t xml:space="preserve">COVID-19 </w:t>
      </w:r>
      <w:r w:rsidRPr="00DF2D45">
        <w:rPr>
          <w:rFonts w:ascii="Times New Roman" w:eastAsia="Times New Roman" w:hAnsi="Times New Roman"/>
        </w:rPr>
        <w:t xml:space="preserve">crisis, paying particular attention to the </w:t>
      </w:r>
      <w:r w:rsidRPr="00D052D5">
        <w:rPr>
          <w:rFonts w:ascii="Times New Roman" w:hAnsi="Times New Roman"/>
          <w:i/>
        </w:rPr>
        <w:t>ReFuelEU Aviation legislative initiatives package</w:t>
      </w:r>
      <w:r w:rsidRPr="00DF2D45">
        <w:rPr>
          <w:rFonts w:ascii="Times New Roman" w:eastAsia="Times New Roman" w:hAnsi="Times New Roman"/>
        </w:rPr>
        <w:t xml:space="preserve">, </w:t>
      </w:r>
      <w:r w:rsidRPr="00D052D5">
        <w:rPr>
          <w:rFonts w:ascii="Times New Roman" w:hAnsi="Times New Roman"/>
          <w:i/>
        </w:rPr>
        <w:t xml:space="preserve">the revision of the </w:t>
      </w:r>
      <w:r w:rsidR="008431D5" w:rsidRPr="00DF2D45">
        <w:rPr>
          <w:rFonts w:ascii="Times New Roman" w:eastAsia="Times New Roman" w:hAnsi="Times New Roman"/>
          <w:i/>
        </w:rPr>
        <w:t>R</w:t>
      </w:r>
      <w:r w:rsidR="00B93EDD" w:rsidRPr="00DF2D45">
        <w:rPr>
          <w:rFonts w:ascii="Times New Roman" w:eastAsia="Times New Roman" w:hAnsi="Times New Roman"/>
          <w:i/>
        </w:rPr>
        <w:t xml:space="preserve">enewable </w:t>
      </w:r>
      <w:r w:rsidR="008431D5" w:rsidRPr="00DF2D45">
        <w:rPr>
          <w:rFonts w:ascii="Times New Roman" w:eastAsia="Times New Roman" w:hAnsi="Times New Roman"/>
          <w:i/>
        </w:rPr>
        <w:t>E</w:t>
      </w:r>
      <w:r w:rsidR="00B93EDD" w:rsidRPr="00DF2D45">
        <w:rPr>
          <w:rFonts w:ascii="Times New Roman" w:eastAsia="Times New Roman" w:hAnsi="Times New Roman"/>
          <w:i/>
        </w:rPr>
        <w:t xml:space="preserve">nergy </w:t>
      </w:r>
      <w:r w:rsidR="008431D5" w:rsidRPr="00DF2D45">
        <w:rPr>
          <w:rFonts w:ascii="Times New Roman" w:eastAsia="Times New Roman" w:hAnsi="Times New Roman"/>
          <w:i/>
        </w:rPr>
        <w:t>Directive</w:t>
      </w:r>
      <w:r w:rsidR="00B93EDD" w:rsidRPr="00DF2D45">
        <w:rPr>
          <w:rFonts w:ascii="Times New Roman" w:eastAsia="Times New Roman" w:hAnsi="Times New Roman"/>
        </w:rPr>
        <w:t>,</w:t>
      </w:r>
      <w:r w:rsidRPr="00DF2D45">
        <w:rPr>
          <w:rFonts w:ascii="Times New Roman" w:eastAsia="Times New Roman" w:hAnsi="Times New Roman"/>
        </w:rPr>
        <w:t xml:space="preserve"> the completion of the </w:t>
      </w:r>
      <w:r w:rsidRPr="00D052D5">
        <w:rPr>
          <w:rFonts w:ascii="Times New Roman" w:hAnsi="Times New Roman"/>
          <w:i/>
        </w:rPr>
        <w:t>Single European Sky</w:t>
      </w:r>
      <w:r w:rsidR="00B93EDD" w:rsidRPr="00DF2D45">
        <w:rPr>
          <w:rFonts w:ascii="Times New Roman" w:eastAsia="Times New Roman" w:hAnsi="Times New Roman"/>
        </w:rPr>
        <w:t xml:space="preserve">, the </w:t>
      </w:r>
      <w:r w:rsidR="008E2049" w:rsidRPr="00D052D5">
        <w:rPr>
          <w:rFonts w:ascii="Times New Roman" w:hAnsi="Times New Roman"/>
          <w:i/>
        </w:rPr>
        <w:t>r</w:t>
      </w:r>
      <w:r w:rsidR="00B93EDD" w:rsidRPr="00D052D5">
        <w:rPr>
          <w:rFonts w:ascii="Times New Roman" w:hAnsi="Times New Roman"/>
          <w:i/>
        </w:rPr>
        <w:t xml:space="preserve">evision of </w:t>
      </w:r>
      <w:r w:rsidR="008E2049" w:rsidRPr="00D052D5">
        <w:rPr>
          <w:rFonts w:ascii="Times New Roman" w:hAnsi="Times New Roman"/>
          <w:i/>
        </w:rPr>
        <w:t xml:space="preserve">the </w:t>
      </w:r>
      <w:r w:rsidR="00B93EDD" w:rsidRPr="00D052D5">
        <w:rPr>
          <w:rFonts w:ascii="Times New Roman" w:hAnsi="Times New Roman"/>
          <w:i/>
        </w:rPr>
        <w:t>EU ETS</w:t>
      </w:r>
      <w:r w:rsidR="00B93EDD" w:rsidRPr="00DF2D45">
        <w:rPr>
          <w:rFonts w:ascii="Times New Roman" w:eastAsia="Times New Roman" w:hAnsi="Times New Roman"/>
        </w:rPr>
        <w:t xml:space="preserve">, the </w:t>
      </w:r>
      <w:r w:rsidR="00B93EDD" w:rsidRPr="00D052D5">
        <w:rPr>
          <w:rFonts w:ascii="Times New Roman" w:hAnsi="Times New Roman"/>
          <w:i/>
        </w:rPr>
        <w:t>implementation of CORSIA in the EU</w:t>
      </w:r>
      <w:r w:rsidR="00B93EDD" w:rsidRPr="00DF2D45">
        <w:rPr>
          <w:rFonts w:ascii="Times New Roman" w:eastAsia="Times New Roman" w:hAnsi="Times New Roman"/>
        </w:rPr>
        <w:t xml:space="preserve"> and the ongoing </w:t>
      </w:r>
      <w:r w:rsidR="008E2049" w:rsidRPr="00D052D5">
        <w:rPr>
          <w:rFonts w:ascii="Times New Roman" w:hAnsi="Times New Roman"/>
          <w:i/>
        </w:rPr>
        <w:t>r</w:t>
      </w:r>
      <w:r w:rsidR="00B93EDD" w:rsidRPr="00D052D5">
        <w:rPr>
          <w:rFonts w:ascii="Times New Roman" w:hAnsi="Times New Roman"/>
          <w:i/>
        </w:rPr>
        <w:t xml:space="preserve">evisions of Air Passenger Rights </w:t>
      </w:r>
      <w:r w:rsidR="00B93EDD" w:rsidRPr="00DF2D45">
        <w:rPr>
          <w:rFonts w:ascii="Times New Roman" w:eastAsia="Times New Roman" w:hAnsi="Times New Roman"/>
        </w:rPr>
        <w:t>and</w:t>
      </w:r>
      <w:r w:rsidR="00B93EDD" w:rsidRPr="00D052D5">
        <w:rPr>
          <w:rFonts w:ascii="Times New Roman" w:hAnsi="Times New Roman"/>
          <w:i/>
        </w:rPr>
        <w:t xml:space="preserve"> the Airport Charges Directive</w:t>
      </w:r>
      <w:r w:rsidR="00B93EDD" w:rsidRPr="00DF2D45">
        <w:rPr>
          <w:rFonts w:ascii="Times New Roman" w:eastAsia="Times New Roman" w:hAnsi="Times New Roman"/>
        </w:rPr>
        <w:t>.</w:t>
      </w:r>
    </w:p>
    <w:p w14:paraId="45AF3D63" w14:textId="77777777" w:rsidR="00022748" w:rsidRPr="00DF2D45" w:rsidRDefault="00022748" w:rsidP="00DF2D45">
      <w:pPr>
        <w:spacing w:after="0" w:line="288" w:lineRule="auto"/>
        <w:jc w:val="both"/>
        <w:rPr>
          <w:rFonts w:ascii="Times New Roman" w:eastAsia="Times New Roman" w:hAnsi="Times New Roman"/>
          <w:highlight w:val="lightGray"/>
        </w:rPr>
      </w:pPr>
    </w:p>
    <w:p w14:paraId="6ED2EAB6" w14:textId="41688A65" w:rsidR="00022748" w:rsidRPr="00DF2D45" w:rsidRDefault="00022748" w:rsidP="00DF2D45">
      <w:pPr>
        <w:spacing w:after="0" w:line="288" w:lineRule="auto"/>
        <w:jc w:val="both"/>
        <w:rPr>
          <w:rFonts w:ascii="Times New Roman" w:eastAsia="Times New Roman" w:hAnsi="Times New Roman"/>
          <w:highlight w:val="lightGray"/>
        </w:rPr>
      </w:pPr>
      <w:r w:rsidRPr="00DF2D45">
        <w:rPr>
          <w:rFonts w:ascii="Times New Roman" w:eastAsia="Times New Roman" w:hAnsi="Times New Roman"/>
        </w:rPr>
        <w:t xml:space="preserve">In the maritime sector, the TEN </w:t>
      </w:r>
      <w:r w:rsidR="00F30F4A">
        <w:rPr>
          <w:rFonts w:ascii="Times New Roman" w:eastAsia="Times New Roman" w:hAnsi="Times New Roman"/>
        </w:rPr>
        <w:t>s</w:t>
      </w:r>
      <w:r w:rsidR="00F30F4A" w:rsidRPr="00DF2D45">
        <w:rPr>
          <w:rFonts w:ascii="Times New Roman" w:eastAsia="Times New Roman" w:hAnsi="Times New Roman"/>
        </w:rPr>
        <w:t xml:space="preserve">ection </w:t>
      </w:r>
      <w:r w:rsidRPr="00DF2D45">
        <w:rPr>
          <w:rFonts w:ascii="Times New Roman" w:eastAsia="Times New Roman" w:hAnsi="Times New Roman"/>
        </w:rPr>
        <w:t xml:space="preserve">will follow the </w:t>
      </w:r>
      <w:r w:rsidRPr="00DF2D45">
        <w:rPr>
          <w:rFonts w:ascii="Times New Roman" w:eastAsia="Times New Roman" w:hAnsi="Times New Roman"/>
          <w:i/>
        </w:rPr>
        <w:t>FuelEU</w:t>
      </w:r>
      <w:r w:rsidRPr="00D052D5">
        <w:rPr>
          <w:rFonts w:ascii="Times New Roman" w:hAnsi="Times New Roman"/>
          <w:i/>
        </w:rPr>
        <w:t xml:space="preserve"> Maritime legislative initiatives package</w:t>
      </w:r>
      <w:r w:rsidRPr="00DF2D45">
        <w:rPr>
          <w:rFonts w:ascii="Times New Roman" w:eastAsia="Times New Roman" w:hAnsi="Times New Roman"/>
        </w:rPr>
        <w:t xml:space="preserve">, having in mind the need for solutions to improve existing fleets and the next generation of fleets in order to achieve </w:t>
      </w:r>
      <w:r w:rsidR="007D1E89" w:rsidRPr="00DF2D45">
        <w:rPr>
          <w:rFonts w:ascii="Times New Roman" w:eastAsia="Times New Roman" w:hAnsi="Times New Roman"/>
        </w:rPr>
        <w:t xml:space="preserve">lower </w:t>
      </w:r>
      <w:r w:rsidRPr="00DF2D45">
        <w:rPr>
          <w:rFonts w:ascii="Times New Roman" w:eastAsia="Times New Roman" w:hAnsi="Times New Roman"/>
        </w:rPr>
        <w:t xml:space="preserve">energy </w:t>
      </w:r>
      <w:r w:rsidR="007D1E89" w:rsidRPr="00DF2D45">
        <w:rPr>
          <w:rFonts w:ascii="Times New Roman" w:eastAsia="Times New Roman" w:hAnsi="Times New Roman"/>
        </w:rPr>
        <w:t xml:space="preserve">consumption </w:t>
      </w:r>
      <w:r w:rsidRPr="00DF2D45">
        <w:rPr>
          <w:rFonts w:ascii="Times New Roman" w:eastAsia="Times New Roman" w:hAnsi="Times New Roman"/>
        </w:rPr>
        <w:t>and the use of cleaner energy.</w:t>
      </w:r>
    </w:p>
    <w:p w14:paraId="7F036D02" w14:textId="77777777" w:rsidR="008F78AD" w:rsidRPr="00DF2D45" w:rsidRDefault="008F78AD" w:rsidP="00D052D5">
      <w:pPr>
        <w:keepNext/>
        <w:spacing w:after="0" w:line="288" w:lineRule="auto"/>
        <w:jc w:val="both"/>
        <w:rPr>
          <w:rFonts w:ascii="Times New Roman" w:eastAsia="Times New Roman" w:hAnsi="Times New Roman"/>
        </w:rPr>
      </w:pPr>
    </w:p>
    <w:p w14:paraId="3EDFB88F" w14:textId="33C144E5"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In road transport, the TEN </w:t>
      </w:r>
      <w:r w:rsidR="00F30F4A">
        <w:rPr>
          <w:rFonts w:ascii="Times New Roman" w:eastAsia="Times New Roman" w:hAnsi="Times New Roman"/>
        </w:rPr>
        <w:t>s</w:t>
      </w:r>
      <w:r w:rsidR="00F30F4A" w:rsidRPr="00DF2D45">
        <w:rPr>
          <w:rFonts w:ascii="Times New Roman" w:eastAsia="Times New Roman" w:hAnsi="Times New Roman"/>
        </w:rPr>
        <w:t xml:space="preserve">ection </w:t>
      </w:r>
      <w:r w:rsidRPr="00DF2D45">
        <w:rPr>
          <w:rFonts w:ascii="Times New Roman" w:eastAsia="Times New Roman" w:hAnsi="Times New Roman"/>
        </w:rPr>
        <w:t xml:space="preserve">will focus on the EC initiatives for a coordinated approach on legislation to achieve progress in both infrastructure and vehicles, with </w:t>
      </w:r>
      <w:r w:rsidR="00141FBF">
        <w:rPr>
          <w:rFonts w:ascii="Times New Roman" w:eastAsia="Times New Roman" w:hAnsi="Times New Roman"/>
        </w:rPr>
        <w:t xml:space="preserve">a particular </w:t>
      </w:r>
      <w:r w:rsidRPr="00DF2D45">
        <w:rPr>
          <w:rFonts w:ascii="Times New Roman" w:eastAsia="Times New Roman" w:hAnsi="Times New Roman"/>
        </w:rPr>
        <w:t xml:space="preserve">focus on heavy duty vehicles, as well as on the </w:t>
      </w:r>
      <w:r w:rsidRPr="00D052D5">
        <w:rPr>
          <w:rFonts w:ascii="Times New Roman" w:hAnsi="Times New Roman"/>
          <w:i/>
        </w:rPr>
        <w:t>revision of the framework for infrastructure for sustainable alternative fuels</w:t>
      </w:r>
      <w:r w:rsidRPr="00DF2D45">
        <w:rPr>
          <w:rFonts w:ascii="Times New Roman" w:eastAsia="Times New Roman" w:hAnsi="Times New Roman"/>
        </w:rPr>
        <w:t xml:space="preserve">, in order to incentivise the deployment of vehicles supporting the development of multimodal transport. </w:t>
      </w:r>
    </w:p>
    <w:p w14:paraId="613C3A12" w14:textId="369FD3D1" w:rsidR="00F44F6B" w:rsidRPr="00DF2D45" w:rsidRDefault="00F44F6B" w:rsidP="00DF2D45">
      <w:pPr>
        <w:spacing w:after="0" w:line="288" w:lineRule="auto"/>
        <w:jc w:val="both"/>
        <w:rPr>
          <w:rFonts w:ascii="Times New Roman" w:eastAsia="Times New Roman" w:hAnsi="Times New Roman"/>
        </w:rPr>
      </w:pPr>
    </w:p>
    <w:p w14:paraId="35B7B6C1" w14:textId="187CDEA9" w:rsidR="00F44F6B" w:rsidRPr="00DF2D45" w:rsidRDefault="00F44F6B"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Regarding rail, the TEN </w:t>
      </w:r>
      <w:r w:rsidR="00F30F4A">
        <w:rPr>
          <w:rFonts w:ascii="Times New Roman" w:eastAsia="Times New Roman" w:hAnsi="Times New Roman"/>
        </w:rPr>
        <w:t>s</w:t>
      </w:r>
      <w:r w:rsidRPr="00DF2D45">
        <w:rPr>
          <w:rFonts w:ascii="Times New Roman" w:eastAsia="Times New Roman" w:hAnsi="Times New Roman"/>
        </w:rPr>
        <w:t xml:space="preserve">ection will focus on the planned </w:t>
      </w:r>
      <w:r w:rsidRPr="00D052D5">
        <w:rPr>
          <w:rFonts w:ascii="Times New Roman" w:hAnsi="Times New Roman"/>
          <w:i/>
        </w:rPr>
        <w:t>Rail Corridor initiative</w:t>
      </w:r>
      <w:r w:rsidRPr="00DF2D45">
        <w:rPr>
          <w:rFonts w:ascii="Times New Roman" w:eastAsia="Times New Roman" w:hAnsi="Times New Roman"/>
        </w:rPr>
        <w:t xml:space="preserve">, including the </w:t>
      </w:r>
      <w:r w:rsidRPr="00D052D5">
        <w:rPr>
          <w:rFonts w:ascii="Times New Roman" w:hAnsi="Times New Roman"/>
          <w:i/>
        </w:rPr>
        <w:t>revision of the Rail Freight Corridor Regulation and actions to boost passenger rail</w:t>
      </w:r>
      <w:r w:rsidR="0093788F" w:rsidRPr="00DF2D45">
        <w:rPr>
          <w:rFonts w:ascii="Times New Roman" w:eastAsia="Times New Roman" w:hAnsi="Times New Roman"/>
        </w:rPr>
        <w:t>.</w:t>
      </w:r>
    </w:p>
    <w:p w14:paraId="63EAD1F8" w14:textId="77777777" w:rsidR="00F44F6B" w:rsidRPr="00DF2D45" w:rsidRDefault="00F44F6B" w:rsidP="00DF2D45">
      <w:pPr>
        <w:spacing w:after="0" w:line="288" w:lineRule="auto"/>
        <w:jc w:val="both"/>
        <w:rPr>
          <w:rFonts w:ascii="Times New Roman" w:eastAsia="Times New Roman" w:hAnsi="Times New Roman"/>
        </w:rPr>
      </w:pPr>
    </w:p>
    <w:p w14:paraId="4285F85A" w14:textId="01F645BF" w:rsidR="00F44F6B" w:rsidRPr="00DF2D45" w:rsidRDefault="00F44F6B" w:rsidP="00DF2D45">
      <w:pPr>
        <w:spacing w:after="0" w:line="288" w:lineRule="auto"/>
        <w:jc w:val="both"/>
        <w:rPr>
          <w:rFonts w:ascii="Times New Roman" w:eastAsia="Times New Roman" w:hAnsi="Times New Roman"/>
        </w:rPr>
      </w:pPr>
      <w:r w:rsidRPr="00DF2D45">
        <w:rPr>
          <w:rFonts w:ascii="Times New Roman" w:eastAsia="Times New Roman" w:hAnsi="Times New Roman"/>
        </w:rPr>
        <w:lastRenderedPageBreak/>
        <w:t xml:space="preserve">The TEN </w:t>
      </w:r>
      <w:r w:rsidR="00F30F4A">
        <w:rPr>
          <w:rFonts w:ascii="Times New Roman" w:eastAsia="Times New Roman" w:hAnsi="Times New Roman"/>
        </w:rPr>
        <w:t>s</w:t>
      </w:r>
      <w:r w:rsidRPr="00DF2D45">
        <w:rPr>
          <w:rFonts w:ascii="Times New Roman" w:eastAsia="Times New Roman" w:hAnsi="Times New Roman"/>
        </w:rPr>
        <w:t xml:space="preserve">ection will also focus on the </w:t>
      </w:r>
      <w:r w:rsidRPr="00D052D5">
        <w:rPr>
          <w:rFonts w:ascii="Times New Roman" w:hAnsi="Times New Roman"/>
          <w:i/>
        </w:rPr>
        <w:t xml:space="preserve">proposal for a </w:t>
      </w:r>
      <w:r w:rsidR="008E2049" w:rsidRPr="00D052D5">
        <w:rPr>
          <w:rFonts w:ascii="Times New Roman" w:hAnsi="Times New Roman"/>
          <w:i/>
        </w:rPr>
        <w:t>r</w:t>
      </w:r>
      <w:r w:rsidRPr="00D052D5">
        <w:rPr>
          <w:rFonts w:ascii="Times New Roman" w:hAnsi="Times New Roman"/>
          <w:i/>
        </w:rPr>
        <w:t>evision of the Regulation on the Trans</w:t>
      </w:r>
      <w:r w:rsidR="008E2049" w:rsidRPr="00D052D5">
        <w:rPr>
          <w:rFonts w:ascii="Times New Roman" w:hAnsi="Times New Roman"/>
          <w:i/>
        </w:rPr>
        <w:t>-</w:t>
      </w:r>
      <w:r w:rsidRPr="00D052D5">
        <w:rPr>
          <w:rFonts w:ascii="Times New Roman" w:hAnsi="Times New Roman"/>
          <w:i/>
        </w:rPr>
        <w:t xml:space="preserve">European </w:t>
      </w:r>
      <w:r w:rsidR="00CE5A08" w:rsidRPr="00DF2D45">
        <w:rPr>
          <w:rFonts w:ascii="Times New Roman" w:eastAsia="Times New Roman" w:hAnsi="Times New Roman"/>
          <w:i/>
        </w:rPr>
        <w:t>T</w:t>
      </w:r>
      <w:r w:rsidRPr="00DF2D45">
        <w:rPr>
          <w:rFonts w:ascii="Times New Roman" w:eastAsia="Times New Roman" w:hAnsi="Times New Roman"/>
          <w:i/>
        </w:rPr>
        <w:t xml:space="preserve">ransport </w:t>
      </w:r>
      <w:r w:rsidR="00CE5A08" w:rsidRPr="00DF2D45">
        <w:rPr>
          <w:rFonts w:ascii="Times New Roman" w:eastAsia="Times New Roman" w:hAnsi="Times New Roman"/>
          <w:i/>
        </w:rPr>
        <w:t>N</w:t>
      </w:r>
      <w:r w:rsidRPr="00DF2D45">
        <w:rPr>
          <w:rFonts w:ascii="Times New Roman" w:eastAsia="Times New Roman" w:hAnsi="Times New Roman"/>
          <w:i/>
        </w:rPr>
        <w:t>etwork</w:t>
      </w:r>
      <w:r w:rsidRPr="00DF2D45">
        <w:rPr>
          <w:rFonts w:ascii="Times New Roman" w:eastAsia="Times New Roman" w:hAnsi="Times New Roman"/>
        </w:rPr>
        <w:t xml:space="preserve"> (TEN</w:t>
      </w:r>
      <w:r w:rsidR="008E2049" w:rsidRPr="00DF2D45">
        <w:rPr>
          <w:rFonts w:ascii="Times New Roman" w:eastAsia="Times New Roman" w:hAnsi="Times New Roman"/>
        </w:rPr>
        <w:t>-</w:t>
      </w:r>
      <w:r w:rsidRPr="00DF2D45">
        <w:rPr>
          <w:rFonts w:ascii="Times New Roman" w:eastAsia="Times New Roman" w:hAnsi="Times New Roman"/>
        </w:rPr>
        <w:t>T).</w:t>
      </w:r>
    </w:p>
    <w:p w14:paraId="289565B2" w14:textId="77777777" w:rsidR="00F44F6B" w:rsidRPr="00DF2D45" w:rsidRDefault="00F44F6B" w:rsidP="00DF2D45">
      <w:pPr>
        <w:spacing w:after="0" w:line="288" w:lineRule="auto"/>
        <w:jc w:val="both"/>
        <w:rPr>
          <w:rFonts w:ascii="Times New Roman" w:eastAsia="Times New Roman" w:hAnsi="Times New Roman"/>
        </w:rPr>
      </w:pPr>
    </w:p>
    <w:p w14:paraId="2C8DD5D7" w14:textId="772D27C5" w:rsidR="00F44F6B" w:rsidRPr="00DF2D45" w:rsidRDefault="00F44F6B"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The </w:t>
      </w:r>
      <w:r w:rsidR="00CE5A08">
        <w:rPr>
          <w:rFonts w:ascii="Times New Roman" w:eastAsia="Times New Roman" w:hAnsi="Times New Roman"/>
        </w:rPr>
        <w:t xml:space="preserve">TEN section </w:t>
      </w:r>
      <w:r w:rsidRPr="00DF2D45">
        <w:rPr>
          <w:rFonts w:ascii="Times New Roman" w:eastAsia="Times New Roman" w:hAnsi="Times New Roman"/>
        </w:rPr>
        <w:t xml:space="preserve">also takes note of the intention of the </w:t>
      </w:r>
      <w:r w:rsidR="00F30F4A">
        <w:rPr>
          <w:rFonts w:ascii="Times New Roman" w:eastAsia="Times New Roman" w:hAnsi="Times New Roman"/>
        </w:rPr>
        <w:t>EC</w:t>
      </w:r>
      <w:r w:rsidRPr="00DF2D45">
        <w:rPr>
          <w:rFonts w:ascii="Times New Roman" w:eastAsia="Times New Roman" w:hAnsi="Times New Roman"/>
        </w:rPr>
        <w:t xml:space="preserve"> to assess the impacts of the COVID</w:t>
      </w:r>
      <w:r w:rsidR="008E2049" w:rsidRPr="00DF2D45">
        <w:rPr>
          <w:rFonts w:ascii="Times New Roman" w:eastAsia="Times New Roman" w:hAnsi="Times New Roman"/>
        </w:rPr>
        <w:t>-</w:t>
      </w:r>
      <w:r w:rsidRPr="00DF2D45">
        <w:rPr>
          <w:rFonts w:ascii="Times New Roman" w:eastAsia="Times New Roman" w:hAnsi="Times New Roman"/>
        </w:rPr>
        <w:t xml:space="preserve">19 pandemic on connectivity and competition in the </w:t>
      </w:r>
      <w:r w:rsidR="00CE5A08">
        <w:rPr>
          <w:rFonts w:ascii="Times New Roman" w:eastAsia="Times New Roman" w:hAnsi="Times New Roman"/>
        </w:rPr>
        <w:t>Internal M</w:t>
      </w:r>
      <w:r w:rsidRPr="00DF2D45">
        <w:rPr>
          <w:rFonts w:ascii="Times New Roman" w:eastAsia="Times New Roman" w:hAnsi="Times New Roman"/>
        </w:rPr>
        <w:t>arket</w:t>
      </w:r>
      <w:r w:rsidR="00CE5A08">
        <w:rPr>
          <w:rFonts w:ascii="Times New Roman" w:eastAsia="Times New Roman" w:hAnsi="Times New Roman"/>
        </w:rPr>
        <w:t xml:space="preserve"> for the transport sector</w:t>
      </w:r>
      <w:r w:rsidRPr="00DF2D45">
        <w:rPr>
          <w:rFonts w:ascii="Times New Roman" w:eastAsia="Times New Roman" w:hAnsi="Times New Roman"/>
        </w:rPr>
        <w:t xml:space="preserve"> and</w:t>
      </w:r>
      <w:r w:rsidR="00CE5A08">
        <w:rPr>
          <w:rFonts w:ascii="Times New Roman" w:eastAsia="Times New Roman" w:hAnsi="Times New Roman"/>
        </w:rPr>
        <w:t xml:space="preserve"> to </w:t>
      </w:r>
      <w:r w:rsidRPr="00DF2D45">
        <w:rPr>
          <w:rFonts w:ascii="Times New Roman" w:eastAsia="Times New Roman" w:hAnsi="Times New Roman"/>
        </w:rPr>
        <w:t>propose follow</w:t>
      </w:r>
      <w:r w:rsidR="008E2049" w:rsidRPr="00DF2D45">
        <w:rPr>
          <w:rFonts w:ascii="Times New Roman" w:eastAsia="Times New Roman" w:hAnsi="Times New Roman"/>
        </w:rPr>
        <w:t>-</w:t>
      </w:r>
      <w:r w:rsidRPr="00DF2D45">
        <w:rPr>
          <w:rFonts w:ascii="Times New Roman" w:eastAsia="Times New Roman" w:hAnsi="Times New Roman"/>
        </w:rPr>
        <w:t>up measures, and to prepare crisis contingency plan(s), both on the horizon 2021</w:t>
      </w:r>
      <w:r w:rsidR="008E2049" w:rsidRPr="00DF2D45">
        <w:rPr>
          <w:rFonts w:ascii="Times New Roman" w:eastAsia="Times New Roman" w:hAnsi="Times New Roman"/>
        </w:rPr>
        <w:t>-</w:t>
      </w:r>
      <w:r w:rsidRPr="00DF2D45">
        <w:rPr>
          <w:rFonts w:ascii="Times New Roman" w:eastAsia="Times New Roman" w:hAnsi="Times New Roman"/>
        </w:rPr>
        <w:t>2023.</w:t>
      </w:r>
    </w:p>
    <w:p w14:paraId="27B827F5" w14:textId="1093D758" w:rsidR="00022748" w:rsidRPr="00DF2D45" w:rsidRDefault="00022748" w:rsidP="00D052D5">
      <w:pPr>
        <w:spacing w:after="0" w:line="288" w:lineRule="auto"/>
        <w:jc w:val="both"/>
        <w:rPr>
          <w:rFonts w:ascii="Times New Roman" w:eastAsia="Times New Roman" w:hAnsi="Times New Roman"/>
        </w:rPr>
      </w:pPr>
    </w:p>
    <w:p w14:paraId="5EE1ABF5" w14:textId="1778F4D3"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In rail transport, the </w:t>
      </w:r>
      <w:r w:rsidRPr="00D052D5">
        <w:rPr>
          <w:rFonts w:ascii="Times New Roman" w:hAnsi="Times New Roman"/>
          <w:i/>
        </w:rPr>
        <w:t>2021 European Year of Rail</w:t>
      </w:r>
      <w:r w:rsidR="007D1E89" w:rsidRPr="00DF2D45">
        <w:rPr>
          <w:rFonts w:ascii="Times New Roman" w:eastAsia="Times New Roman" w:hAnsi="Times New Roman"/>
        </w:rPr>
        <w:t xml:space="preserve"> will be highlighted</w:t>
      </w:r>
      <w:r w:rsidRPr="00DF2D45">
        <w:rPr>
          <w:rFonts w:ascii="Times New Roman" w:eastAsia="Times New Roman" w:hAnsi="Times New Roman"/>
        </w:rPr>
        <w:t>, with a particular focus on the areas of freight transport, through-ticketing and modal shift</w:t>
      </w:r>
      <w:r w:rsidR="00877E2D" w:rsidRPr="00DF2D45">
        <w:rPr>
          <w:rFonts w:ascii="Times New Roman" w:eastAsia="Times New Roman" w:hAnsi="Times New Roman"/>
        </w:rPr>
        <w:t xml:space="preserve">. This topic shall be developed in cooperation with </w:t>
      </w:r>
      <w:r w:rsidR="008E2049" w:rsidRPr="00DF2D45">
        <w:rPr>
          <w:rFonts w:ascii="Times New Roman" w:eastAsia="Times New Roman" w:hAnsi="Times New Roman"/>
        </w:rPr>
        <w:t xml:space="preserve">the </w:t>
      </w:r>
      <w:r w:rsidR="00877E2D" w:rsidRPr="00DF2D45">
        <w:rPr>
          <w:rFonts w:ascii="Times New Roman" w:eastAsia="Times New Roman" w:hAnsi="Times New Roman"/>
        </w:rPr>
        <w:t>CCMI</w:t>
      </w:r>
      <w:r w:rsidRPr="00DF2D45">
        <w:rPr>
          <w:rFonts w:ascii="Times New Roman" w:eastAsia="Times New Roman" w:hAnsi="Times New Roman"/>
        </w:rPr>
        <w:t>.</w:t>
      </w:r>
    </w:p>
    <w:p w14:paraId="128EBA90" w14:textId="77777777" w:rsidR="00022748" w:rsidRPr="00DF2D45" w:rsidRDefault="00022748" w:rsidP="00DF2D45">
      <w:pPr>
        <w:spacing w:after="0" w:line="288" w:lineRule="auto"/>
        <w:jc w:val="both"/>
        <w:rPr>
          <w:rFonts w:ascii="Times New Roman" w:eastAsia="Times New Roman" w:hAnsi="Times New Roman"/>
        </w:rPr>
      </w:pPr>
    </w:p>
    <w:p w14:paraId="20022A50" w14:textId="5C1ACD73" w:rsidR="00022748" w:rsidRPr="00DF2D45" w:rsidRDefault="00022748" w:rsidP="00DF2D45">
      <w:pPr>
        <w:spacing w:after="0" w:line="288" w:lineRule="auto"/>
        <w:jc w:val="both"/>
        <w:rPr>
          <w:rFonts w:ascii="Times New Roman" w:hAnsi="Times New Roman"/>
        </w:rPr>
      </w:pPr>
      <w:r w:rsidRPr="00DF2D45">
        <w:rPr>
          <w:rFonts w:ascii="Times New Roman" w:eastAsia="Times New Roman" w:hAnsi="Times New Roman"/>
        </w:rPr>
        <w:t xml:space="preserve">In line with the priorities of the Portuguese Presidency of the Council of the EU and </w:t>
      </w:r>
      <w:r w:rsidR="003670D3">
        <w:rPr>
          <w:rFonts w:ascii="Times New Roman" w:eastAsia="Times New Roman" w:hAnsi="Times New Roman"/>
        </w:rPr>
        <w:t xml:space="preserve">upon its specific request, the TEN section </w:t>
      </w:r>
      <w:r w:rsidR="00141FBF">
        <w:rPr>
          <w:rFonts w:ascii="Times New Roman" w:eastAsia="Times New Roman" w:hAnsi="Times New Roman"/>
        </w:rPr>
        <w:t>has</w:t>
      </w:r>
      <w:r w:rsidR="003670D3">
        <w:rPr>
          <w:rFonts w:ascii="Times New Roman" w:eastAsia="Times New Roman" w:hAnsi="Times New Roman"/>
        </w:rPr>
        <w:t xml:space="preserve"> been asked to prepare</w:t>
      </w:r>
      <w:r w:rsidR="003670D3" w:rsidRPr="008548C6" w:rsidDel="003670D3">
        <w:rPr>
          <w:rFonts w:ascii="Times New Roman" w:eastAsia="Times New Roman" w:hAnsi="Times New Roman"/>
        </w:rPr>
        <w:t xml:space="preserve"> </w:t>
      </w:r>
      <w:r w:rsidRPr="00DF2D45">
        <w:rPr>
          <w:rFonts w:ascii="Times New Roman" w:eastAsia="Times New Roman" w:hAnsi="Times New Roman"/>
        </w:rPr>
        <w:t xml:space="preserve">an exploratory opinion on the </w:t>
      </w:r>
      <w:r w:rsidRPr="00D052D5">
        <w:rPr>
          <w:rFonts w:ascii="Times New Roman" w:hAnsi="Times New Roman"/>
          <w:i/>
        </w:rPr>
        <w:t>Single European Railway Area</w:t>
      </w:r>
      <w:r w:rsidR="003670D3">
        <w:rPr>
          <w:rFonts w:ascii="Times New Roman" w:eastAsia="Times New Roman" w:hAnsi="Times New Roman"/>
        </w:rPr>
        <w:t>, TEN/727, to be adopted at the EESC plenary session in March</w:t>
      </w:r>
      <w:r w:rsidRPr="00DF2D45">
        <w:rPr>
          <w:rFonts w:ascii="Times New Roman" w:eastAsia="Times New Roman" w:hAnsi="Times New Roman"/>
        </w:rPr>
        <w:t>.</w:t>
      </w:r>
    </w:p>
    <w:p w14:paraId="7CCEC996" w14:textId="77777777" w:rsidR="008F78AD" w:rsidRPr="008548C6" w:rsidRDefault="008F78AD" w:rsidP="00DF2D45">
      <w:pPr>
        <w:keepNext/>
        <w:spacing w:after="0" w:line="288" w:lineRule="auto"/>
        <w:jc w:val="both"/>
        <w:rPr>
          <w:rFonts w:ascii="Times New Roman" w:hAnsi="Times New Roman"/>
        </w:rPr>
      </w:pPr>
    </w:p>
    <w:p w14:paraId="1D2B9882" w14:textId="48154DBA" w:rsidR="006F344D" w:rsidRPr="00DF2D45" w:rsidRDefault="00CE5A08" w:rsidP="00DF2D45">
      <w:pPr>
        <w:spacing w:after="0" w:line="288" w:lineRule="auto"/>
        <w:jc w:val="both"/>
        <w:rPr>
          <w:rFonts w:ascii="Times New Roman" w:hAnsi="Times New Roman"/>
          <w:b/>
        </w:rPr>
      </w:pPr>
      <w:r>
        <w:rPr>
          <w:rFonts w:ascii="Times New Roman" w:hAnsi="Times New Roman"/>
        </w:rPr>
        <w:t>Building on this and previous work</w:t>
      </w:r>
      <w:r w:rsidR="006F344D" w:rsidRPr="00DF2D45">
        <w:rPr>
          <w:rFonts w:ascii="Times New Roman" w:hAnsi="Times New Roman"/>
        </w:rPr>
        <w:t>, the TEN section will organise</w:t>
      </w:r>
      <w:r w:rsidR="008E2049" w:rsidRPr="008548C6">
        <w:rPr>
          <w:rFonts w:ascii="Times New Roman" w:hAnsi="Times New Roman"/>
        </w:rPr>
        <w:t>, at the</w:t>
      </w:r>
      <w:r w:rsidR="006F344D" w:rsidRPr="00DF2D45">
        <w:rPr>
          <w:rFonts w:ascii="Times New Roman" w:hAnsi="Times New Roman"/>
        </w:rPr>
        <w:t xml:space="preserve"> end of </w:t>
      </w:r>
      <w:r w:rsidR="008E2049" w:rsidRPr="008548C6">
        <w:rPr>
          <w:rFonts w:ascii="Times New Roman" w:hAnsi="Times New Roman"/>
        </w:rPr>
        <w:t xml:space="preserve">the </w:t>
      </w:r>
      <w:r w:rsidR="00AA23EE" w:rsidRPr="008548C6">
        <w:rPr>
          <w:rFonts w:ascii="Times New Roman" w:hAnsi="Times New Roman"/>
        </w:rPr>
        <w:t>first</w:t>
      </w:r>
      <w:r w:rsidR="006F344D" w:rsidRPr="00DF2D45">
        <w:rPr>
          <w:rFonts w:ascii="Times New Roman" w:hAnsi="Times New Roman"/>
        </w:rPr>
        <w:t xml:space="preserve"> semester</w:t>
      </w:r>
      <w:r w:rsidR="008E2049" w:rsidRPr="008548C6">
        <w:rPr>
          <w:rFonts w:ascii="Times New Roman" w:hAnsi="Times New Roman"/>
        </w:rPr>
        <w:t>,</w:t>
      </w:r>
      <w:r w:rsidR="006F344D" w:rsidRPr="00DF2D45">
        <w:rPr>
          <w:rFonts w:ascii="Times New Roman" w:hAnsi="Times New Roman"/>
        </w:rPr>
        <w:t xml:space="preserve"> a</w:t>
      </w:r>
      <w:r>
        <w:rPr>
          <w:rFonts w:ascii="Times New Roman" w:hAnsi="Times New Roman"/>
        </w:rPr>
        <w:t xml:space="preserve"> </w:t>
      </w:r>
      <w:r w:rsidR="006F344D" w:rsidRPr="00DF2D45">
        <w:rPr>
          <w:rFonts w:ascii="Times New Roman" w:hAnsi="Times New Roman"/>
        </w:rPr>
        <w:t>high</w:t>
      </w:r>
      <w:r w:rsidR="008E2049" w:rsidRPr="008548C6">
        <w:rPr>
          <w:rFonts w:ascii="Times New Roman" w:hAnsi="Times New Roman"/>
        </w:rPr>
        <w:t>-</w:t>
      </w:r>
      <w:r w:rsidR="006F344D" w:rsidRPr="00DF2D45">
        <w:rPr>
          <w:rFonts w:ascii="Times New Roman" w:hAnsi="Times New Roman"/>
        </w:rPr>
        <w:t xml:space="preserve">level </w:t>
      </w:r>
      <w:r>
        <w:rPr>
          <w:rFonts w:ascii="Times New Roman" w:hAnsi="Times New Roman"/>
        </w:rPr>
        <w:t>event on</w:t>
      </w:r>
      <w:r w:rsidR="006F344D" w:rsidRPr="00DF2D45">
        <w:rPr>
          <w:rFonts w:ascii="Times New Roman" w:hAnsi="Times New Roman"/>
        </w:rPr>
        <w:t xml:space="preserve"> this topic.</w:t>
      </w:r>
    </w:p>
    <w:p w14:paraId="0E1DF1F1" w14:textId="77777777" w:rsidR="00022748" w:rsidRPr="00DF2D45" w:rsidRDefault="00022748" w:rsidP="00DF2D45">
      <w:pPr>
        <w:spacing w:after="0" w:line="288" w:lineRule="auto"/>
        <w:jc w:val="both"/>
        <w:rPr>
          <w:rFonts w:ascii="Times New Roman" w:eastAsia="Times New Roman" w:hAnsi="Times New Roman"/>
        </w:rPr>
      </w:pPr>
    </w:p>
    <w:p w14:paraId="2DD76AD7" w14:textId="7453BFE5" w:rsidR="00022748" w:rsidRPr="00DF2D45" w:rsidRDefault="00CE5A08" w:rsidP="00DF2D45">
      <w:pPr>
        <w:spacing w:after="0" w:line="288" w:lineRule="auto"/>
        <w:jc w:val="both"/>
        <w:rPr>
          <w:rFonts w:ascii="Times New Roman" w:eastAsia="Times New Roman" w:hAnsi="Times New Roman"/>
        </w:rPr>
      </w:pPr>
      <w:r>
        <w:rPr>
          <w:rFonts w:ascii="Times New Roman" w:eastAsia="Times New Roman" w:hAnsi="Times New Roman"/>
        </w:rPr>
        <w:t>T</w:t>
      </w:r>
      <w:r w:rsidR="00022748" w:rsidRPr="00DF2D45">
        <w:rPr>
          <w:rFonts w:ascii="Times New Roman" w:eastAsia="Times New Roman" w:hAnsi="Times New Roman"/>
        </w:rPr>
        <w:t xml:space="preserve">he </w:t>
      </w:r>
      <w:r w:rsidR="00022748" w:rsidRPr="00DF2D45">
        <w:rPr>
          <w:rFonts w:ascii="Times New Roman" w:eastAsia="Times New Roman" w:hAnsi="Times New Roman"/>
          <w:b/>
        </w:rPr>
        <w:t>Thematic Study Group on Transport (TSG-T)</w:t>
      </w:r>
      <w:r w:rsidR="00022748" w:rsidRPr="00DF2D45">
        <w:rPr>
          <w:rFonts w:ascii="Times New Roman" w:eastAsia="Times New Roman" w:hAnsi="Times New Roman"/>
        </w:rPr>
        <w:t xml:space="preserve"> will continue to act as an internal think tank to the TEN Section on transport issues.</w:t>
      </w:r>
    </w:p>
    <w:p w14:paraId="763568AA" w14:textId="77777777" w:rsidR="008F78AD" w:rsidRPr="00DF2D45" w:rsidRDefault="008F78AD" w:rsidP="00DF2D45">
      <w:pPr>
        <w:keepNext/>
        <w:spacing w:after="0" w:line="288" w:lineRule="auto"/>
        <w:jc w:val="both"/>
        <w:rPr>
          <w:rFonts w:ascii="Times New Roman" w:eastAsia="Times New Roman" w:hAnsi="Times New Roman"/>
        </w:rPr>
      </w:pPr>
    </w:p>
    <w:p w14:paraId="479A46AC" w14:textId="200A5763"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A core element in the work of the TSG-T </w:t>
      </w:r>
      <w:r w:rsidR="00CE5A08">
        <w:rPr>
          <w:rFonts w:ascii="Times New Roman" w:eastAsia="Times New Roman" w:hAnsi="Times New Roman"/>
        </w:rPr>
        <w:t>will</w:t>
      </w:r>
      <w:r w:rsidR="00CE5A08" w:rsidRPr="00DF2D45">
        <w:rPr>
          <w:rFonts w:ascii="Times New Roman" w:eastAsia="Times New Roman" w:hAnsi="Times New Roman"/>
        </w:rPr>
        <w:t xml:space="preserve"> </w:t>
      </w:r>
      <w:r w:rsidRPr="00DF2D45">
        <w:rPr>
          <w:rFonts w:ascii="Times New Roman" w:eastAsia="Times New Roman" w:hAnsi="Times New Roman"/>
        </w:rPr>
        <w:t>be to anticipate new challenges and develop and review new ideas and concepts</w:t>
      </w:r>
      <w:r w:rsidR="00141FBF">
        <w:rPr>
          <w:rFonts w:ascii="Times New Roman" w:eastAsia="Times New Roman" w:hAnsi="Times New Roman"/>
        </w:rPr>
        <w:t>,</w:t>
      </w:r>
      <w:r w:rsidR="00A9288E" w:rsidRPr="00DF2D45">
        <w:rPr>
          <w:rFonts w:ascii="Times New Roman" w:eastAsia="Times New Roman" w:hAnsi="Times New Roman"/>
        </w:rPr>
        <w:t xml:space="preserve"> especially working conditions and </w:t>
      </w:r>
      <w:r w:rsidR="00141FBF">
        <w:rPr>
          <w:rFonts w:ascii="Times New Roman" w:eastAsia="Times New Roman" w:hAnsi="Times New Roman"/>
        </w:rPr>
        <w:t xml:space="preserve">a </w:t>
      </w:r>
      <w:r w:rsidR="00A9288E" w:rsidRPr="00DF2D45">
        <w:rPr>
          <w:rFonts w:ascii="Times New Roman" w:eastAsia="Times New Roman" w:hAnsi="Times New Roman"/>
        </w:rPr>
        <w:t>socially just transition</w:t>
      </w:r>
      <w:r w:rsidRPr="00DF2D45">
        <w:rPr>
          <w:rFonts w:ascii="Times New Roman" w:eastAsia="Times New Roman" w:hAnsi="Times New Roman"/>
        </w:rPr>
        <w:t xml:space="preserve">. </w:t>
      </w:r>
    </w:p>
    <w:p w14:paraId="02DBD67E" w14:textId="77777777" w:rsidR="00022748" w:rsidRPr="00DF2D45" w:rsidRDefault="00022748" w:rsidP="00DF2D45">
      <w:pPr>
        <w:spacing w:after="0" w:line="288" w:lineRule="auto"/>
        <w:jc w:val="both"/>
        <w:rPr>
          <w:rFonts w:ascii="Times New Roman" w:eastAsia="Times New Roman" w:hAnsi="Times New Roman"/>
        </w:rPr>
      </w:pPr>
    </w:p>
    <w:p w14:paraId="46C04157" w14:textId="3B931362"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Both the </w:t>
      </w:r>
      <w:r w:rsidR="00F30F4A">
        <w:rPr>
          <w:rFonts w:ascii="Times New Roman" w:eastAsia="Times New Roman" w:hAnsi="Times New Roman"/>
        </w:rPr>
        <w:t>EC</w:t>
      </w:r>
      <w:r w:rsidR="00F30F4A" w:rsidRPr="00DF2D45">
        <w:rPr>
          <w:rFonts w:ascii="Times New Roman" w:eastAsia="Times New Roman" w:hAnsi="Times New Roman"/>
        </w:rPr>
        <w:t xml:space="preserve"> </w:t>
      </w:r>
      <w:r w:rsidRPr="00DF2D45">
        <w:rPr>
          <w:rFonts w:ascii="Times New Roman" w:eastAsia="Times New Roman" w:hAnsi="Times New Roman"/>
        </w:rPr>
        <w:t xml:space="preserve">and Council priorities </w:t>
      </w:r>
      <w:r w:rsidR="007D107C" w:rsidRPr="00DF2D45">
        <w:rPr>
          <w:rFonts w:ascii="Times New Roman" w:eastAsia="Times New Roman" w:hAnsi="Times New Roman"/>
        </w:rPr>
        <w:t xml:space="preserve">for </w:t>
      </w:r>
      <w:r w:rsidRPr="00DF2D45">
        <w:rPr>
          <w:rFonts w:ascii="Times New Roman" w:eastAsia="Times New Roman" w:hAnsi="Times New Roman"/>
        </w:rPr>
        <w:t>2021 seem to focus on combining recovery from the COVID-19 crisis with implementing the two major priorities of</w:t>
      </w:r>
      <w:r w:rsidRPr="008548C6">
        <w:rPr>
          <w:rFonts w:ascii="Times New Roman" w:eastAsia="Times New Roman" w:hAnsi="Times New Roman"/>
        </w:rPr>
        <w:t xml:space="preserve"> implementing</w:t>
      </w:r>
      <w:r w:rsidRPr="00DF2D45">
        <w:rPr>
          <w:rFonts w:ascii="Times New Roman" w:eastAsia="Times New Roman" w:hAnsi="Times New Roman"/>
        </w:rPr>
        <w:t xml:space="preserve"> the </w:t>
      </w:r>
      <w:r w:rsidR="00305538">
        <w:rPr>
          <w:rFonts w:ascii="Times New Roman" w:eastAsia="Times New Roman" w:hAnsi="Times New Roman"/>
        </w:rPr>
        <w:t xml:space="preserve">European </w:t>
      </w:r>
      <w:r w:rsidRPr="00DF2D45">
        <w:rPr>
          <w:rFonts w:ascii="Times New Roman" w:eastAsia="Times New Roman" w:hAnsi="Times New Roman"/>
        </w:rPr>
        <w:t>Green Deal and digitali</w:t>
      </w:r>
      <w:r w:rsidR="007D107C" w:rsidRPr="00DF2D45">
        <w:rPr>
          <w:rFonts w:ascii="Times New Roman" w:eastAsia="Times New Roman" w:hAnsi="Times New Roman"/>
        </w:rPr>
        <w:t>s</w:t>
      </w:r>
      <w:r w:rsidRPr="00DF2D45">
        <w:rPr>
          <w:rFonts w:ascii="Times New Roman" w:eastAsia="Times New Roman" w:hAnsi="Times New Roman"/>
        </w:rPr>
        <w:t xml:space="preserve">ation, </w:t>
      </w:r>
      <w:r w:rsidR="007D107C" w:rsidRPr="00DF2D45">
        <w:rPr>
          <w:rFonts w:ascii="Times New Roman" w:eastAsia="Times New Roman" w:hAnsi="Times New Roman"/>
        </w:rPr>
        <w:t>at the same time seeking</w:t>
      </w:r>
      <w:r w:rsidRPr="00DF2D45">
        <w:rPr>
          <w:rFonts w:ascii="Times New Roman" w:eastAsia="Times New Roman" w:hAnsi="Times New Roman"/>
        </w:rPr>
        <w:t xml:space="preserve"> synergies between these objectives. </w:t>
      </w:r>
    </w:p>
    <w:p w14:paraId="58978ED5" w14:textId="77777777" w:rsidR="00022748" w:rsidRPr="00DF2D45" w:rsidRDefault="00022748" w:rsidP="00DF2D45">
      <w:pPr>
        <w:spacing w:after="0" w:line="288" w:lineRule="auto"/>
        <w:jc w:val="both"/>
        <w:rPr>
          <w:rFonts w:ascii="Times New Roman" w:eastAsia="Times New Roman" w:hAnsi="Times New Roman"/>
        </w:rPr>
      </w:pPr>
    </w:p>
    <w:p w14:paraId="494F6542" w14:textId="145B7936"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Significant </w:t>
      </w:r>
      <w:r w:rsidR="00F30F4A">
        <w:rPr>
          <w:rFonts w:ascii="Times New Roman" w:eastAsia="Times New Roman" w:hAnsi="Times New Roman"/>
        </w:rPr>
        <w:t>EC</w:t>
      </w:r>
      <w:r w:rsidR="00F30F4A" w:rsidRPr="00DF2D45">
        <w:rPr>
          <w:rFonts w:ascii="Times New Roman" w:eastAsia="Times New Roman" w:hAnsi="Times New Roman"/>
        </w:rPr>
        <w:t xml:space="preserve"> </w:t>
      </w:r>
      <w:r w:rsidRPr="00DF2D45">
        <w:rPr>
          <w:rFonts w:ascii="Times New Roman" w:eastAsia="Times New Roman" w:hAnsi="Times New Roman"/>
        </w:rPr>
        <w:t xml:space="preserve">initiatives relevant </w:t>
      </w:r>
      <w:r w:rsidR="007D107C" w:rsidRPr="00DF2D45">
        <w:rPr>
          <w:rFonts w:ascii="Times New Roman" w:eastAsia="Times New Roman" w:hAnsi="Times New Roman"/>
        </w:rPr>
        <w:t xml:space="preserve">to </w:t>
      </w:r>
      <w:r w:rsidRPr="00DF2D45">
        <w:rPr>
          <w:rFonts w:ascii="Times New Roman" w:eastAsia="Times New Roman" w:hAnsi="Times New Roman"/>
        </w:rPr>
        <w:t xml:space="preserve">the transport sector include the </w:t>
      </w:r>
      <w:r w:rsidR="007D107C" w:rsidRPr="00DF2D45">
        <w:rPr>
          <w:rFonts w:ascii="Times New Roman" w:eastAsia="Times New Roman" w:hAnsi="Times New Roman"/>
        </w:rPr>
        <w:t>"</w:t>
      </w:r>
      <w:r w:rsidRPr="00D052D5">
        <w:rPr>
          <w:rFonts w:ascii="Times New Roman" w:hAnsi="Times New Roman"/>
          <w:i/>
        </w:rPr>
        <w:t>Fit for 55</w:t>
      </w:r>
      <w:r w:rsidR="007D107C" w:rsidRPr="00DF2D45">
        <w:rPr>
          <w:rFonts w:ascii="Times New Roman" w:eastAsia="Times New Roman" w:hAnsi="Times New Roman"/>
        </w:rPr>
        <w:t>"</w:t>
      </w:r>
      <w:r w:rsidRPr="00DF2D45">
        <w:rPr>
          <w:rFonts w:ascii="Times New Roman" w:eastAsia="Times New Roman" w:hAnsi="Times New Roman"/>
        </w:rPr>
        <w:t xml:space="preserve"> package with measures to implement the enhanced emission reduction objectives for 2030. </w:t>
      </w:r>
      <w:r w:rsidR="007D107C" w:rsidRPr="00DF2D45">
        <w:rPr>
          <w:rFonts w:ascii="Times New Roman" w:eastAsia="Times New Roman" w:hAnsi="Times New Roman"/>
        </w:rPr>
        <w:t>The m</w:t>
      </w:r>
      <w:r w:rsidRPr="00DF2D45">
        <w:rPr>
          <w:rFonts w:ascii="Times New Roman" w:eastAsia="Times New Roman" w:hAnsi="Times New Roman"/>
        </w:rPr>
        <w:t xml:space="preserve">easures affecting transport are a </w:t>
      </w:r>
      <w:r w:rsidRPr="00D052D5">
        <w:rPr>
          <w:rFonts w:ascii="Times New Roman" w:hAnsi="Times New Roman"/>
          <w:i/>
        </w:rPr>
        <w:t>revision of the EU Emission Trading system</w:t>
      </w:r>
      <w:r w:rsidRPr="00DF2D45">
        <w:rPr>
          <w:rFonts w:ascii="Times New Roman" w:eastAsia="Times New Roman" w:hAnsi="Times New Roman"/>
        </w:rPr>
        <w:t xml:space="preserve"> (ETS), extending it to </w:t>
      </w:r>
      <w:r w:rsidRPr="00D052D5">
        <w:rPr>
          <w:rFonts w:ascii="Times New Roman" w:hAnsi="Times New Roman"/>
          <w:i/>
        </w:rPr>
        <w:t>maritime transport and reviewing the aviation ETS system in the light of the ICAO</w:t>
      </w:r>
      <w:r w:rsidRPr="00DF2D45">
        <w:rPr>
          <w:rFonts w:ascii="Times New Roman" w:eastAsia="Times New Roman" w:hAnsi="Times New Roman"/>
        </w:rPr>
        <w:t xml:space="preserve"> (International Civil Aviation Organization) </w:t>
      </w:r>
      <w:r w:rsidRPr="00D052D5">
        <w:rPr>
          <w:rFonts w:ascii="Times New Roman" w:hAnsi="Times New Roman"/>
          <w:i/>
        </w:rPr>
        <w:t>CORSIA</w:t>
      </w:r>
      <w:r w:rsidRPr="00DF2D45">
        <w:rPr>
          <w:rFonts w:ascii="Times New Roman" w:eastAsia="Times New Roman" w:hAnsi="Times New Roman"/>
        </w:rPr>
        <w:t xml:space="preserve"> (Carbon Offsetting and Reduction Scheme in International Aviation) </w:t>
      </w:r>
      <w:r w:rsidRPr="00D052D5">
        <w:rPr>
          <w:rFonts w:ascii="Times New Roman" w:hAnsi="Times New Roman"/>
          <w:i/>
        </w:rPr>
        <w:t>system</w:t>
      </w:r>
      <w:r w:rsidRPr="00DF2D45">
        <w:rPr>
          <w:rFonts w:ascii="Times New Roman" w:eastAsia="Times New Roman" w:hAnsi="Times New Roman"/>
        </w:rPr>
        <w:t xml:space="preserve"> and </w:t>
      </w:r>
      <w:r w:rsidRPr="00D052D5">
        <w:rPr>
          <w:rFonts w:ascii="Times New Roman" w:hAnsi="Times New Roman"/>
          <w:i/>
        </w:rPr>
        <w:t>a review of the Renewable Energy and Energy Efficiency Directives</w:t>
      </w:r>
      <w:r w:rsidRPr="00DF2D45">
        <w:rPr>
          <w:rFonts w:ascii="Times New Roman" w:eastAsia="Times New Roman" w:hAnsi="Times New Roman"/>
        </w:rPr>
        <w:t>.</w:t>
      </w:r>
    </w:p>
    <w:p w14:paraId="05EC73B1" w14:textId="77777777" w:rsidR="00022748" w:rsidRPr="00DF2D45" w:rsidRDefault="00022748" w:rsidP="00DF2D45">
      <w:pPr>
        <w:spacing w:after="0" w:line="288" w:lineRule="auto"/>
        <w:jc w:val="both"/>
        <w:rPr>
          <w:rFonts w:ascii="Times New Roman" w:eastAsia="Times New Roman" w:hAnsi="Times New Roman"/>
        </w:rPr>
      </w:pPr>
    </w:p>
    <w:p w14:paraId="5B1EF131" w14:textId="77777777"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Also, initiatives in other sectors may be of interest to the transport sector such as the planned </w:t>
      </w:r>
      <w:r w:rsidRPr="00D052D5">
        <w:rPr>
          <w:rFonts w:ascii="Times New Roman" w:hAnsi="Times New Roman"/>
          <w:i/>
        </w:rPr>
        <w:t xml:space="preserve">proposal for a trusted and secure European e-ID </w:t>
      </w:r>
      <w:r w:rsidRPr="00DF2D45">
        <w:rPr>
          <w:rFonts w:ascii="Times New Roman" w:eastAsia="Times New Roman" w:hAnsi="Times New Roman"/>
        </w:rPr>
        <w:t xml:space="preserve">and the follow up on the </w:t>
      </w:r>
      <w:r w:rsidRPr="00D052D5">
        <w:rPr>
          <w:rFonts w:ascii="Times New Roman" w:hAnsi="Times New Roman"/>
          <w:i/>
        </w:rPr>
        <w:t>White Paper on foreign subsidies</w:t>
      </w:r>
      <w:r w:rsidRPr="00DF2D45">
        <w:rPr>
          <w:rFonts w:ascii="Times New Roman" w:eastAsia="Times New Roman" w:hAnsi="Times New Roman"/>
        </w:rPr>
        <w:t>.</w:t>
      </w:r>
    </w:p>
    <w:p w14:paraId="4D17BEDD" w14:textId="77777777" w:rsidR="00022748" w:rsidRPr="00DF2D45" w:rsidRDefault="00022748" w:rsidP="00DF2D45">
      <w:pPr>
        <w:spacing w:after="0" w:line="288" w:lineRule="auto"/>
        <w:jc w:val="both"/>
        <w:rPr>
          <w:rFonts w:ascii="Times New Roman" w:eastAsia="Times New Roman" w:hAnsi="Times New Roman"/>
        </w:rPr>
      </w:pPr>
    </w:p>
    <w:p w14:paraId="23020ADD" w14:textId="2A129E88" w:rsidR="00022748" w:rsidRPr="00DF2D45" w:rsidRDefault="00022748" w:rsidP="00DF2D45">
      <w:pPr>
        <w:keepNext/>
        <w:spacing w:after="0" w:line="288" w:lineRule="auto"/>
        <w:jc w:val="both"/>
        <w:rPr>
          <w:rFonts w:ascii="Times New Roman" w:eastAsia="Times New Roman" w:hAnsi="Times New Roman"/>
        </w:rPr>
      </w:pPr>
      <w:r w:rsidRPr="00DF2D45">
        <w:rPr>
          <w:rFonts w:ascii="Times New Roman" w:eastAsia="Times New Roman" w:hAnsi="Times New Roman"/>
        </w:rPr>
        <w:t xml:space="preserve">Against </w:t>
      </w:r>
      <w:r w:rsidR="007D107C" w:rsidRPr="00DF2D45">
        <w:rPr>
          <w:rFonts w:ascii="Times New Roman" w:eastAsia="Times New Roman" w:hAnsi="Times New Roman"/>
        </w:rPr>
        <w:t>this backdrop</w:t>
      </w:r>
      <w:r w:rsidRPr="00DF2D45">
        <w:rPr>
          <w:rFonts w:ascii="Times New Roman" w:eastAsia="Times New Roman" w:hAnsi="Times New Roman"/>
        </w:rPr>
        <w:t xml:space="preserve"> the following themes appear particularly interesting</w:t>
      </w:r>
      <w:r w:rsidR="007D107C" w:rsidRPr="00DF2D45">
        <w:rPr>
          <w:rFonts w:ascii="Times New Roman" w:eastAsia="Times New Roman" w:hAnsi="Times New Roman"/>
        </w:rPr>
        <w:t>:</w:t>
      </w:r>
    </w:p>
    <w:p w14:paraId="43B675AB" w14:textId="77777777" w:rsidR="008F78AD" w:rsidRPr="008548C6" w:rsidRDefault="008F78AD" w:rsidP="00DF2D45">
      <w:pPr>
        <w:spacing w:after="0" w:line="288" w:lineRule="auto"/>
        <w:jc w:val="both"/>
        <w:rPr>
          <w:rFonts w:ascii="Times New Roman" w:hAnsi="Times New Roman"/>
        </w:rPr>
      </w:pPr>
    </w:p>
    <w:p w14:paraId="3FA50569" w14:textId="713F13B5" w:rsidR="00022748" w:rsidRPr="008548C6" w:rsidRDefault="00022748" w:rsidP="00DF2D45">
      <w:pPr>
        <w:numPr>
          <w:ilvl w:val="0"/>
          <w:numId w:val="2"/>
        </w:numPr>
        <w:spacing w:after="0" w:line="288" w:lineRule="auto"/>
        <w:ind w:left="567" w:hanging="567"/>
        <w:jc w:val="both"/>
        <w:rPr>
          <w:rFonts w:ascii="Times New Roman" w:hAnsi="Times New Roman"/>
        </w:rPr>
      </w:pPr>
      <w:r w:rsidRPr="008548C6">
        <w:rPr>
          <w:rFonts w:ascii="Times New Roman" w:hAnsi="Times New Roman"/>
        </w:rPr>
        <w:t>Extension of the</w:t>
      </w:r>
      <w:r w:rsidR="00B93EDD" w:rsidRPr="008548C6">
        <w:rPr>
          <w:rFonts w:ascii="Times New Roman" w:hAnsi="Times New Roman"/>
        </w:rPr>
        <w:t xml:space="preserve"> EU</w:t>
      </w:r>
      <w:r w:rsidRPr="008548C6">
        <w:rPr>
          <w:rFonts w:ascii="Times New Roman" w:hAnsi="Times New Roman"/>
        </w:rPr>
        <w:t xml:space="preserve"> ETS to maritime transport </w:t>
      </w:r>
      <w:r w:rsidR="00B93EDD" w:rsidRPr="008548C6">
        <w:rPr>
          <w:rFonts w:ascii="Times New Roman" w:hAnsi="Times New Roman"/>
        </w:rPr>
        <w:t>and the revision of the EU ETS for aviation, including the coexistence of CORSIA in the European Union, ensuring that any regulation it proposes effectively serves environmental goals while also preserving undistorted competition in the EU</w:t>
      </w:r>
      <w:r w:rsidR="00AA23EE" w:rsidRPr="008548C6">
        <w:rPr>
          <w:rFonts w:ascii="Times New Roman" w:hAnsi="Times New Roman"/>
        </w:rPr>
        <w:t>'</w:t>
      </w:r>
      <w:r w:rsidR="00B93EDD" w:rsidRPr="008548C6">
        <w:rPr>
          <w:rFonts w:ascii="Times New Roman" w:hAnsi="Times New Roman"/>
        </w:rPr>
        <w:t>s Single Aviation Market</w:t>
      </w:r>
      <w:r w:rsidR="00663269">
        <w:rPr>
          <w:rFonts w:ascii="Times New Roman" w:hAnsi="Times New Roman"/>
        </w:rPr>
        <w:t xml:space="preserve"> and </w:t>
      </w:r>
      <w:r w:rsidR="00141FBF">
        <w:rPr>
          <w:rFonts w:ascii="Times New Roman" w:hAnsi="Times New Roman"/>
        </w:rPr>
        <w:t xml:space="preserve">the </w:t>
      </w:r>
      <w:r w:rsidR="00663269">
        <w:rPr>
          <w:rFonts w:ascii="Times New Roman" w:hAnsi="Times New Roman"/>
        </w:rPr>
        <w:t xml:space="preserve">EU </w:t>
      </w:r>
      <w:r w:rsidR="00141FBF">
        <w:rPr>
          <w:rFonts w:ascii="Times New Roman" w:hAnsi="Times New Roman"/>
        </w:rPr>
        <w:t>shipping</w:t>
      </w:r>
      <w:r w:rsidR="00F92E56">
        <w:rPr>
          <w:rFonts w:ascii="Times New Roman" w:hAnsi="Times New Roman"/>
        </w:rPr>
        <w:t xml:space="preserve"> sector</w:t>
      </w:r>
      <w:r w:rsidR="00B93EDD" w:rsidRPr="008548C6">
        <w:rPr>
          <w:rFonts w:ascii="Times New Roman" w:hAnsi="Times New Roman"/>
        </w:rPr>
        <w:t>.</w:t>
      </w:r>
      <w:r w:rsidRPr="008548C6">
        <w:rPr>
          <w:rFonts w:ascii="Times New Roman" w:hAnsi="Times New Roman"/>
        </w:rPr>
        <w:t xml:space="preserve"> There has been talk about extending the system to land transport although </w:t>
      </w:r>
      <w:r w:rsidR="007D107C" w:rsidRPr="008548C6">
        <w:rPr>
          <w:rFonts w:ascii="Times New Roman" w:hAnsi="Times New Roman"/>
        </w:rPr>
        <w:t xml:space="preserve">this </w:t>
      </w:r>
      <w:r w:rsidRPr="008548C6">
        <w:rPr>
          <w:rFonts w:ascii="Times New Roman" w:hAnsi="Times New Roman"/>
        </w:rPr>
        <w:t xml:space="preserve">does not appear </w:t>
      </w:r>
      <w:r w:rsidR="007D107C" w:rsidRPr="008548C6">
        <w:rPr>
          <w:rFonts w:ascii="Times New Roman" w:hAnsi="Times New Roman"/>
        </w:rPr>
        <w:t xml:space="preserve">in </w:t>
      </w:r>
      <w:r w:rsidRPr="008548C6">
        <w:rPr>
          <w:rFonts w:ascii="Times New Roman" w:hAnsi="Times New Roman"/>
        </w:rPr>
        <w:t xml:space="preserve">the </w:t>
      </w:r>
      <w:r w:rsidR="00EE1D7C">
        <w:rPr>
          <w:rFonts w:ascii="Times New Roman" w:hAnsi="Times New Roman"/>
        </w:rPr>
        <w:t>EC</w:t>
      </w:r>
      <w:r w:rsidR="00EE1D7C" w:rsidRPr="008548C6">
        <w:rPr>
          <w:rFonts w:ascii="Times New Roman" w:hAnsi="Times New Roman"/>
        </w:rPr>
        <w:t xml:space="preserve"> </w:t>
      </w:r>
      <w:r w:rsidRPr="008548C6">
        <w:rPr>
          <w:rFonts w:ascii="Times New Roman" w:hAnsi="Times New Roman"/>
        </w:rPr>
        <w:t xml:space="preserve">Work Programme 2021. </w:t>
      </w:r>
    </w:p>
    <w:p w14:paraId="3D02AB8D" w14:textId="4F9F7180" w:rsidR="00022748" w:rsidRPr="008548C6" w:rsidRDefault="00022748" w:rsidP="00DF2D45">
      <w:pPr>
        <w:numPr>
          <w:ilvl w:val="0"/>
          <w:numId w:val="2"/>
        </w:numPr>
        <w:spacing w:after="0" w:line="288" w:lineRule="auto"/>
        <w:ind w:left="567" w:hanging="567"/>
        <w:jc w:val="both"/>
        <w:rPr>
          <w:rFonts w:ascii="Times New Roman" w:hAnsi="Times New Roman"/>
        </w:rPr>
      </w:pPr>
      <w:r w:rsidRPr="008548C6">
        <w:rPr>
          <w:rFonts w:ascii="Times New Roman" w:hAnsi="Times New Roman"/>
        </w:rPr>
        <w:lastRenderedPageBreak/>
        <w:t>The planned review of ITS and multimodal ticketing. This theme could be wide</w:t>
      </w:r>
      <w:r w:rsidR="007D107C" w:rsidRPr="008548C6">
        <w:rPr>
          <w:rFonts w:ascii="Times New Roman" w:hAnsi="Times New Roman"/>
        </w:rPr>
        <w:t>-ranging</w:t>
      </w:r>
      <w:r w:rsidRPr="008548C6">
        <w:rPr>
          <w:rFonts w:ascii="Times New Roman" w:hAnsi="Times New Roman"/>
        </w:rPr>
        <w:t xml:space="preserve"> and include AI applications to transport.</w:t>
      </w:r>
    </w:p>
    <w:p w14:paraId="77E673A0" w14:textId="6D59847F" w:rsidR="00022748" w:rsidRPr="008548C6" w:rsidRDefault="00022748" w:rsidP="00DF2D45">
      <w:pPr>
        <w:numPr>
          <w:ilvl w:val="0"/>
          <w:numId w:val="2"/>
        </w:numPr>
        <w:spacing w:after="0" w:line="288" w:lineRule="auto"/>
        <w:ind w:left="567" w:hanging="567"/>
        <w:jc w:val="both"/>
        <w:rPr>
          <w:rFonts w:ascii="Times New Roman" w:hAnsi="Times New Roman"/>
        </w:rPr>
      </w:pPr>
      <w:r w:rsidRPr="00D052D5">
        <w:rPr>
          <w:rFonts w:ascii="Times New Roman" w:hAnsi="Times New Roman"/>
          <w:i/>
        </w:rPr>
        <w:t xml:space="preserve">The review of the TEN-T </w:t>
      </w:r>
      <w:r w:rsidR="007D107C" w:rsidRPr="00D052D5">
        <w:rPr>
          <w:rFonts w:ascii="Times New Roman" w:hAnsi="Times New Roman"/>
          <w:i/>
        </w:rPr>
        <w:t>R</w:t>
      </w:r>
      <w:r w:rsidRPr="00D052D5">
        <w:rPr>
          <w:rFonts w:ascii="Times New Roman" w:hAnsi="Times New Roman"/>
          <w:i/>
        </w:rPr>
        <w:t>egulation</w:t>
      </w:r>
      <w:r w:rsidR="00141FBF">
        <w:rPr>
          <w:rFonts w:ascii="Times New Roman" w:hAnsi="Times New Roman"/>
        </w:rPr>
        <w:t>,</w:t>
      </w:r>
      <w:r w:rsidRPr="008548C6">
        <w:rPr>
          <w:rFonts w:ascii="Times New Roman" w:hAnsi="Times New Roman"/>
        </w:rPr>
        <w:t xml:space="preserve"> </w:t>
      </w:r>
      <w:r w:rsidR="007D107C" w:rsidRPr="008548C6">
        <w:rPr>
          <w:rFonts w:ascii="Times New Roman" w:hAnsi="Times New Roman"/>
        </w:rPr>
        <w:t>given</w:t>
      </w:r>
      <w:r w:rsidRPr="008548C6">
        <w:rPr>
          <w:rFonts w:ascii="Times New Roman" w:hAnsi="Times New Roman"/>
        </w:rPr>
        <w:t xml:space="preserve"> the serious criticism of TEN-T implementation by the EU Court of Auditors</w:t>
      </w:r>
      <w:r w:rsidR="007D107C" w:rsidRPr="008548C6">
        <w:rPr>
          <w:rFonts w:ascii="Times New Roman" w:hAnsi="Times New Roman"/>
        </w:rPr>
        <w:t>,</w:t>
      </w:r>
      <w:r w:rsidRPr="008548C6">
        <w:rPr>
          <w:rFonts w:ascii="Times New Roman" w:hAnsi="Times New Roman"/>
        </w:rPr>
        <w:t xml:space="preserve"> focusing </w:t>
      </w:r>
      <w:r w:rsidR="007D107C" w:rsidRPr="008548C6">
        <w:rPr>
          <w:rFonts w:ascii="Times New Roman" w:hAnsi="Times New Roman"/>
        </w:rPr>
        <w:t xml:space="preserve">on </w:t>
      </w:r>
      <w:r w:rsidRPr="008548C6">
        <w:rPr>
          <w:rFonts w:ascii="Times New Roman" w:hAnsi="Times New Roman"/>
        </w:rPr>
        <w:t>problems with implementation of cross</w:t>
      </w:r>
      <w:r w:rsidR="007D107C" w:rsidRPr="008548C6">
        <w:rPr>
          <w:rFonts w:ascii="Times New Roman" w:hAnsi="Times New Roman"/>
        </w:rPr>
        <w:t>-</w:t>
      </w:r>
      <w:r w:rsidRPr="008548C6">
        <w:rPr>
          <w:rFonts w:ascii="Times New Roman" w:hAnsi="Times New Roman"/>
        </w:rPr>
        <w:t xml:space="preserve">border links, insufficient coordination between Member States and general problems of guidance. </w:t>
      </w:r>
    </w:p>
    <w:p w14:paraId="07873055" w14:textId="23AF5288" w:rsidR="00022748" w:rsidRPr="008548C6" w:rsidRDefault="00022748" w:rsidP="00DF2D45">
      <w:pPr>
        <w:numPr>
          <w:ilvl w:val="0"/>
          <w:numId w:val="2"/>
        </w:numPr>
        <w:spacing w:after="0" w:line="288" w:lineRule="auto"/>
        <w:ind w:left="567" w:hanging="567"/>
        <w:jc w:val="both"/>
        <w:rPr>
          <w:rFonts w:ascii="Times New Roman" w:hAnsi="Times New Roman"/>
        </w:rPr>
      </w:pPr>
      <w:r w:rsidRPr="00D052D5">
        <w:rPr>
          <w:rFonts w:ascii="Times New Roman" w:hAnsi="Times New Roman"/>
          <w:i/>
        </w:rPr>
        <w:t>The Rail corridors initiative</w:t>
      </w:r>
      <w:r w:rsidRPr="008548C6">
        <w:rPr>
          <w:rFonts w:ascii="Times New Roman" w:hAnsi="Times New Roman"/>
        </w:rPr>
        <w:t xml:space="preserve"> </w:t>
      </w:r>
      <w:r w:rsidR="007D107C" w:rsidRPr="008548C6">
        <w:rPr>
          <w:rFonts w:ascii="Times New Roman" w:hAnsi="Times New Roman"/>
        </w:rPr>
        <w:t>hinges on</w:t>
      </w:r>
      <w:r w:rsidRPr="008548C6">
        <w:rPr>
          <w:rFonts w:ascii="Times New Roman" w:hAnsi="Times New Roman"/>
        </w:rPr>
        <w:t xml:space="preserve"> the essential issue of rail freight efficiency, which also has a bearing on prospects for multimodality</w:t>
      </w:r>
      <w:r w:rsidR="00F92E56">
        <w:rPr>
          <w:rFonts w:ascii="Times New Roman" w:hAnsi="Times New Roman"/>
        </w:rPr>
        <w:t>,</w:t>
      </w:r>
      <w:r w:rsidRPr="008548C6">
        <w:rPr>
          <w:rFonts w:ascii="Times New Roman" w:hAnsi="Times New Roman"/>
        </w:rPr>
        <w:t xml:space="preserve"> highly topical in view of the clear link with the </w:t>
      </w:r>
      <w:r w:rsidRPr="00D052D5">
        <w:rPr>
          <w:rFonts w:ascii="Times New Roman" w:hAnsi="Times New Roman"/>
          <w:i/>
        </w:rPr>
        <w:t>2021</w:t>
      </w:r>
      <w:r w:rsidR="007D107C" w:rsidRPr="00D052D5">
        <w:rPr>
          <w:rFonts w:ascii="Times New Roman" w:hAnsi="Times New Roman"/>
          <w:i/>
        </w:rPr>
        <w:t xml:space="preserve"> Year of Rail</w:t>
      </w:r>
      <w:r w:rsidRPr="008548C6">
        <w:rPr>
          <w:rFonts w:ascii="Times New Roman" w:hAnsi="Times New Roman"/>
        </w:rPr>
        <w:t xml:space="preserve">. </w:t>
      </w:r>
    </w:p>
    <w:p w14:paraId="6855F2DC" w14:textId="77777777" w:rsidR="00022748" w:rsidRPr="008548C6" w:rsidRDefault="00022748" w:rsidP="00DF2D45">
      <w:pPr>
        <w:spacing w:after="0" w:line="288" w:lineRule="auto"/>
        <w:ind w:left="567" w:hanging="567"/>
        <w:jc w:val="both"/>
        <w:rPr>
          <w:rFonts w:ascii="Times New Roman" w:hAnsi="Times New Roman"/>
        </w:rPr>
      </w:pPr>
    </w:p>
    <w:p w14:paraId="4452D4C9" w14:textId="0347DFAA"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Attention should also be drawn to the </w:t>
      </w:r>
      <w:r w:rsidR="007D107C" w:rsidRPr="00DF2D45">
        <w:rPr>
          <w:rFonts w:ascii="Times New Roman" w:eastAsia="Times New Roman" w:hAnsi="Times New Roman"/>
        </w:rPr>
        <w:t xml:space="preserve">Council's </w:t>
      </w:r>
      <w:r w:rsidRPr="00DF2D45">
        <w:rPr>
          <w:rFonts w:ascii="Times New Roman" w:eastAsia="Times New Roman" w:hAnsi="Times New Roman"/>
        </w:rPr>
        <w:t xml:space="preserve">request for the </w:t>
      </w:r>
      <w:r w:rsidR="00EE1D7C">
        <w:rPr>
          <w:rFonts w:ascii="Times New Roman" w:eastAsia="Times New Roman" w:hAnsi="Times New Roman"/>
        </w:rPr>
        <w:t>EC</w:t>
      </w:r>
      <w:r w:rsidR="00EE1D7C" w:rsidRPr="00DF2D45">
        <w:rPr>
          <w:rFonts w:ascii="Times New Roman" w:eastAsia="Times New Roman" w:hAnsi="Times New Roman"/>
        </w:rPr>
        <w:t xml:space="preserve"> </w:t>
      </w:r>
      <w:r w:rsidRPr="00DF2D45">
        <w:rPr>
          <w:rFonts w:ascii="Times New Roman" w:eastAsia="Times New Roman" w:hAnsi="Times New Roman"/>
        </w:rPr>
        <w:t>to present a proposal for a contingency plan for the European freight transport sector</w:t>
      </w:r>
      <w:r w:rsidR="00D51ACA" w:rsidRPr="00DF2D45">
        <w:rPr>
          <w:rFonts w:ascii="Times New Roman" w:eastAsia="Times New Roman" w:hAnsi="Times New Roman"/>
        </w:rPr>
        <w:t xml:space="preserve"> in the event of pandemics or other major crises</w:t>
      </w:r>
      <w:r w:rsidRPr="00DF2D45">
        <w:rPr>
          <w:rFonts w:ascii="Times New Roman" w:eastAsia="Times New Roman" w:hAnsi="Times New Roman"/>
        </w:rPr>
        <w:t>.</w:t>
      </w:r>
    </w:p>
    <w:p w14:paraId="38BA0E51" w14:textId="77777777" w:rsidR="00022748" w:rsidRPr="00DF2D45" w:rsidRDefault="00022748" w:rsidP="00DF2D45">
      <w:pPr>
        <w:spacing w:after="0" w:line="288" w:lineRule="auto"/>
        <w:jc w:val="both"/>
        <w:rPr>
          <w:rFonts w:ascii="Times New Roman" w:eastAsia="Times New Roman" w:hAnsi="Times New Roman"/>
        </w:rPr>
      </w:pPr>
    </w:p>
    <w:p w14:paraId="54C41776" w14:textId="2482B8B1" w:rsidR="00022748" w:rsidRPr="00DF2D45" w:rsidRDefault="00022748" w:rsidP="00DF2D45">
      <w:pPr>
        <w:spacing w:after="0" w:line="288" w:lineRule="auto"/>
        <w:jc w:val="both"/>
        <w:rPr>
          <w:rFonts w:ascii="Times New Roman" w:eastAsia="Times New Roman" w:hAnsi="Times New Roman"/>
        </w:rPr>
      </w:pPr>
      <w:r w:rsidRPr="00DF2D45">
        <w:rPr>
          <w:rFonts w:ascii="Times New Roman" w:eastAsia="Times New Roman" w:hAnsi="Times New Roman"/>
        </w:rPr>
        <w:t>The TSG-T will endeavo</w:t>
      </w:r>
      <w:r w:rsidR="00D51ACA" w:rsidRPr="00DF2D45">
        <w:rPr>
          <w:rFonts w:ascii="Times New Roman" w:eastAsia="Times New Roman" w:hAnsi="Times New Roman"/>
        </w:rPr>
        <w:t>u</w:t>
      </w:r>
      <w:r w:rsidRPr="00DF2D45">
        <w:rPr>
          <w:rFonts w:ascii="Times New Roman" w:eastAsia="Times New Roman" w:hAnsi="Times New Roman"/>
        </w:rPr>
        <w:t xml:space="preserve">r to further develop cooperation with other institutions, namely the Presidency of the Council of the </w:t>
      </w:r>
      <w:r w:rsidR="00007512">
        <w:rPr>
          <w:rFonts w:ascii="Times New Roman" w:eastAsia="Times New Roman" w:hAnsi="Times New Roman"/>
        </w:rPr>
        <w:t>EU</w:t>
      </w:r>
      <w:r w:rsidRPr="00DF2D45">
        <w:rPr>
          <w:rFonts w:ascii="Times New Roman" w:eastAsia="Times New Roman" w:hAnsi="Times New Roman"/>
        </w:rPr>
        <w:t xml:space="preserve">, the </w:t>
      </w:r>
      <w:r w:rsidR="00EE1D7C">
        <w:rPr>
          <w:rFonts w:ascii="Times New Roman" w:eastAsia="Times New Roman" w:hAnsi="Times New Roman"/>
        </w:rPr>
        <w:t>EC</w:t>
      </w:r>
      <w:r w:rsidRPr="00DF2D45">
        <w:rPr>
          <w:rFonts w:ascii="Times New Roman" w:eastAsia="Times New Roman" w:hAnsi="Times New Roman"/>
        </w:rPr>
        <w:t xml:space="preserve"> (DG MOVE), the European Parliament (TRAN Committee) and the Committee of the Regions.</w:t>
      </w:r>
    </w:p>
    <w:p w14:paraId="76CC4748" w14:textId="77777777" w:rsidR="000B292A" w:rsidRPr="00DF2D45" w:rsidRDefault="000B292A" w:rsidP="00DF2D45">
      <w:pPr>
        <w:spacing w:after="0" w:line="288" w:lineRule="auto"/>
        <w:jc w:val="both"/>
        <w:rPr>
          <w:rFonts w:ascii="Times New Roman" w:eastAsia="Times New Roman" w:hAnsi="Times New Roman"/>
          <w:bCs/>
        </w:rPr>
      </w:pPr>
    </w:p>
    <w:p w14:paraId="15D798F5" w14:textId="3D15EB7B" w:rsidR="00022748" w:rsidRPr="008548C6" w:rsidRDefault="00022748" w:rsidP="00DF2D45">
      <w:pPr>
        <w:keepNext/>
        <w:spacing w:after="0" w:line="288" w:lineRule="auto"/>
        <w:jc w:val="both"/>
        <w:rPr>
          <w:rFonts w:ascii="Times New Roman" w:eastAsia="Times New Roman" w:hAnsi="Times New Roman"/>
          <w:b/>
          <w:bCs/>
        </w:rPr>
      </w:pPr>
      <w:r w:rsidRPr="008548C6">
        <w:rPr>
          <w:rFonts w:ascii="Times New Roman" w:eastAsia="Times New Roman" w:hAnsi="Times New Roman"/>
          <w:b/>
          <w:bCs/>
        </w:rPr>
        <w:t>SERVICES OF GENERAL INTEREST</w:t>
      </w:r>
    </w:p>
    <w:p w14:paraId="1DA0ECAD" w14:textId="77777777" w:rsidR="000E55DA" w:rsidRPr="00DF2D45" w:rsidRDefault="000E55DA" w:rsidP="00DF2D45">
      <w:pPr>
        <w:keepNext/>
        <w:spacing w:after="0" w:line="288" w:lineRule="auto"/>
        <w:jc w:val="both"/>
        <w:rPr>
          <w:rFonts w:ascii="Times New Roman" w:eastAsia="Times New Roman" w:hAnsi="Times New Roman"/>
          <w:b/>
        </w:rPr>
      </w:pPr>
    </w:p>
    <w:p w14:paraId="0E3878BC" w14:textId="216CC32A" w:rsidR="00B52852" w:rsidRDefault="00ED28D5"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 xml:space="preserve">The TEN </w:t>
      </w:r>
      <w:r w:rsidR="00EE1D7C">
        <w:rPr>
          <w:rFonts w:ascii="Times New Roman" w:eastAsia="Times New Roman" w:hAnsi="Times New Roman"/>
          <w:bCs/>
        </w:rPr>
        <w:t>s</w:t>
      </w:r>
      <w:r w:rsidR="00EE1D7C" w:rsidRPr="008548C6">
        <w:rPr>
          <w:rFonts w:ascii="Times New Roman" w:eastAsia="Times New Roman" w:hAnsi="Times New Roman"/>
          <w:bCs/>
        </w:rPr>
        <w:t xml:space="preserve">ection </w:t>
      </w:r>
      <w:r w:rsidRPr="008548C6">
        <w:rPr>
          <w:rFonts w:ascii="Times New Roman" w:eastAsia="Times New Roman" w:hAnsi="Times New Roman"/>
          <w:bCs/>
        </w:rPr>
        <w:t xml:space="preserve">will continue to </w:t>
      </w:r>
      <w:r w:rsidR="00B52852" w:rsidRPr="008548C6">
        <w:rPr>
          <w:rFonts w:ascii="Times New Roman" w:eastAsia="Times New Roman" w:hAnsi="Times New Roman"/>
          <w:bCs/>
        </w:rPr>
        <w:t xml:space="preserve">engage </w:t>
      </w:r>
      <w:r w:rsidR="00D81AA9" w:rsidRPr="008548C6">
        <w:rPr>
          <w:rFonts w:ascii="Times New Roman" w:eastAsia="Times New Roman" w:hAnsi="Times New Roman"/>
          <w:bCs/>
        </w:rPr>
        <w:t xml:space="preserve">in </w:t>
      </w:r>
      <w:r w:rsidR="00B52852" w:rsidRPr="008548C6">
        <w:rPr>
          <w:rFonts w:ascii="Times New Roman" w:eastAsia="Times New Roman" w:hAnsi="Times New Roman"/>
          <w:bCs/>
        </w:rPr>
        <w:t>work</w:t>
      </w:r>
      <w:r w:rsidRPr="008548C6">
        <w:rPr>
          <w:rFonts w:ascii="Times New Roman" w:eastAsia="Times New Roman" w:hAnsi="Times New Roman"/>
          <w:bCs/>
        </w:rPr>
        <w:t xml:space="preserve"> </w:t>
      </w:r>
      <w:r w:rsidR="00B52852" w:rsidRPr="008548C6">
        <w:rPr>
          <w:rFonts w:ascii="Times New Roman" w:eastAsia="Times New Roman" w:hAnsi="Times New Roman"/>
          <w:bCs/>
        </w:rPr>
        <w:t xml:space="preserve">to rebuild a society based on </w:t>
      </w:r>
      <w:r w:rsidR="00D400AC">
        <w:rPr>
          <w:rFonts w:ascii="Times New Roman" w:eastAsia="Times New Roman" w:hAnsi="Times New Roman"/>
          <w:bCs/>
        </w:rPr>
        <w:t xml:space="preserve">the benefits of </w:t>
      </w:r>
      <w:r w:rsidR="00B52852" w:rsidRPr="008548C6">
        <w:rPr>
          <w:rFonts w:ascii="Times New Roman" w:eastAsia="Times New Roman" w:hAnsi="Times New Roman"/>
          <w:bCs/>
        </w:rPr>
        <w:t>services of general interest</w:t>
      </w:r>
      <w:r w:rsidR="00844EC0">
        <w:rPr>
          <w:rFonts w:ascii="Times New Roman" w:eastAsia="Times New Roman" w:hAnsi="Times New Roman"/>
          <w:bCs/>
        </w:rPr>
        <w:t xml:space="preserve"> (SGIs)</w:t>
      </w:r>
      <w:r w:rsidR="00B52852" w:rsidRPr="008548C6">
        <w:rPr>
          <w:rFonts w:ascii="Times New Roman" w:eastAsia="Times New Roman" w:hAnsi="Times New Roman"/>
          <w:bCs/>
        </w:rPr>
        <w:t>. Although it is still difficult at the end of 2020 to gauge the impact of the COVID</w:t>
      </w:r>
      <w:r w:rsidR="00D001A3" w:rsidRPr="008548C6">
        <w:rPr>
          <w:rFonts w:ascii="Times New Roman" w:eastAsia="Times New Roman" w:hAnsi="Times New Roman"/>
          <w:bCs/>
        </w:rPr>
        <w:t>-19</w:t>
      </w:r>
      <w:r w:rsidR="00B52852" w:rsidRPr="008548C6">
        <w:rPr>
          <w:rFonts w:ascii="Times New Roman" w:eastAsia="Times New Roman" w:hAnsi="Times New Roman"/>
          <w:bCs/>
        </w:rPr>
        <w:t xml:space="preserve"> pandemic in every area of life, the crisis has revealed</w:t>
      </w:r>
      <w:r w:rsidR="00D400AC">
        <w:rPr>
          <w:rFonts w:ascii="Times New Roman" w:eastAsia="Times New Roman" w:hAnsi="Times New Roman"/>
          <w:bCs/>
        </w:rPr>
        <w:t xml:space="preserve"> </w:t>
      </w:r>
      <w:r w:rsidR="00B52852" w:rsidRPr="008548C6">
        <w:rPr>
          <w:rFonts w:ascii="Times New Roman" w:eastAsia="Times New Roman" w:hAnsi="Times New Roman"/>
          <w:bCs/>
        </w:rPr>
        <w:t>the need for effective services of general interest (SGIs)</w:t>
      </w:r>
      <w:r w:rsidR="00D400AC">
        <w:rPr>
          <w:rFonts w:ascii="Times New Roman" w:eastAsia="Times New Roman" w:hAnsi="Times New Roman"/>
          <w:bCs/>
        </w:rPr>
        <w:t xml:space="preserve"> </w:t>
      </w:r>
      <w:r w:rsidR="00D400AC" w:rsidRPr="00DF2D45">
        <w:rPr>
          <w:rFonts w:ascii="Times New Roman" w:eastAsia="Times New Roman" w:hAnsi="Times New Roman"/>
          <w:bCs/>
        </w:rPr>
        <w:t>and services of general economic interest (SGEIs)</w:t>
      </w:r>
      <w:r w:rsidR="00D400AC">
        <w:rPr>
          <w:rFonts w:ascii="Times New Roman" w:eastAsia="Times New Roman" w:hAnsi="Times New Roman"/>
          <w:bCs/>
        </w:rPr>
        <w:t>.</w:t>
      </w:r>
    </w:p>
    <w:p w14:paraId="6A4466A4" w14:textId="77777777" w:rsidR="00D400AC" w:rsidRPr="008548C6" w:rsidRDefault="00D400AC" w:rsidP="00DF2D45">
      <w:pPr>
        <w:spacing w:after="0" w:line="288" w:lineRule="auto"/>
        <w:jc w:val="both"/>
        <w:rPr>
          <w:rFonts w:ascii="Times New Roman" w:eastAsia="Times New Roman" w:hAnsi="Times New Roman"/>
          <w:bCs/>
        </w:rPr>
      </w:pPr>
    </w:p>
    <w:p w14:paraId="277C7A06" w14:textId="6487E40B" w:rsidR="00B52852" w:rsidRPr="008548C6" w:rsidRDefault="00B52852" w:rsidP="00D052D5">
      <w:pPr>
        <w:spacing w:after="0" w:line="276" w:lineRule="auto"/>
        <w:jc w:val="both"/>
        <w:rPr>
          <w:rFonts w:ascii="Times New Roman" w:eastAsia="Times New Roman" w:hAnsi="Times New Roman"/>
          <w:bCs/>
        </w:rPr>
      </w:pPr>
      <w:r w:rsidRPr="008548C6">
        <w:rPr>
          <w:rFonts w:ascii="Times New Roman" w:eastAsia="Times New Roman" w:hAnsi="Times New Roman"/>
          <w:bCs/>
        </w:rPr>
        <w:t>In order to counter possible market failures in services of general economic interest, Protocol 26</w:t>
      </w:r>
      <w:r w:rsidR="00D001A3" w:rsidRPr="008548C6">
        <w:rPr>
          <w:rFonts w:ascii="Times New Roman" w:eastAsia="Times New Roman" w:hAnsi="Times New Roman"/>
          <w:bCs/>
        </w:rPr>
        <w:t xml:space="preserve"> on SGI</w:t>
      </w:r>
      <w:r w:rsidR="00844EC0">
        <w:rPr>
          <w:rFonts w:ascii="Times New Roman" w:eastAsia="Times New Roman" w:hAnsi="Times New Roman"/>
          <w:bCs/>
        </w:rPr>
        <w:t>s</w:t>
      </w:r>
      <w:r w:rsidR="00D001A3" w:rsidRPr="008548C6">
        <w:rPr>
          <w:rFonts w:ascii="Times New Roman" w:eastAsia="Times New Roman" w:hAnsi="Times New Roman"/>
          <w:bCs/>
        </w:rPr>
        <w:t xml:space="preserve"> appended to the Treaty on the Functioning of the European Union (TFEU)</w:t>
      </w:r>
      <w:r w:rsidRPr="008548C6">
        <w:rPr>
          <w:rFonts w:ascii="Times New Roman" w:eastAsia="Times New Roman" w:hAnsi="Times New Roman"/>
          <w:bCs/>
        </w:rPr>
        <w:t xml:space="preserve"> calls on Member States to ensure "a high level of quality, safety and affordability, equal treatment and the promotion of universal access and of user rights".</w:t>
      </w:r>
      <w:r w:rsidR="00CC6045" w:rsidRPr="008548C6">
        <w:rPr>
          <w:rFonts w:ascii="Times New Roman" w:eastAsia="Times New Roman" w:hAnsi="Times New Roman"/>
          <w:bCs/>
        </w:rPr>
        <w:t xml:space="preserve"> </w:t>
      </w:r>
      <w:r w:rsidRPr="008548C6">
        <w:rPr>
          <w:rFonts w:ascii="Times New Roman" w:eastAsia="Times New Roman" w:hAnsi="Times New Roman"/>
          <w:bCs/>
        </w:rPr>
        <w:t>However, in some Member States, a number of</w:t>
      </w:r>
      <w:r w:rsidR="00D400AC">
        <w:rPr>
          <w:rFonts w:ascii="Times New Roman" w:eastAsia="Times New Roman" w:hAnsi="Times New Roman"/>
          <w:bCs/>
        </w:rPr>
        <w:t xml:space="preserve"> </w:t>
      </w:r>
      <w:r w:rsidRPr="008548C6">
        <w:rPr>
          <w:rFonts w:ascii="Times New Roman" w:eastAsia="Times New Roman" w:hAnsi="Times New Roman"/>
          <w:bCs/>
        </w:rPr>
        <w:t xml:space="preserve">SGEIs fail to meet, or to meet in full, the criteria set out </w:t>
      </w:r>
      <w:r w:rsidR="00D001A3" w:rsidRPr="008548C6">
        <w:rPr>
          <w:rFonts w:ascii="Times New Roman" w:eastAsia="Times New Roman" w:hAnsi="Times New Roman"/>
          <w:bCs/>
        </w:rPr>
        <w:t>in the protocol.</w:t>
      </w:r>
    </w:p>
    <w:p w14:paraId="6D61F4B8" w14:textId="77777777" w:rsidR="00B52852" w:rsidRPr="008548C6" w:rsidRDefault="00B52852" w:rsidP="00DF2D45">
      <w:pPr>
        <w:spacing w:after="0" w:line="288" w:lineRule="auto"/>
        <w:jc w:val="both"/>
        <w:rPr>
          <w:rFonts w:ascii="Times New Roman" w:eastAsia="Times New Roman" w:hAnsi="Times New Roman"/>
          <w:bCs/>
        </w:rPr>
      </w:pPr>
    </w:p>
    <w:p w14:paraId="61F62E0E" w14:textId="77777777" w:rsidR="00B52852" w:rsidRPr="008548C6" w:rsidRDefault="00B52852"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In order to ensure high quality and state-of-the-art access for all, it will be necessary to:</w:t>
      </w:r>
    </w:p>
    <w:p w14:paraId="3C51A8A0" w14:textId="77777777" w:rsidR="00B52852" w:rsidRPr="008548C6" w:rsidRDefault="00B52852" w:rsidP="00DF2D45">
      <w:pPr>
        <w:spacing w:after="0" w:line="288" w:lineRule="auto"/>
        <w:jc w:val="both"/>
        <w:rPr>
          <w:rFonts w:ascii="Times New Roman" w:eastAsia="Times New Roman" w:hAnsi="Times New Roman"/>
          <w:bCs/>
        </w:rPr>
      </w:pPr>
    </w:p>
    <w:p w14:paraId="23BEDE4A" w14:textId="77777777" w:rsidR="00B52852" w:rsidRPr="008548C6" w:rsidRDefault="00B52852" w:rsidP="00DF2D45">
      <w:pPr>
        <w:numPr>
          <w:ilvl w:val="0"/>
          <w:numId w:val="5"/>
        </w:numPr>
        <w:spacing w:after="0" w:line="288" w:lineRule="auto"/>
        <w:ind w:left="567" w:hanging="567"/>
        <w:jc w:val="both"/>
        <w:rPr>
          <w:rFonts w:ascii="Times New Roman" w:eastAsia="Times New Roman" w:hAnsi="Times New Roman"/>
          <w:bCs/>
        </w:rPr>
      </w:pPr>
      <w:r w:rsidRPr="008548C6">
        <w:rPr>
          <w:rFonts w:ascii="Times New Roman" w:eastAsia="Times New Roman" w:hAnsi="Times New Roman"/>
          <w:bCs/>
        </w:rPr>
        <w:t>review and adapt the universal service obligations adopted at European level to technological and social developments;</w:t>
      </w:r>
    </w:p>
    <w:p w14:paraId="6C628064" w14:textId="77777777" w:rsidR="00B52852" w:rsidRPr="008548C6" w:rsidRDefault="00B52852" w:rsidP="00DF2D45">
      <w:pPr>
        <w:numPr>
          <w:ilvl w:val="0"/>
          <w:numId w:val="5"/>
        </w:numPr>
        <w:spacing w:after="0" w:line="288" w:lineRule="auto"/>
        <w:ind w:left="567" w:hanging="567"/>
        <w:jc w:val="both"/>
        <w:rPr>
          <w:rFonts w:ascii="Times New Roman" w:eastAsia="Times New Roman" w:hAnsi="Times New Roman"/>
          <w:bCs/>
        </w:rPr>
      </w:pPr>
      <w:r w:rsidRPr="008548C6">
        <w:rPr>
          <w:rFonts w:ascii="Times New Roman" w:eastAsia="Times New Roman" w:hAnsi="Times New Roman"/>
          <w:bCs/>
        </w:rPr>
        <w:t>review the European quality standards of the various SGEIs;</w:t>
      </w:r>
    </w:p>
    <w:p w14:paraId="19E46F6C" w14:textId="77777777" w:rsidR="00B52852" w:rsidRPr="008548C6" w:rsidRDefault="00B52852" w:rsidP="00DF2D45">
      <w:pPr>
        <w:numPr>
          <w:ilvl w:val="0"/>
          <w:numId w:val="5"/>
        </w:numPr>
        <w:spacing w:after="0" w:line="288" w:lineRule="auto"/>
        <w:ind w:left="567" w:hanging="567"/>
        <w:jc w:val="both"/>
        <w:rPr>
          <w:rFonts w:ascii="Times New Roman" w:eastAsia="Times New Roman" w:hAnsi="Times New Roman"/>
          <w:bCs/>
        </w:rPr>
      </w:pPr>
      <w:r w:rsidRPr="008548C6">
        <w:rPr>
          <w:rFonts w:ascii="Times New Roman" w:eastAsia="Times New Roman" w:hAnsi="Times New Roman"/>
          <w:bCs/>
        </w:rPr>
        <w:t>require Member States to establish universal access indicators for each SGEI (density of access points and maximum distance to them, service regularity, etc.);</w:t>
      </w:r>
    </w:p>
    <w:p w14:paraId="6B9335B5" w14:textId="77777777" w:rsidR="00B52852" w:rsidRPr="008548C6" w:rsidRDefault="00B52852" w:rsidP="00DF2D45">
      <w:pPr>
        <w:numPr>
          <w:ilvl w:val="0"/>
          <w:numId w:val="5"/>
        </w:numPr>
        <w:spacing w:after="0" w:line="288" w:lineRule="auto"/>
        <w:ind w:left="567" w:hanging="567"/>
        <w:jc w:val="both"/>
        <w:rPr>
          <w:rFonts w:ascii="Times New Roman" w:eastAsia="Times New Roman" w:hAnsi="Times New Roman"/>
          <w:bCs/>
        </w:rPr>
      </w:pPr>
      <w:r w:rsidRPr="008548C6">
        <w:rPr>
          <w:rFonts w:ascii="Times New Roman" w:eastAsia="Times New Roman" w:hAnsi="Times New Roman"/>
          <w:bCs/>
        </w:rPr>
        <w:t xml:space="preserve">specify the concept of affordable prices </w:t>
      </w:r>
      <w:r w:rsidR="006405C6" w:rsidRPr="008548C6">
        <w:rPr>
          <w:rFonts w:ascii="Times New Roman" w:eastAsia="Times New Roman" w:hAnsi="Times New Roman"/>
          <w:bCs/>
        </w:rPr>
        <w:t xml:space="preserve">to </w:t>
      </w:r>
      <w:r w:rsidRPr="008548C6">
        <w:rPr>
          <w:rFonts w:ascii="Times New Roman" w:eastAsia="Times New Roman" w:hAnsi="Times New Roman"/>
          <w:bCs/>
        </w:rPr>
        <w:t>ensur</w:t>
      </w:r>
      <w:r w:rsidR="006405C6" w:rsidRPr="008548C6">
        <w:rPr>
          <w:rFonts w:ascii="Times New Roman" w:eastAsia="Times New Roman" w:hAnsi="Times New Roman"/>
          <w:bCs/>
        </w:rPr>
        <w:t>e</w:t>
      </w:r>
      <w:r w:rsidRPr="008548C6">
        <w:rPr>
          <w:rFonts w:ascii="Times New Roman" w:eastAsia="Times New Roman" w:hAnsi="Times New Roman"/>
          <w:bCs/>
        </w:rPr>
        <w:t xml:space="preserve"> the financial accessibility of SGEIs;</w:t>
      </w:r>
    </w:p>
    <w:p w14:paraId="098058CB" w14:textId="77777777" w:rsidR="00B52852" w:rsidRPr="008548C6" w:rsidRDefault="00B52852" w:rsidP="00DF2D45">
      <w:pPr>
        <w:numPr>
          <w:ilvl w:val="0"/>
          <w:numId w:val="5"/>
        </w:numPr>
        <w:spacing w:after="0" w:line="288" w:lineRule="auto"/>
        <w:ind w:left="567" w:hanging="567"/>
        <w:jc w:val="both"/>
        <w:rPr>
          <w:rFonts w:ascii="Times New Roman" w:eastAsia="Times New Roman" w:hAnsi="Times New Roman"/>
          <w:bCs/>
        </w:rPr>
      </w:pPr>
      <w:r w:rsidRPr="008548C6">
        <w:rPr>
          <w:rFonts w:ascii="Times New Roman" w:eastAsia="Times New Roman" w:hAnsi="Times New Roman"/>
          <w:bCs/>
        </w:rPr>
        <w:t>design a Community methodology for assessing the performance of SGEIs.</w:t>
      </w:r>
    </w:p>
    <w:p w14:paraId="1BDB16ED" w14:textId="77777777" w:rsidR="00B52852" w:rsidRPr="008548C6" w:rsidRDefault="00B52852" w:rsidP="00DF2D45">
      <w:pPr>
        <w:spacing w:after="0" w:line="288" w:lineRule="auto"/>
        <w:jc w:val="both"/>
        <w:rPr>
          <w:rFonts w:ascii="Times New Roman" w:eastAsia="Times New Roman" w:hAnsi="Times New Roman"/>
          <w:bCs/>
        </w:rPr>
      </w:pPr>
    </w:p>
    <w:p w14:paraId="3F0B37E6" w14:textId="0208255A" w:rsidR="00022748" w:rsidRPr="008548C6" w:rsidRDefault="00844EC0"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The COVID-19 crisis has shown that there is a pressing need for services of general interest that meet the criteria set out in Protocol 26, particularly for those stipulated in the European Pillar of Social Rights (EPSR), such as health and social services, digital communications, transport, energy, financial services, water, sanitation and refuse collection</w:t>
      </w:r>
      <w:r>
        <w:rPr>
          <w:rFonts w:ascii="Times New Roman" w:eastAsia="Times New Roman" w:hAnsi="Times New Roman"/>
          <w:bCs/>
        </w:rPr>
        <w:t xml:space="preserve">. </w:t>
      </w:r>
      <w:r w:rsidR="00E47361" w:rsidRPr="008548C6">
        <w:rPr>
          <w:rFonts w:ascii="Times New Roman" w:eastAsia="Times New Roman" w:hAnsi="Times New Roman"/>
        </w:rPr>
        <w:t xml:space="preserve">In line with the upcoming Portuguese Presidency, which considers the implementation of the EPSR as one of </w:t>
      </w:r>
      <w:r w:rsidR="006405C6" w:rsidRPr="008548C6">
        <w:rPr>
          <w:rFonts w:ascii="Times New Roman" w:eastAsia="Times New Roman" w:hAnsi="Times New Roman"/>
        </w:rPr>
        <w:t xml:space="preserve">its </w:t>
      </w:r>
      <w:r w:rsidR="00E47361" w:rsidRPr="008548C6">
        <w:rPr>
          <w:rFonts w:ascii="Times New Roman" w:eastAsia="Times New Roman" w:hAnsi="Times New Roman"/>
        </w:rPr>
        <w:t>priorit</w:t>
      </w:r>
      <w:r w:rsidR="006405C6" w:rsidRPr="008548C6">
        <w:rPr>
          <w:rFonts w:ascii="Times New Roman" w:eastAsia="Times New Roman" w:hAnsi="Times New Roman"/>
        </w:rPr>
        <w:t>ies</w:t>
      </w:r>
      <w:r w:rsidR="00E47361" w:rsidRPr="008548C6">
        <w:rPr>
          <w:rFonts w:ascii="Times New Roman" w:eastAsia="Times New Roman" w:hAnsi="Times New Roman"/>
        </w:rPr>
        <w:t>, t</w:t>
      </w:r>
      <w:r w:rsidR="00022748" w:rsidRPr="008548C6">
        <w:rPr>
          <w:rFonts w:ascii="Times New Roman" w:eastAsia="Times New Roman" w:hAnsi="Times New Roman"/>
        </w:rPr>
        <w:t xml:space="preserve">he TEN section will pursue its work on the </w:t>
      </w:r>
      <w:r w:rsidR="00847C89">
        <w:rPr>
          <w:rFonts w:ascii="Times New Roman" w:eastAsia="Times New Roman" w:hAnsi="Times New Roman"/>
        </w:rPr>
        <w:t>EPSR</w:t>
      </w:r>
      <w:r w:rsidR="001B29DF" w:rsidRPr="008548C6">
        <w:rPr>
          <w:rFonts w:ascii="Times New Roman" w:eastAsia="Times New Roman" w:hAnsi="Times New Roman"/>
        </w:rPr>
        <w:t>,</w:t>
      </w:r>
      <w:r w:rsidR="000E55DA" w:rsidRPr="008548C6">
        <w:rPr>
          <w:rFonts w:ascii="Times New Roman" w:eastAsia="Times New Roman" w:hAnsi="Times New Roman"/>
        </w:rPr>
        <w:t xml:space="preserve"> </w:t>
      </w:r>
      <w:r w:rsidR="00022748" w:rsidRPr="008548C6">
        <w:rPr>
          <w:rFonts w:ascii="Times New Roman" w:eastAsia="Times New Roman" w:hAnsi="Times New Roman"/>
        </w:rPr>
        <w:t>especially regarding the provision of housing assistance of good quality for those in need and the right to access essential services of good quality.</w:t>
      </w:r>
      <w:r w:rsidR="00022748" w:rsidRPr="008548C6" w:rsidDel="00AB78BF">
        <w:rPr>
          <w:rFonts w:ascii="Times New Roman" w:eastAsia="Times New Roman" w:hAnsi="Times New Roman"/>
        </w:rPr>
        <w:t xml:space="preserve"> </w:t>
      </w:r>
      <w:r w:rsidR="00ED28D5" w:rsidRPr="008548C6">
        <w:rPr>
          <w:rFonts w:ascii="Times New Roman" w:eastAsia="Times New Roman" w:hAnsi="Times New Roman"/>
        </w:rPr>
        <w:t xml:space="preserve">The Green Deal's buildings plan and the </w:t>
      </w:r>
      <w:r w:rsidR="00ED28D5" w:rsidRPr="008548C6">
        <w:rPr>
          <w:rFonts w:ascii="Times New Roman" w:eastAsia="Times New Roman" w:hAnsi="Times New Roman"/>
        </w:rPr>
        <w:lastRenderedPageBreak/>
        <w:t>European Pillar of Social Rights should be used as an opportunity, with due regard for the policies and practices of the Member States</w:t>
      </w:r>
      <w:r w:rsidR="00821482">
        <w:rPr>
          <w:rFonts w:ascii="Times New Roman" w:eastAsia="Times New Roman" w:hAnsi="Times New Roman"/>
        </w:rPr>
        <w:t xml:space="preserve">- </w:t>
      </w:r>
      <w:r w:rsidR="00ED28D5" w:rsidRPr="008548C6">
        <w:rPr>
          <w:rFonts w:ascii="Times New Roman" w:eastAsia="Times New Roman" w:hAnsi="Times New Roman"/>
        </w:rPr>
        <w:t>to give concrete and clear form to the EU's housing policies.</w:t>
      </w:r>
    </w:p>
    <w:p w14:paraId="2C6C3611" w14:textId="77777777" w:rsidR="00ED28D5" w:rsidRPr="008548C6" w:rsidRDefault="00ED28D5" w:rsidP="00DF2D45">
      <w:pPr>
        <w:spacing w:after="0" w:line="288" w:lineRule="auto"/>
        <w:jc w:val="both"/>
        <w:rPr>
          <w:rFonts w:ascii="Times New Roman" w:eastAsia="Times New Roman" w:hAnsi="Times New Roman"/>
        </w:rPr>
      </w:pPr>
    </w:p>
    <w:p w14:paraId="4E62F6E7" w14:textId="556042FF" w:rsidR="00022748" w:rsidRDefault="00022748"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 xml:space="preserve">Following the adoption of its own-initiative opinion on </w:t>
      </w:r>
      <w:r w:rsidRPr="008548C6">
        <w:rPr>
          <w:rFonts w:ascii="Times New Roman" w:eastAsia="Times New Roman" w:hAnsi="Times New Roman"/>
          <w:bCs/>
          <w:i/>
        </w:rPr>
        <w:t>Universal access to housing that is decent, sustainable and affordable over the long term</w:t>
      </w:r>
      <w:r w:rsidRPr="008548C6">
        <w:rPr>
          <w:rFonts w:ascii="Times New Roman" w:eastAsia="Times New Roman" w:hAnsi="Times New Roman"/>
          <w:bCs/>
        </w:rPr>
        <w:t xml:space="preserve"> (TEN/707) and the successful webinar on the topic in September 2020, the TEN section will focus on the Commission's new strategy to boost renovation of both public and private buildings. The </w:t>
      </w:r>
      <w:r w:rsidR="00847C89">
        <w:rPr>
          <w:rFonts w:ascii="Times New Roman" w:eastAsia="Times New Roman" w:hAnsi="Times New Roman"/>
          <w:bCs/>
        </w:rPr>
        <w:t xml:space="preserve">EC's </w:t>
      </w:r>
      <w:r w:rsidRPr="008548C6">
        <w:rPr>
          <w:rFonts w:ascii="Times New Roman" w:eastAsia="Times New Roman" w:hAnsi="Times New Roman"/>
          <w:bCs/>
        </w:rPr>
        <w:t xml:space="preserve">Communication </w:t>
      </w:r>
      <w:r w:rsidR="006405C6" w:rsidRPr="008548C6">
        <w:rPr>
          <w:rFonts w:ascii="Times New Roman" w:eastAsia="Times New Roman" w:hAnsi="Times New Roman"/>
          <w:bCs/>
        </w:rPr>
        <w:t xml:space="preserve">on </w:t>
      </w:r>
      <w:r w:rsidRPr="008548C6">
        <w:rPr>
          <w:rFonts w:ascii="Times New Roman" w:eastAsia="Times New Roman" w:hAnsi="Times New Roman"/>
          <w:bCs/>
          <w:i/>
        </w:rPr>
        <w:t>A Renovation Wave for Europe – greening our buildings, creating jobs, improving lives</w:t>
      </w:r>
      <w:r w:rsidRPr="008548C6">
        <w:rPr>
          <w:rFonts w:ascii="Times New Roman" w:eastAsia="Times New Roman" w:hAnsi="Times New Roman"/>
          <w:bCs/>
        </w:rPr>
        <w:t xml:space="preserve">, </w:t>
      </w:r>
      <w:r w:rsidR="00847C89">
        <w:rPr>
          <w:rFonts w:ascii="Times New Roman" w:eastAsia="Times New Roman" w:hAnsi="Times New Roman"/>
          <w:bCs/>
        </w:rPr>
        <w:t>(</w:t>
      </w:r>
      <w:r w:rsidRPr="00DF2D45">
        <w:rPr>
          <w:rFonts w:ascii="Times New Roman" w:eastAsia="Times New Roman" w:hAnsi="Times New Roman"/>
          <w:bCs/>
        </w:rPr>
        <w:t>TEN/723</w:t>
      </w:r>
      <w:r w:rsidR="00847C89">
        <w:rPr>
          <w:rFonts w:ascii="Times New Roman" w:eastAsia="Times New Roman" w:hAnsi="Times New Roman"/>
          <w:bCs/>
        </w:rPr>
        <w:t>)</w:t>
      </w:r>
      <w:r w:rsidRPr="00DF2D45">
        <w:rPr>
          <w:rFonts w:ascii="Times New Roman" w:eastAsia="Times New Roman" w:hAnsi="Times New Roman"/>
          <w:bCs/>
        </w:rPr>
        <w:t xml:space="preserve">, proposes </w:t>
      </w:r>
      <w:r w:rsidRPr="008548C6">
        <w:rPr>
          <w:rFonts w:ascii="Times New Roman" w:eastAsia="Times New Roman" w:hAnsi="Times New Roman"/>
          <w:bCs/>
        </w:rPr>
        <w:t xml:space="preserve">an EU-level cross-sectoral partnership on social and affordable housing – the so-called </w:t>
      </w:r>
      <w:r w:rsidRPr="008548C6">
        <w:rPr>
          <w:rFonts w:ascii="Times New Roman" w:eastAsia="Times New Roman" w:hAnsi="Times New Roman"/>
          <w:bCs/>
          <w:i/>
        </w:rPr>
        <w:t>Affordable Housing Initiative</w:t>
      </w:r>
      <w:r w:rsidRPr="008548C6">
        <w:rPr>
          <w:rFonts w:ascii="Times New Roman" w:eastAsia="Times New Roman" w:hAnsi="Times New Roman"/>
          <w:bCs/>
        </w:rPr>
        <w:t xml:space="preserve"> – to guarantee that local renovation projects have access to all the necessary technical capacity and EU funds.</w:t>
      </w:r>
      <w:r w:rsidRPr="00DF2D45">
        <w:rPr>
          <w:rFonts w:ascii="Times New Roman" w:eastAsia="Times New Roman" w:hAnsi="Times New Roman"/>
          <w:bCs/>
        </w:rPr>
        <w:t xml:space="preserve"> In this context, the TEN </w:t>
      </w:r>
      <w:r w:rsidR="00821482">
        <w:rPr>
          <w:rFonts w:ascii="Times New Roman" w:eastAsia="Times New Roman" w:hAnsi="Times New Roman"/>
          <w:bCs/>
        </w:rPr>
        <w:t>s</w:t>
      </w:r>
      <w:r w:rsidR="00821482" w:rsidRPr="00DF2D45">
        <w:rPr>
          <w:rFonts w:ascii="Times New Roman" w:eastAsia="Times New Roman" w:hAnsi="Times New Roman"/>
          <w:bCs/>
        </w:rPr>
        <w:t xml:space="preserve">ection </w:t>
      </w:r>
      <w:r w:rsidR="003952B1" w:rsidRPr="00DF2D45">
        <w:rPr>
          <w:rFonts w:ascii="Times New Roman" w:eastAsia="Times New Roman" w:hAnsi="Times New Roman"/>
          <w:bCs/>
        </w:rPr>
        <w:t>will organi</w:t>
      </w:r>
      <w:r w:rsidR="006405C6" w:rsidRPr="00DF2D45">
        <w:rPr>
          <w:rFonts w:ascii="Times New Roman" w:eastAsia="Times New Roman" w:hAnsi="Times New Roman"/>
          <w:bCs/>
        </w:rPr>
        <w:t>s</w:t>
      </w:r>
      <w:r w:rsidR="003952B1" w:rsidRPr="00DF2D45">
        <w:rPr>
          <w:rFonts w:ascii="Times New Roman" w:eastAsia="Times New Roman" w:hAnsi="Times New Roman"/>
          <w:bCs/>
        </w:rPr>
        <w:t xml:space="preserve">e a high-level </w:t>
      </w:r>
      <w:r w:rsidR="00D400AC">
        <w:rPr>
          <w:rFonts w:ascii="Times New Roman" w:eastAsia="Times New Roman" w:hAnsi="Times New Roman"/>
          <w:bCs/>
        </w:rPr>
        <w:t>rou</w:t>
      </w:r>
      <w:r w:rsidR="00E93C71">
        <w:rPr>
          <w:rFonts w:ascii="Times New Roman" w:eastAsia="Times New Roman" w:hAnsi="Times New Roman"/>
          <w:bCs/>
        </w:rPr>
        <w:t>n</w:t>
      </w:r>
      <w:r w:rsidR="00D400AC">
        <w:rPr>
          <w:rFonts w:ascii="Times New Roman" w:eastAsia="Times New Roman" w:hAnsi="Times New Roman"/>
          <w:bCs/>
        </w:rPr>
        <w:t>dtable</w:t>
      </w:r>
      <w:r w:rsidR="00D400AC" w:rsidRPr="00DF2D45">
        <w:rPr>
          <w:rFonts w:ascii="Times New Roman" w:eastAsia="Times New Roman" w:hAnsi="Times New Roman"/>
          <w:bCs/>
        </w:rPr>
        <w:t xml:space="preserve"> </w:t>
      </w:r>
      <w:r w:rsidR="003952B1" w:rsidRPr="00DF2D45">
        <w:rPr>
          <w:rFonts w:ascii="Times New Roman" w:eastAsia="Times New Roman" w:hAnsi="Times New Roman"/>
          <w:bCs/>
        </w:rPr>
        <w:t xml:space="preserve">at its meeting in February to discuss the </w:t>
      </w:r>
      <w:r w:rsidR="003952B1" w:rsidRPr="00DF2D45">
        <w:rPr>
          <w:rFonts w:ascii="Times New Roman" w:eastAsia="Times New Roman" w:hAnsi="Times New Roman"/>
          <w:bCs/>
          <w:i/>
        </w:rPr>
        <w:t>Renovation</w:t>
      </w:r>
      <w:r w:rsidR="00BE66E2" w:rsidRPr="00DF2D45">
        <w:rPr>
          <w:rFonts w:ascii="Times New Roman" w:eastAsia="Times New Roman" w:hAnsi="Times New Roman"/>
          <w:bCs/>
          <w:i/>
        </w:rPr>
        <w:t xml:space="preserve"> Wave initiative</w:t>
      </w:r>
      <w:r w:rsidR="00BE66E2" w:rsidRPr="00DF2D45">
        <w:rPr>
          <w:rFonts w:ascii="Times New Roman" w:eastAsia="Times New Roman" w:hAnsi="Times New Roman"/>
          <w:bCs/>
        </w:rPr>
        <w:t>, which</w:t>
      </w:r>
      <w:r w:rsidR="00BE66E2" w:rsidRPr="008548C6">
        <w:rPr>
          <w:rFonts w:ascii="Times New Roman" w:eastAsia="Times New Roman" w:hAnsi="Times New Roman"/>
          <w:color w:val="000000"/>
        </w:rPr>
        <w:t xml:space="preserve"> </w:t>
      </w:r>
      <w:r w:rsidR="00BE66E2" w:rsidRPr="008548C6">
        <w:rPr>
          <w:rFonts w:ascii="Times New Roman" w:eastAsia="Times New Roman" w:hAnsi="Times New Roman"/>
          <w:bCs/>
        </w:rPr>
        <w:t>will open up numerous possibilities and generate far-reaching social, environmental and economic benefits.</w:t>
      </w:r>
      <w:r w:rsidR="00BE66E2" w:rsidRPr="00DF2D45">
        <w:rPr>
          <w:rFonts w:ascii="Times New Roman" w:eastAsia="Times New Roman" w:hAnsi="Times New Roman"/>
          <w:bCs/>
        </w:rPr>
        <w:t xml:space="preserve"> </w:t>
      </w:r>
      <w:r w:rsidR="00CE168D" w:rsidRPr="00CE168D">
        <w:rPr>
          <w:rFonts w:ascii="Times New Roman" w:eastAsia="Times New Roman" w:hAnsi="Times New Roman"/>
          <w:bCs/>
        </w:rPr>
        <w:t>On 18</w:t>
      </w:r>
      <w:r w:rsidR="00E93C71">
        <w:rPr>
          <w:rFonts w:ascii="Times New Roman" w:eastAsia="Times New Roman" w:hAnsi="Times New Roman"/>
          <w:bCs/>
        </w:rPr>
        <w:t> </w:t>
      </w:r>
      <w:r w:rsidR="00CE168D" w:rsidRPr="00CE168D">
        <w:rPr>
          <w:rFonts w:ascii="Times New Roman" w:eastAsia="Times New Roman" w:hAnsi="Times New Roman"/>
          <w:bCs/>
        </w:rPr>
        <w:t xml:space="preserve">January, the </w:t>
      </w:r>
      <w:r w:rsidR="00821482">
        <w:rPr>
          <w:rFonts w:ascii="Times New Roman" w:eastAsia="Times New Roman" w:hAnsi="Times New Roman"/>
          <w:bCs/>
        </w:rPr>
        <w:t>EC</w:t>
      </w:r>
      <w:r w:rsidR="00CE168D" w:rsidRPr="00CE168D">
        <w:rPr>
          <w:rFonts w:ascii="Times New Roman" w:eastAsia="Times New Roman" w:hAnsi="Times New Roman"/>
          <w:bCs/>
        </w:rPr>
        <w:t xml:space="preserve"> launched the design phase of the New European Bauhaus </w:t>
      </w:r>
      <w:r w:rsidR="00847C89">
        <w:rPr>
          <w:rFonts w:ascii="Times New Roman" w:eastAsia="Times New Roman" w:hAnsi="Times New Roman"/>
          <w:bCs/>
        </w:rPr>
        <w:t>I</w:t>
      </w:r>
      <w:r w:rsidR="00CE168D" w:rsidRPr="00CE168D">
        <w:rPr>
          <w:rFonts w:ascii="Times New Roman" w:eastAsia="Times New Roman" w:hAnsi="Times New Roman"/>
          <w:bCs/>
        </w:rPr>
        <w:t xml:space="preserve">nitiative, announced by President von der Leyen in her 2020 State of the Union address. The TEN </w:t>
      </w:r>
      <w:r w:rsidR="00821482">
        <w:rPr>
          <w:rFonts w:ascii="Times New Roman" w:eastAsia="Times New Roman" w:hAnsi="Times New Roman"/>
          <w:bCs/>
        </w:rPr>
        <w:t>s</w:t>
      </w:r>
      <w:r w:rsidR="00CE168D" w:rsidRPr="00CE168D">
        <w:rPr>
          <w:rFonts w:ascii="Times New Roman" w:eastAsia="Times New Roman" w:hAnsi="Times New Roman"/>
          <w:bCs/>
        </w:rPr>
        <w:t xml:space="preserve">ection will integrate in its work this environmental, economic and cultural project, which aims </w:t>
      </w:r>
      <w:r w:rsidR="001F28FF">
        <w:rPr>
          <w:rFonts w:ascii="Times New Roman" w:eastAsia="Times New Roman" w:hAnsi="Times New Roman"/>
          <w:bCs/>
        </w:rPr>
        <w:t xml:space="preserve">to combine </w:t>
      </w:r>
      <w:r w:rsidR="00CE168D" w:rsidRPr="00CE168D">
        <w:rPr>
          <w:rFonts w:ascii="Times New Roman" w:eastAsia="Times New Roman" w:hAnsi="Times New Roman"/>
          <w:bCs/>
        </w:rPr>
        <w:t xml:space="preserve">design, sustainability, accessibility, affordability and investment </w:t>
      </w:r>
      <w:r w:rsidR="001F28FF">
        <w:rPr>
          <w:rFonts w:ascii="Times New Roman" w:eastAsia="Times New Roman" w:hAnsi="Times New Roman"/>
          <w:bCs/>
        </w:rPr>
        <w:t xml:space="preserve">with a view to </w:t>
      </w:r>
      <w:r w:rsidR="00CE168D" w:rsidRPr="00CE168D">
        <w:rPr>
          <w:rFonts w:ascii="Times New Roman" w:eastAsia="Times New Roman" w:hAnsi="Times New Roman"/>
          <w:bCs/>
        </w:rPr>
        <w:t xml:space="preserve">delivering the European Green Deal. </w:t>
      </w:r>
      <w:r w:rsidR="00BE66E2" w:rsidRPr="00DF2D45">
        <w:rPr>
          <w:rFonts w:ascii="Times New Roman" w:eastAsia="Times New Roman" w:hAnsi="Times New Roman"/>
          <w:bCs/>
        </w:rPr>
        <w:t xml:space="preserve">The TEN </w:t>
      </w:r>
      <w:r w:rsidR="00821482">
        <w:rPr>
          <w:rFonts w:ascii="Times New Roman" w:eastAsia="Times New Roman" w:hAnsi="Times New Roman"/>
          <w:bCs/>
        </w:rPr>
        <w:t>s</w:t>
      </w:r>
      <w:r w:rsidR="00821482" w:rsidRPr="00DF2D45">
        <w:rPr>
          <w:rFonts w:ascii="Times New Roman" w:eastAsia="Times New Roman" w:hAnsi="Times New Roman"/>
          <w:bCs/>
        </w:rPr>
        <w:t xml:space="preserve">ection </w:t>
      </w:r>
      <w:r w:rsidRPr="00DF2D45">
        <w:rPr>
          <w:rFonts w:ascii="Times New Roman" w:eastAsia="Times New Roman" w:hAnsi="Times New Roman"/>
          <w:bCs/>
        </w:rPr>
        <w:t xml:space="preserve">will </w:t>
      </w:r>
      <w:r w:rsidR="00BE66E2" w:rsidRPr="00DF2D45">
        <w:rPr>
          <w:rFonts w:ascii="Times New Roman" w:eastAsia="Times New Roman" w:hAnsi="Times New Roman"/>
          <w:bCs/>
        </w:rPr>
        <w:t xml:space="preserve">also </w:t>
      </w:r>
      <w:r w:rsidRPr="00DF2D45">
        <w:rPr>
          <w:rFonts w:ascii="Times New Roman" w:eastAsia="Times New Roman" w:hAnsi="Times New Roman"/>
          <w:bCs/>
        </w:rPr>
        <w:t xml:space="preserve">carry out a study on </w:t>
      </w:r>
      <w:r w:rsidRPr="008548C6">
        <w:rPr>
          <w:rFonts w:ascii="Times New Roman" w:eastAsia="Times New Roman" w:hAnsi="Times New Roman"/>
          <w:bCs/>
          <w:i/>
        </w:rPr>
        <w:t xml:space="preserve">Minimum Energy Performance Standards (MEPS) in the residential sector </w:t>
      </w:r>
      <w:r w:rsidRPr="008548C6">
        <w:rPr>
          <w:rFonts w:ascii="Times New Roman" w:eastAsia="Times New Roman" w:hAnsi="Times New Roman"/>
          <w:bCs/>
        </w:rPr>
        <w:t xml:space="preserve">in order to </w:t>
      </w:r>
      <w:r w:rsidRPr="008548C6">
        <w:rPr>
          <w:rFonts w:ascii="Times New Roman" w:eastAsia="Times New Roman" w:hAnsi="Times New Roman"/>
          <w:bCs/>
          <w:iCs/>
        </w:rPr>
        <w:t>assess the introduction of MEPS in different types of buildings, with the focus on </w:t>
      </w:r>
      <w:r w:rsidR="006405C6" w:rsidRPr="008548C6">
        <w:rPr>
          <w:rFonts w:ascii="Times New Roman" w:eastAsia="Times New Roman" w:hAnsi="Times New Roman"/>
          <w:bCs/>
          <w:iCs/>
        </w:rPr>
        <w:t xml:space="preserve">the </w:t>
      </w:r>
      <w:r w:rsidRPr="008548C6">
        <w:rPr>
          <w:rFonts w:ascii="Times New Roman" w:eastAsia="Times New Roman" w:hAnsi="Times New Roman"/>
          <w:bCs/>
          <w:iCs/>
        </w:rPr>
        <w:t xml:space="preserve">residential sector, and the impact on consumers </w:t>
      </w:r>
      <w:r w:rsidR="006405C6" w:rsidRPr="008548C6">
        <w:rPr>
          <w:rFonts w:ascii="Times New Roman" w:eastAsia="Times New Roman" w:hAnsi="Times New Roman"/>
          <w:bCs/>
          <w:iCs/>
        </w:rPr>
        <w:t xml:space="preserve">experiencing </w:t>
      </w:r>
      <w:r w:rsidRPr="008548C6">
        <w:rPr>
          <w:rFonts w:ascii="Times New Roman" w:eastAsia="Times New Roman" w:hAnsi="Times New Roman"/>
          <w:bCs/>
          <w:iCs/>
        </w:rPr>
        <w:t xml:space="preserve">energy poverty </w:t>
      </w:r>
      <w:r w:rsidR="006405C6" w:rsidRPr="008548C6">
        <w:rPr>
          <w:rFonts w:ascii="Times New Roman" w:eastAsia="Times New Roman" w:hAnsi="Times New Roman"/>
          <w:bCs/>
          <w:iCs/>
        </w:rPr>
        <w:t xml:space="preserve">or in a </w:t>
      </w:r>
      <w:r w:rsidRPr="008548C6">
        <w:rPr>
          <w:rFonts w:ascii="Times New Roman" w:eastAsia="Times New Roman" w:hAnsi="Times New Roman"/>
          <w:bCs/>
          <w:iCs/>
        </w:rPr>
        <w:t>vulnerable situation.</w:t>
      </w:r>
      <w:r w:rsidRPr="008548C6">
        <w:rPr>
          <w:rFonts w:ascii="Times New Roman" w:eastAsia="Times New Roman" w:hAnsi="Times New Roman"/>
          <w:bCs/>
        </w:rPr>
        <w:t xml:space="preserve"> </w:t>
      </w:r>
      <w:r w:rsidRPr="00DF2D45">
        <w:rPr>
          <w:rFonts w:ascii="Times New Roman" w:eastAsia="Times New Roman" w:hAnsi="Times New Roman"/>
          <w:bCs/>
        </w:rPr>
        <w:t xml:space="preserve">Following up on its </w:t>
      </w:r>
      <w:r w:rsidRPr="00DF2D45">
        <w:rPr>
          <w:rFonts w:ascii="Times New Roman" w:eastAsia="Times New Roman" w:hAnsi="Times New Roman"/>
          <w:bCs/>
          <w:i/>
        </w:rPr>
        <w:t xml:space="preserve">Renovation Wave initiative </w:t>
      </w:r>
      <w:r w:rsidRPr="00DF2D45">
        <w:rPr>
          <w:rFonts w:ascii="Times New Roman" w:eastAsia="Times New Roman" w:hAnsi="Times New Roman"/>
          <w:bCs/>
        </w:rPr>
        <w:t xml:space="preserve">for the building sector, in 2021, the </w:t>
      </w:r>
      <w:r w:rsidR="00821482">
        <w:rPr>
          <w:rFonts w:ascii="Times New Roman" w:eastAsia="Times New Roman" w:hAnsi="Times New Roman"/>
          <w:bCs/>
        </w:rPr>
        <w:t>EC</w:t>
      </w:r>
      <w:r w:rsidR="001F28FF">
        <w:rPr>
          <w:rFonts w:ascii="Times New Roman" w:eastAsia="Times New Roman" w:hAnsi="Times New Roman"/>
          <w:bCs/>
        </w:rPr>
        <w:t xml:space="preserve"> </w:t>
      </w:r>
      <w:r w:rsidRPr="00DF2D45">
        <w:rPr>
          <w:rFonts w:ascii="Times New Roman" w:eastAsia="Times New Roman" w:hAnsi="Times New Roman"/>
          <w:bCs/>
        </w:rPr>
        <w:t xml:space="preserve">will revise the </w:t>
      </w:r>
      <w:r w:rsidRPr="00DF2D45">
        <w:rPr>
          <w:rFonts w:ascii="Times New Roman" w:eastAsia="Times New Roman" w:hAnsi="Times New Roman"/>
          <w:bCs/>
          <w:i/>
        </w:rPr>
        <w:t xml:space="preserve">Energy Performance of Buildings </w:t>
      </w:r>
      <w:r w:rsidR="000877C3" w:rsidRPr="00DF2D45">
        <w:rPr>
          <w:rFonts w:ascii="Times New Roman" w:eastAsia="Times New Roman" w:hAnsi="Times New Roman"/>
          <w:bCs/>
          <w:i/>
        </w:rPr>
        <w:t>Directive</w:t>
      </w:r>
      <w:r w:rsidR="000877C3" w:rsidRPr="00DF2D45">
        <w:rPr>
          <w:rFonts w:ascii="Times New Roman" w:eastAsia="Times New Roman" w:hAnsi="Times New Roman"/>
          <w:bCs/>
        </w:rPr>
        <w:t xml:space="preserve">, </w:t>
      </w:r>
      <w:r w:rsidR="00847C89">
        <w:rPr>
          <w:rFonts w:ascii="Times New Roman" w:eastAsia="Times New Roman" w:hAnsi="Times New Roman"/>
          <w:bCs/>
        </w:rPr>
        <w:t xml:space="preserve">including an impact assessment, </w:t>
      </w:r>
      <w:r w:rsidR="000877C3" w:rsidRPr="00DF2D45">
        <w:rPr>
          <w:rFonts w:ascii="Times New Roman" w:eastAsia="Times New Roman" w:hAnsi="Times New Roman"/>
          <w:bCs/>
        </w:rPr>
        <w:t>which</w:t>
      </w:r>
      <w:r w:rsidRPr="00DF2D45">
        <w:rPr>
          <w:rFonts w:ascii="Times New Roman" w:eastAsia="Times New Roman" w:hAnsi="Times New Roman"/>
          <w:bCs/>
        </w:rPr>
        <w:t xml:space="preserve"> </w:t>
      </w:r>
      <w:r w:rsidRPr="008548C6">
        <w:rPr>
          <w:rFonts w:ascii="Times New Roman" w:eastAsia="Times New Roman" w:hAnsi="Times New Roman"/>
          <w:bCs/>
        </w:rPr>
        <w:t xml:space="preserve">will be an important topic for the work of the TEN </w:t>
      </w:r>
      <w:r w:rsidR="00821482">
        <w:rPr>
          <w:rFonts w:ascii="Times New Roman" w:eastAsia="Times New Roman" w:hAnsi="Times New Roman"/>
          <w:bCs/>
        </w:rPr>
        <w:t>s</w:t>
      </w:r>
      <w:r w:rsidR="00821482" w:rsidRPr="008548C6">
        <w:rPr>
          <w:rFonts w:ascii="Times New Roman" w:eastAsia="Times New Roman" w:hAnsi="Times New Roman"/>
          <w:bCs/>
        </w:rPr>
        <w:t xml:space="preserve">ection </w:t>
      </w:r>
      <w:r w:rsidRPr="008548C6">
        <w:rPr>
          <w:rFonts w:ascii="Times New Roman" w:eastAsia="Times New Roman" w:hAnsi="Times New Roman"/>
          <w:bCs/>
        </w:rPr>
        <w:t xml:space="preserve">in 2021. </w:t>
      </w:r>
    </w:p>
    <w:p w14:paraId="5E835A87" w14:textId="0998FB67" w:rsidR="00D400AC" w:rsidRPr="00DF2D45" w:rsidRDefault="00D400AC" w:rsidP="00DF2D45">
      <w:pPr>
        <w:spacing w:after="0" w:line="288" w:lineRule="auto"/>
        <w:jc w:val="both"/>
        <w:rPr>
          <w:rFonts w:ascii="Times New Roman" w:eastAsia="Times New Roman" w:hAnsi="Times New Roman"/>
          <w:bCs/>
        </w:rPr>
      </w:pPr>
      <w:r w:rsidRPr="00854786">
        <w:rPr>
          <w:rFonts w:ascii="Times New Roman" w:eastAsia="Times New Roman" w:hAnsi="Times New Roman"/>
          <w:bCs/>
          <w:iCs/>
          <w:color w:val="000000"/>
        </w:rPr>
        <w:t xml:space="preserve">Following these opinions and projects </w:t>
      </w:r>
      <w:r w:rsidRPr="00DF2D45">
        <w:rPr>
          <w:rFonts w:ascii="Times New Roman" w:eastAsia="Times New Roman" w:hAnsi="Times New Roman"/>
          <w:bCs/>
          <w:iCs/>
          <w:color w:val="000000"/>
        </w:rPr>
        <w:t>in relation to affordable housing and the Renovation Wave Strategy,</w:t>
      </w:r>
      <w:r w:rsidRPr="00854786">
        <w:rPr>
          <w:rFonts w:ascii="Times New Roman" w:eastAsia="Times New Roman" w:hAnsi="Times New Roman"/>
          <w:bCs/>
          <w:iCs/>
          <w:color w:val="000000"/>
        </w:rPr>
        <w:t xml:space="preserve"> the TEN section, in </w:t>
      </w:r>
      <w:r w:rsidRPr="00DF2D45">
        <w:rPr>
          <w:rFonts w:ascii="Times New Roman" w:eastAsia="Times New Roman" w:hAnsi="Times New Roman"/>
          <w:bCs/>
          <w:iCs/>
          <w:color w:val="000000"/>
        </w:rPr>
        <w:t>cooperation</w:t>
      </w:r>
      <w:r w:rsidRPr="00854786">
        <w:rPr>
          <w:rFonts w:ascii="Times New Roman" w:eastAsia="Times New Roman" w:hAnsi="Times New Roman"/>
          <w:bCs/>
          <w:iCs/>
          <w:color w:val="000000"/>
        </w:rPr>
        <w:t xml:space="preserve"> with other sections (SOC, etc.) </w:t>
      </w:r>
      <w:r w:rsidRPr="00DF2D45">
        <w:rPr>
          <w:rFonts w:ascii="Times New Roman" w:eastAsia="Times New Roman" w:hAnsi="Times New Roman"/>
          <w:bCs/>
          <w:iCs/>
          <w:color w:val="000000"/>
        </w:rPr>
        <w:t xml:space="preserve">envisages </w:t>
      </w:r>
      <w:r w:rsidR="005F5808">
        <w:rPr>
          <w:rFonts w:ascii="Times New Roman" w:eastAsia="Times New Roman" w:hAnsi="Times New Roman"/>
          <w:bCs/>
          <w:iCs/>
          <w:color w:val="000000"/>
        </w:rPr>
        <w:t>organising</w:t>
      </w:r>
      <w:r w:rsidRPr="00854786">
        <w:rPr>
          <w:rFonts w:ascii="Times New Roman" w:eastAsia="Times New Roman" w:hAnsi="Times New Roman"/>
          <w:bCs/>
          <w:iCs/>
          <w:color w:val="000000"/>
        </w:rPr>
        <w:t>, during the second semester, an event with officials and high-level stakeholders from economic, social,</w:t>
      </w:r>
      <w:r w:rsidRPr="008548C6">
        <w:rPr>
          <w:rFonts w:ascii="Times New Roman" w:eastAsia="Times New Roman" w:hAnsi="Times New Roman"/>
          <w:bCs/>
          <w:iCs/>
          <w:color w:val="000000"/>
        </w:rPr>
        <w:t xml:space="preserve"> consumers' and citizens' organisations.</w:t>
      </w:r>
    </w:p>
    <w:p w14:paraId="13438F34" w14:textId="77777777" w:rsidR="008F78AD" w:rsidRPr="00DF2D45" w:rsidRDefault="008F78AD" w:rsidP="00DF2D45">
      <w:pPr>
        <w:spacing w:after="0" w:line="288" w:lineRule="auto"/>
        <w:jc w:val="both"/>
        <w:rPr>
          <w:rFonts w:ascii="Times New Roman" w:eastAsia="Times New Roman" w:hAnsi="Times New Roman"/>
          <w:bCs/>
        </w:rPr>
      </w:pPr>
    </w:p>
    <w:p w14:paraId="45A6D5C2" w14:textId="4CF1673F" w:rsidR="00022748" w:rsidRPr="008548C6" w:rsidRDefault="00022748" w:rsidP="00DF2D45">
      <w:pPr>
        <w:spacing w:after="0" w:line="288" w:lineRule="auto"/>
        <w:jc w:val="both"/>
        <w:rPr>
          <w:rFonts w:ascii="Times New Roman" w:eastAsia="Times New Roman" w:hAnsi="Times New Roman"/>
          <w:bCs/>
        </w:rPr>
      </w:pPr>
      <w:r w:rsidRPr="00DF2D45">
        <w:rPr>
          <w:rFonts w:ascii="Times New Roman" w:eastAsia="Times New Roman" w:hAnsi="Times New Roman"/>
          <w:bCs/>
        </w:rPr>
        <w:t xml:space="preserve">Among the REFIT initiatives, the </w:t>
      </w:r>
      <w:r w:rsidR="00821482">
        <w:rPr>
          <w:rFonts w:ascii="Times New Roman" w:eastAsia="Times New Roman" w:hAnsi="Times New Roman"/>
          <w:bCs/>
        </w:rPr>
        <w:t>EC</w:t>
      </w:r>
      <w:r w:rsidR="00821482" w:rsidRPr="00DF2D45">
        <w:rPr>
          <w:rFonts w:ascii="Times New Roman" w:eastAsia="Times New Roman" w:hAnsi="Times New Roman"/>
          <w:bCs/>
        </w:rPr>
        <w:t xml:space="preserve"> </w:t>
      </w:r>
      <w:r w:rsidRPr="00DF2D45">
        <w:rPr>
          <w:rFonts w:ascii="Times New Roman" w:eastAsia="Times New Roman" w:hAnsi="Times New Roman"/>
          <w:bCs/>
        </w:rPr>
        <w:t xml:space="preserve">intends to evaluate the </w:t>
      </w:r>
      <w:r w:rsidRPr="008548C6">
        <w:rPr>
          <w:rFonts w:ascii="Times New Roman" w:eastAsia="Times New Roman" w:hAnsi="Times New Roman"/>
          <w:bCs/>
        </w:rPr>
        <w:t xml:space="preserve">State aid rules for health and social services of general economic interest. The TEN section will closely follow this evaluation, which aims to verify the extent to which the rules on health and social services of general economic interest </w:t>
      </w:r>
      <w:r w:rsidR="006405C6" w:rsidRPr="008548C6">
        <w:rPr>
          <w:rFonts w:ascii="Times New Roman" w:eastAsia="Times New Roman" w:hAnsi="Times New Roman"/>
          <w:bCs/>
        </w:rPr>
        <w:t xml:space="preserve">have achieved </w:t>
      </w:r>
      <w:r w:rsidRPr="008548C6">
        <w:rPr>
          <w:rFonts w:ascii="Times New Roman" w:eastAsia="Times New Roman" w:hAnsi="Times New Roman"/>
          <w:bCs/>
        </w:rPr>
        <w:t xml:space="preserve">the objectives </w:t>
      </w:r>
      <w:r w:rsidR="006405C6" w:rsidRPr="008548C6">
        <w:rPr>
          <w:rFonts w:ascii="Times New Roman" w:eastAsia="Times New Roman" w:hAnsi="Times New Roman"/>
          <w:bCs/>
        </w:rPr>
        <w:t xml:space="preserve">envisaged </w:t>
      </w:r>
      <w:r w:rsidRPr="008548C6">
        <w:rPr>
          <w:rFonts w:ascii="Times New Roman" w:eastAsia="Times New Roman" w:hAnsi="Times New Roman"/>
          <w:bCs/>
        </w:rPr>
        <w:t xml:space="preserve">under the 2012 SGEI package. </w:t>
      </w:r>
    </w:p>
    <w:p w14:paraId="249893A2" w14:textId="77777777" w:rsidR="008F78AD" w:rsidRPr="008548C6" w:rsidRDefault="008F78AD" w:rsidP="00DF2D45">
      <w:pPr>
        <w:spacing w:after="0" w:line="288" w:lineRule="auto"/>
        <w:jc w:val="both"/>
        <w:rPr>
          <w:rFonts w:ascii="Times New Roman" w:eastAsia="Times New Roman" w:hAnsi="Times New Roman"/>
          <w:bCs/>
        </w:rPr>
      </w:pPr>
    </w:p>
    <w:p w14:paraId="2C634526" w14:textId="737C5783" w:rsidR="00E22022" w:rsidRPr="008548C6" w:rsidRDefault="00E22022"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 xml:space="preserve">The TEN </w:t>
      </w:r>
      <w:r w:rsidR="00821482">
        <w:rPr>
          <w:rFonts w:ascii="Times New Roman" w:eastAsia="Times New Roman" w:hAnsi="Times New Roman"/>
          <w:bCs/>
        </w:rPr>
        <w:t>s</w:t>
      </w:r>
      <w:r w:rsidR="00821482" w:rsidRPr="008548C6">
        <w:rPr>
          <w:rFonts w:ascii="Times New Roman" w:eastAsia="Times New Roman" w:hAnsi="Times New Roman"/>
          <w:bCs/>
        </w:rPr>
        <w:t xml:space="preserve">ection </w:t>
      </w:r>
      <w:r w:rsidRPr="008548C6">
        <w:rPr>
          <w:rFonts w:ascii="Times New Roman" w:eastAsia="Times New Roman" w:hAnsi="Times New Roman"/>
          <w:bCs/>
        </w:rPr>
        <w:t xml:space="preserve">will </w:t>
      </w:r>
      <w:r w:rsidR="005F5808">
        <w:rPr>
          <w:rFonts w:ascii="Times New Roman" w:eastAsia="Times New Roman" w:hAnsi="Times New Roman"/>
          <w:bCs/>
        </w:rPr>
        <w:t xml:space="preserve">closely follow </w:t>
      </w:r>
      <w:r w:rsidRPr="008548C6">
        <w:rPr>
          <w:rFonts w:ascii="Times New Roman" w:eastAsia="Times New Roman" w:hAnsi="Times New Roman"/>
          <w:bCs/>
        </w:rPr>
        <w:t>the upcoming</w:t>
      </w:r>
      <w:r w:rsidR="006405C6" w:rsidRPr="008548C6">
        <w:rPr>
          <w:rFonts w:ascii="Times New Roman" w:eastAsia="Times New Roman" w:hAnsi="Times New Roman"/>
          <w:bCs/>
        </w:rPr>
        <w:t xml:space="preserve"> EC</w:t>
      </w:r>
      <w:r w:rsidRPr="008548C6">
        <w:rPr>
          <w:rFonts w:ascii="Times New Roman" w:eastAsia="Times New Roman" w:hAnsi="Times New Roman"/>
          <w:bCs/>
        </w:rPr>
        <w:t xml:space="preserve"> roadmap regarding connectivity, skills and digital public services, which will clearly define goals for 2030 in the framework of a non-legislative initiative </w:t>
      </w:r>
      <w:r w:rsidR="003E6825" w:rsidRPr="008548C6">
        <w:rPr>
          <w:rFonts w:ascii="Times New Roman" w:eastAsia="Times New Roman" w:hAnsi="Times New Roman"/>
          <w:bCs/>
        </w:rPr>
        <w:t xml:space="preserve">on </w:t>
      </w:r>
      <w:r w:rsidRPr="00D052D5">
        <w:rPr>
          <w:rFonts w:ascii="Times New Roman" w:hAnsi="Times New Roman"/>
          <w:i/>
        </w:rPr>
        <w:t>"Europe’s digital decade: 2030 digital targets"</w:t>
      </w:r>
      <w:r w:rsidRPr="008548C6">
        <w:rPr>
          <w:rFonts w:ascii="Times New Roman" w:eastAsia="Times New Roman" w:hAnsi="Times New Roman"/>
          <w:bCs/>
        </w:rPr>
        <w:t>.</w:t>
      </w:r>
    </w:p>
    <w:p w14:paraId="77609C31" w14:textId="77777777" w:rsidR="000877C3" w:rsidRPr="008548C6" w:rsidRDefault="000877C3" w:rsidP="00DF2D45">
      <w:pPr>
        <w:spacing w:after="0" w:line="288" w:lineRule="auto"/>
        <w:jc w:val="both"/>
        <w:rPr>
          <w:rFonts w:ascii="Times New Roman" w:eastAsia="Times New Roman" w:hAnsi="Times New Roman"/>
          <w:bCs/>
        </w:rPr>
      </w:pPr>
    </w:p>
    <w:p w14:paraId="5054F863" w14:textId="62A502B7" w:rsidR="00022748" w:rsidRPr="008548C6" w:rsidRDefault="00022748"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 xml:space="preserve">The </w:t>
      </w:r>
      <w:r w:rsidRPr="008548C6">
        <w:rPr>
          <w:rFonts w:ascii="Times New Roman" w:eastAsia="Times New Roman" w:hAnsi="Times New Roman"/>
          <w:b/>
          <w:bCs/>
        </w:rPr>
        <w:t>Thematic Study Group on Services of General Interest</w:t>
      </w:r>
      <w:r w:rsidRPr="008548C6">
        <w:rPr>
          <w:rFonts w:ascii="Times New Roman" w:eastAsia="Times New Roman" w:hAnsi="Times New Roman"/>
          <w:bCs/>
        </w:rPr>
        <w:t xml:space="preserve"> (TSG-SGI) will continue to encourage the relevant European and national authorities to guarantee the right of access to </w:t>
      </w:r>
      <w:r w:rsidR="005C2C3D" w:rsidRPr="008548C6">
        <w:rPr>
          <w:rFonts w:ascii="Times New Roman" w:eastAsia="Times New Roman" w:hAnsi="Times New Roman"/>
          <w:bCs/>
        </w:rPr>
        <w:t>high</w:t>
      </w:r>
      <w:r w:rsidRPr="008548C6">
        <w:rPr>
          <w:rFonts w:ascii="Times New Roman" w:eastAsia="Times New Roman" w:hAnsi="Times New Roman"/>
          <w:bCs/>
        </w:rPr>
        <w:t xml:space="preserve">-quality services in the context of sustainable development and social cohesion in tune with the motto of the TSG-SGI Work Programme 2020 – 2023: </w:t>
      </w:r>
      <w:r w:rsidR="005C2C3D" w:rsidRPr="008548C6">
        <w:rPr>
          <w:rFonts w:ascii="Times New Roman" w:eastAsia="Times New Roman" w:hAnsi="Times New Roman"/>
          <w:bCs/>
        </w:rPr>
        <w:t>"</w:t>
      </w:r>
      <w:r w:rsidRPr="008548C6">
        <w:rPr>
          <w:rFonts w:ascii="Times New Roman" w:eastAsia="Times New Roman" w:hAnsi="Times New Roman"/>
          <w:bCs/>
        </w:rPr>
        <w:t>Services of General Interest which work for people</w:t>
      </w:r>
      <w:r w:rsidR="005C2C3D" w:rsidRPr="008548C6">
        <w:rPr>
          <w:rFonts w:ascii="Times New Roman" w:eastAsia="Times New Roman" w:hAnsi="Times New Roman"/>
          <w:bCs/>
        </w:rPr>
        <w:t>"</w:t>
      </w:r>
      <w:r w:rsidRPr="008548C6">
        <w:rPr>
          <w:rFonts w:ascii="Times New Roman" w:eastAsia="Times New Roman" w:hAnsi="Times New Roman"/>
          <w:bCs/>
        </w:rPr>
        <w:t>.</w:t>
      </w:r>
    </w:p>
    <w:p w14:paraId="6F66063C" w14:textId="77777777" w:rsidR="008F78AD" w:rsidRPr="008548C6" w:rsidRDefault="008F78AD" w:rsidP="00DF2D45">
      <w:pPr>
        <w:spacing w:after="0" w:line="288" w:lineRule="auto"/>
        <w:jc w:val="both"/>
        <w:rPr>
          <w:rFonts w:ascii="Times New Roman" w:eastAsia="Times New Roman" w:hAnsi="Times New Roman"/>
          <w:bCs/>
        </w:rPr>
      </w:pPr>
    </w:p>
    <w:p w14:paraId="66C9E014" w14:textId="48BC17F0" w:rsidR="00022748" w:rsidRPr="008548C6" w:rsidRDefault="00022748"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The TSG-SGI will follow</w:t>
      </w:r>
      <w:r w:rsidR="005C2C3D" w:rsidRPr="008548C6">
        <w:rPr>
          <w:rFonts w:ascii="Times New Roman" w:eastAsia="Times New Roman" w:hAnsi="Times New Roman"/>
          <w:bCs/>
        </w:rPr>
        <w:t xml:space="preserve"> </w:t>
      </w:r>
      <w:r w:rsidRPr="008548C6">
        <w:rPr>
          <w:rFonts w:ascii="Times New Roman" w:eastAsia="Times New Roman" w:hAnsi="Times New Roman"/>
          <w:bCs/>
        </w:rPr>
        <w:t xml:space="preserve">up on the implementation of the </w:t>
      </w:r>
      <w:r w:rsidR="00D400AC">
        <w:rPr>
          <w:rFonts w:ascii="Times New Roman" w:eastAsia="Times New Roman" w:hAnsi="Times New Roman"/>
          <w:bCs/>
        </w:rPr>
        <w:t>EPSR</w:t>
      </w:r>
      <w:r w:rsidRPr="008548C6">
        <w:rPr>
          <w:rFonts w:ascii="Times New Roman" w:eastAsia="Times New Roman" w:hAnsi="Times New Roman"/>
          <w:bCs/>
        </w:rPr>
        <w:t xml:space="preserve"> and the clarification of the 20th principle of the Pillar, which covers essential services and their effective delivery, especially by civil society organi</w:t>
      </w:r>
      <w:r w:rsidR="005C2C3D" w:rsidRPr="008548C6">
        <w:rPr>
          <w:rFonts w:ascii="Times New Roman" w:eastAsia="Times New Roman" w:hAnsi="Times New Roman"/>
          <w:bCs/>
        </w:rPr>
        <w:t>s</w:t>
      </w:r>
      <w:r w:rsidRPr="008548C6">
        <w:rPr>
          <w:rFonts w:ascii="Times New Roman" w:eastAsia="Times New Roman" w:hAnsi="Times New Roman"/>
          <w:bCs/>
        </w:rPr>
        <w:t>ations. Furthermore, the TSG-SGI will deal with the digitalisation of SGIs and with the role of cities and municipalities in achieving climate targets and a socially just transition</w:t>
      </w:r>
      <w:r w:rsidR="00D400AC">
        <w:rPr>
          <w:rFonts w:ascii="Times New Roman" w:eastAsia="Times New Roman" w:hAnsi="Times New Roman"/>
          <w:bCs/>
        </w:rPr>
        <w:t>.</w:t>
      </w:r>
    </w:p>
    <w:p w14:paraId="74E832E6" w14:textId="77777777" w:rsidR="008F78AD" w:rsidRPr="008548C6" w:rsidRDefault="008F78AD" w:rsidP="00DF2D45">
      <w:pPr>
        <w:spacing w:after="0" w:line="288" w:lineRule="auto"/>
        <w:jc w:val="both"/>
        <w:rPr>
          <w:rFonts w:ascii="Times New Roman" w:eastAsia="Times New Roman" w:hAnsi="Times New Roman"/>
          <w:bCs/>
        </w:rPr>
      </w:pPr>
    </w:p>
    <w:p w14:paraId="69A6519B" w14:textId="72EF249B" w:rsidR="00022748" w:rsidRPr="008548C6" w:rsidRDefault="005C2C3D"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In so doing</w:t>
      </w:r>
      <w:r w:rsidR="00022748" w:rsidRPr="008548C6">
        <w:rPr>
          <w:rFonts w:ascii="Times New Roman" w:eastAsia="Times New Roman" w:hAnsi="Times New Roman"/>
          <w:bCs/>
        </w:rPr>
        <w:t xml:space="preserve">, the TSG-SGI will pursue </w:t>
      </w:r>
      <w:r w:rsidR="005F5808">
        <w:rPr>
          <w:rFonts w:ascii="Times New Roman" w:eastAsia="Times New Roman" w:hAnsi="Times New Roman"/>
          <w:bCs/>
        </w:rPr>
        <w:t>the involvement of</w:t>
      </w:r>
      <w:r w:rsidR="00022748" w:rsidRPr="008548C6">
        <w:rPr>
          <w:rFonts w:ascii="Times New Roman" w:eastAsia="Times New Roman" w:hAnsi="Times New Roman"/>
          <w:bCs/>
        </w:rPr>
        <w:t xml:space="preserve"> civil society representatives </w:t>
      </w:r>
      <w:r w:rsidRPr="008548C6">
        <w:rPr>
          <w:rFonts w:ascii="Times New Roman" w:eastAsia="Times New Roman" w:hAnsi="Times New Roman"/>
          <w:bCs/>
        </w:rPr>
        <w:t xml:space="preserve">in </w:t>
      </w:r>
      <w:r w:rsidR="00022748" w:rsidRPr="008548C6">
        <w:rPr>
          <w:rFonts w:ascii="Times New Roman" w:eastAsia="Times New Roman" w:hAnsi="Times New Roman"/>
          <w:bCs/>
        </w:rPr>
        <w:t xml:space="preserve">its work by </w:t>
      </w:r>
      <w:r w:rsidRPr="008548C6">
        <w:rPr>
          <w:rFonts w:ascii="Times New Roman" w:eastAsia="Times New Roman" w:hAnsi="Times New Roman"/>
          <w:bCs/>
        </w:rPr>
        <w:t>holding</w:t>
      </w:r>
      <w:r w:rsidR="00022748" w:rsidRPr="008548C6">
        <w:rPr>
          <w:rFonts w:ascii="Times New Roman" w:eastAsia="Times New Roman" w:hAnsi="Times New Roman"/>
          <w:bCs/>
        </w:rPr>
        <w:t xml:space="preserve"> expert hearings, public conferences and debates. For example, a common event with the representatives of municipalities and universities involved in the Horizon 2020 – CoSIE project on co-creation of public services by citizens and civil society organi</w:t>
      </w:r>
      <w:r w:rsidRPr="008548C6">
        <w:rPr>
          <w:rFonts w:ascii="Times New Roman" w:eastAsia="Times New Roman" w:hAnsi="Times New Roman"/>
          <w:bCs/>
        </w:rPr>
        <w:t>s</w:t>
      </w:r>
      <w:r w:rsidR="00022748" w:rsidRPr="008548C6">
        <w:rPr>
          <w:rFonts w:ascii="Times New Roman" w:eastAsia="Times New Roman" w:hAnsi="Times New Roman"/>
          <w:bCs/>
        </w:rPr>
        <w:t>ations could be organised at the EESC premises (planned for spring 2021).</w:t>
      </w:r>
    </w:p>
    <w:p w14:paraId="0D74C68A" w14:textId="77777777" w:rsidR="008F78AD" w:rsidRPr="008548C6" w:rsidRDefault="008F78AD" w:rsidP="00DF2D45">
      <w:pPr>
        <w:spacing w:after="0" w:line="288" w:lineRule="auto"/>
        <w:jc w:val="both"/>
        <w:rPr>
          <w:rFonts w:ascii="Times New Roman" w:eastAsia="Times New Roman" w:hAnsi="Times New Roman"/>
          <w:bCs/>
        </w:rPr>
      </w:pPr>
    </w:p>
    <w:p w14:paraId="2C958831" w14:textId="125A04AC" w:rsidR="00022748" w:rsidRPr="008548C6" w:rsidRDefault="00022748" w:rsidP="00DF2D45">
      <w:pPr>
        <w:spacing w:after="0" w:line="288" w:lineRule="auto"/>
        <w:jc w:val="both"/>
        <w:rPr>
          <w:rFonts w:ascii="Times New Roman" w:eastAsia="Times New Roman" w:hAnsi="Times New Roman"/>
          <w:bCs/>
        </w:rPr>
      </w:pPr>
      <w:r w:rsidRPr="008548C6">
        <w:rPr>
          <w:rFonts w:ascii="Times New Roman" w:eastAsia="Times New Roman" w:hAnsi="Times New Roman"/>
          <w:bCs/>
        </w:rPr>
        <w:t xml:space="preserve">The TSG-SGI will work on the role of SGIs in tackling the health crisis and ensuring social cohesion in society. In particular, the TSG-SGI will assess the conclusions of the evaluation of the services of general economic interest (SGEI) rules applicable to health and social services and the SGEI </w:t>
      </w:r>
      <w:r w:rsidR="005C2C3D" w:rsidRPr="008548C6">
        <w:rPr>
          <w:rFonts w:ascii="Times New Roman" w:eastAsia="Times New Roman" w:hAnsi="Times New Roman"/>
          <w:bCs/>
        </w:rPr>
        <w:t>D</w:t>
      </w:r>
      <w:r w:rsidRPr="008548C6">
        <w:rPr>
          <w:rFonts w:ascii="Times New Roman" w:eastAsia="Times New Roman" w:hAnsi="Times New Roman"/>
          <w:bCs/>
        </w:rPr>
        <w:t xml:space="preserve">e </w:t>
      </w:r>
      <w:r w:rsidR="005C2C3D" w:rsidRPr="008548C6">
        <w:rPr>
          <w:rFonts w:ascii="Times New Roman" w:eastAsia="Times New Roman" w:hAnsi="Times New Roman"/>
          <w:bCs/>
        </w:rPr>
        <w:t>M</w:t>
      </w:r>
      <w:r w:rsidRPr="008548C6">
        <w:rPr>
          <w:rFonts w:ascii="Times New Roman" w:eastAsia="Times New Roman" w:hAnsi="Times New Roman"/>
          <w:bCs/>
        </w:rPr>
        <w:t xml:space="preserve">inimis Regulation for all sectors, which will be carried out by the EC and published around mid-2021 in a Staff Working Document. </w:t>
      </w:r>
    </w:p>
    <w:p w14:paraId="4EC4E36E" w14:textId="77777777" w:rsidR="00B60B8A" w:rsidRPr="008548C6" w:rsidRDefault="00B60B8A" w:rsidP="00DF2D45">
      <w:pPr>
        <w:spacing w:after="0" w:line="288" w:lineRule="auto"/>
        <w:jc w:val="both"/>
        <w:rPr>
          <w:rFonts w:ascii="Times New Roman" w:eastAsia="Times New Roman" w:hAnsi="Times New Roman"/>
          <w:bCs/>
        </w:rPr>
      </w:pPr>
    </w:p>
    <w:p w14:paraId="7255E479" w14:textId="3EA5FFD8" w:rsidR="00022748" w:rsidRPr="008548C6" w:rsidRDefault="00022748" w:rsidP="00DF2D45">
      <w:pPr>
        <w:keepNext/>
        <w:spacing w:after="0" w:line="288" w:lineRule="auto"/>
        <w:jc w:val="both"/>
        <w:rPr>
          <w:rFonts w:ascii="Times New Roman" w:eastAsia="Times New Roman" w:hAnsi="Times New Roman"/>
          <w:b/>
        </w:rPr>
      </w:pPr>
      <w:r w:rsidRPr="008548C6">
        <w:rPr>
          <w:rFonts w:ascii="Times New Roman" w:eastAsia="Times New Roman" w:hAnsi="Times New Roman"/>
          <w:b/>
        </w:rPr>
        <w:t>INFORMATION SOCIETY AND MEDIA</w:t>
      </w:r>
    </w:p>
    <w:p w14:paraId="150A236C" w14:textId="103E869F" w:rsidR="00B60B8A" w:rsidRPr="008548C6" w:rsidRDefault="00B60B8A" w:rsidP="00DF2D45">
      <w:pPr>
        <w:keepNext/>
        <w:spacing w:after="0" w:line="288" w:lineRule="auto"/>
        <w:jc w:val="both"/>
        <w:rPr>
          <w:rFonts w:ascii="Times New Roman" w:eastAsia="Times New Roman" w:hAnsi="Times New Roman"/>
          <w:highlight w:val="yellow"/>
        </w:rPr>
      </w:pPr>
    </w:p>
    <w:p w14:paraId="33856CA0" w14:textId="011DB867" w:rsidR="009B011F" w:rsidRPr="008548C6" w:rsidRDefault="00E46EE9" w:rsidP="00DF2D45">
      <w:pPr>
        <w:spacing w:after="0" w:line="288" w:lineRule="auto"/>
        <w:jc w:val="both"/>
        <w:rPr>
          <w:rFonts w:ascii="Times New Roman" w:hAnsi="Times New Roman"/>
        </w:rPr>
      </w:pPr>
      <w:r w:rsidRPr="008548C6">
        <w:rPr>
          <w:rFonts w:ascii="Times New Roman" w:hAnsi="Times New Roman"/>
        </w:rPr>
        <w:t xml:space="preserve">The </w:t>
      </w:r>
      <w:r w:rsidR="009B011F" w:rsidRPr="008548C6">
        <w:rPr>
          <w:rFonts w:ascii="Times New Roman" w:hAnsi="Times New Roman"/>
        </w:rPr>
        <w:t>TEN Work Programme on information society and media address</w:t>
      </w:r>
      <w:r w:rsidR="00243572" w:rsidRPr="008548C6">
        <w:rPr>
          <w:rFonts w:ascii="Times New Roman" w:hAnsi="Times New Roman"/>
        </w:rPr>
        <w:t>es</w:t>
      </w:r>
      <w:r w:rsidR="009B011F" w:rsidRPr="008548C6">
        <w:rPr>
          <w:rFonts w:ascii="Times New Roman" w:hAnsi="Times New Roman"/>
        </w:rPr>
        <w:t xml:space="preserve"> the changes brought by the new wave of technologies, including Artificial Intelligence (AI), that have affected the media and the internet environment and is linked with </w:t>
      </w:r>
      <w:r w:rsidR="009B011F" w:rsidRPr="008548C6">
        <w:rPr>
          <w:rFonts w:ascii="Times New Roman" w:hAnsi="Times New Roman"/>
          <w:i/>
        </w:rPr>
        <w:t>Security of Network and Information Systems</w:t>
      </w:r>
      <w:r w:rsidR="009B011F" w:rsidRPr="008548C6">
        <w:rPr>
          <w:rFonts w:ascii="Times New Roman" w:hAnsi="Times New Roman"/>
        </w:rPr>
        <w:t xml:space="preserve"> (TEN/730) and </w:t>
      </w:r>
      <w:r w:rsidR="009B011F" w:rsidRPr="008548C6">
        <w:rPr>
          <w:rFonts w:ascii="Times New Roman" w:hAnsi="Times New Roman"/>
          <w:i/>
        </w:rPr>
        <w:t>Media and Audiovisual Action Plan</w:t>
      </w:r>
      <w:r w:rsidR="009B011F" w:rsidRPr="008548C6">
        <w:rPr>
          <w:rFonts w:ascii="Times New Roman" w:hAnsi="Times New Roman"/>
        </w:rPr>
        <w:t xml:space="preserve"> (TEN/731). The COVID-19 pandemic has opened new avenues for cyber</w:t>
      </w:r>
      <w:r w:rsidRPr="008548C6">
        <w:rPr>
          <w:rFonts w:ascii="Times New Roman" w:hAnsi="Times New Roman"/>
        </w:rPr>
        <w:t>-</w:t>
      </w:r>
      <w:r w:rsidR="009B011F" w:rsidRPr="008548C6">
        <w:rPr>
          <w:rFonts w:ascii="Times New Roman" w:hAnsi="Times New Roman"/>
        </w:rPr>
        <w:t xml:space="preserve">criminals and has rendered people more susceptible to violent extremist discourses online. It has further showed the need to protect, in </w:t>
      </w:r>
      <w:r w:rsidR="00DD6313">
        <w:rPr>
          <w:rFonts w:ascii="Times New Roman" w:hAnsi="Times New Roman"/>
        </w:rPr>
        <w:t xml:space="preserve">both </w:t>
      </w:r>
      <w:r w:rsidR="009B011F" w:rsidRPr="008548C6">
        <w:rPr>
          <w:rFonts w:ascii="Times New Roman" w:hAnsi="Times New Roman"/>
        </w:rPr>
        <w:t>the physical and digital environment.</w:t>
      </w:r>
    </w:p>
    <w:p w14:paraId="5148BBA6" w14:textId="77777777" w:rsidR="008F78AD" w:rsidRPr="008548C6" w:rsidRDefault="008F78AD" w:rsidP="00DF2D45">
      <w:pPr>
        <w:spacing w:after="0" w:line="288" w:lineRule="auto"/>
        <w:jc w:val="both"/>
        <w:rPr>
          <w:rFonts w:ascii="Times New Roman" w:hAnsi="Times New Roman"/>
        </w:rPr>
      </w:pPr>
    </w:p>
    <w:p w14:paraId="20A51643" w14:textId="6D7DE7F3" w:rsidR="009B011F" w:rsidRPr="00DF2D45" w:rsidRDefault="009B011F" w:rsidP="00DF2D45">
      <w:pPr>
        <w:spacing w:after="0" w:line="288" w:lineRule="auto"/>
        <w:jc w:val="both"/>
        <w:rPr>
          <w:rFonts w:ascii="Times New Roman" w:eastAsia="Times New Roman" w:hAnsi="Times New Roman"/>
        </w:rPr>
      </w:pPr>
      <w:r w:rsidRPr="008548C6">
        <w:rPr>
          <w:rFonts w:ascii="Times New Roman" w:hAnsi="Times New Roman"/>
        </w:rPr>
        <w:t>The new way forward on internal security as part of the</w:t>
      </w:r>
      <w:r w:rsidR="00E46EE9" w:rsidRPr="008548C6">
        <w:rPr>
          <w:rFonts w:ascii="Times New Roman" w:hAnsi="Times New Roman"/>
        </w:rPr>
        <w:t xml:space="preserve"> </w:t>
      </w:r>
      <w:r w:rsidRPr="008548C6">
        <w:rPr>
          <w:rFonts w:ascii="Times New Roman" w:hAnsi="Times New Roman"/>
        </w:rPr>
        <w:t>Security Union Strategy</w:t>
      </w:r>
      <w:r w:rsidR="00E46EE9" w:rsidRPr="008548C6">
        <w:rPr>
          <w:rFonts w:ascii="Times New Roman" w:hAnsi="Times New Roman"/>
        </w:rPr>
        <w:t xml:space="preserve"> </w:t>
      </w:r>
      <w:r w:rsidRPr="008548C6">
        <w:rPr>
          <w:rFonts w:ascii="Times New Roman" w:hAnsi="Times New Roman"/>
        </w:rPr>
        <w:t xml:space="preserve">replaces the previous security strategy set </w:t>
      </w:r>
      <w:r w:rsidRPr="00DF2D45">
        <w:rPr>
          <w:rFonts w:ascii="Times New Roman" w:eastAsia="Times New Roman" w:hAnsi="Times New Roman"/>
        </w:rPr>
        <w:t>out in the</w:t>
      </w:r>
      <w:r w:rsidR="00E46EE9" w:rsidRPr="00DF2D45">
        <w:rPr>
          <w:rFonts w:ascii="Times New Roman" w:eastAsia="Times New Roman" w:hAnsi="Times New Roman"/>
        </w:rPr>
        <w:t xml:space="preserve"> </w:t>
      </w:r>
      <w:hyperlink r:id="rId12" w:history="1">
        <w:r w:rsidRPr="00DF2D45">
          <w:rPr>
            <w:rFonts w:ascii="Times New Roman" w:eastAsia="Times New Roman" w:hAnsi="Times New Roman"/>
          </w:rPr>
          <w:t>European Agenda on Security</w:t>
        </w:r>
      </w:hyperlink>
      <w:r w:rsidRPr="00DF2D45">
        <w:rPr>
          <w:rFonts w:ascii="Times New Roman" w:eastAsia="Times New Roman" w:hAnsi="Times New Roman"/>
        </w:rPr>
        <w:t>. Security is a cross-cutting issue which goes into almost every sphere of life and affects a multitude of policy areas.</w:t>
      </w:r>
    </w:p>
    <w:p w14:paraId="4E11E227" w14:textId="77777777" w:rsidR="008F78AD" w:rsidRPr="00DF2D45" w:rsidRDefault="008F78AD" w:rsidP="00DF2D45">
      <w:pPr>
        <w:spacing w:after="0" w:line="288" w:lineRule="auto"/>
        <w:jc w:val="both"/>
        <w:rPr>
          <w:rFonts w:ascii="Times New Roman" w:eastAsia="Times New Roman" w:hAnsi="Times New Roman"/>
        </w:rPr>
      </w:pPr>
    </w:p>
    <w:p w14:paraId="7853BD89" w14:textId="6C37FA5E" w:rsidR="009B011F" w:rsidRPr="00DF2D45" w:rsidRDefault="009B011F" w:rsidP="00DF2D45">
      <w:pPr>
        <w:spacing w:after="0" w:line="288" w:lineRule="auto"/>
        <w:jc w:val="both"/>
        <w:rPr>
          <w:rFonts w:ascii="Times New Roman" w:eastAsia="Times New Roman" w:hAnsi="Times New Roman"/>
        </w:rPr>
      </w:pPr>
      <w:r w:rsidRPr="00DF2D45">
        <w:rPr>
          <w:rFonts w:ascii="Times New Roman" w:eastAsia="Times New Roman" w:hAnsi="Times New Roman"/>
        </w:rPr>
        <w:t xml:space="preserve">Building on the previous work of the </w:t>
      </w:r>
      <w:r w:rsidR="000E4709">
        <w:rPr>
          <w:rFonts w:ascii="Times New Roman" w:eastAsia="Times New Roman" w:hAnsi="Times New Roman"/>
        </w:rPr>
        <w:t>EC</w:t>
      </w:r>
      <w:r w:rsidRPr="00DF2D45">
        <w:rPr>
          <w:rFonts w:ascii="Times New Roman" w:eastAsia="Times New Roman" w:hAnsi="Times New Roman"/>
        </w:rPr>
        <w:t xml:space="preserve">, the Council and the Parliament, </w:t>
      </w:r>
      <w:r w:rsidR="00E46EE9" w:rsidRPr="00DF2D45">
        <w:rPr>
          <w:rFonts w:ascii="Times New Roman" w:eastAsia="Times New Roman" w:hAnsi="Times New Roman"/>
        </w:rPr>
        <w:t xml:space="preserve">the </w:t>
      </w:r>
      <w:r w:rsidRPr="00DF2D45">
        <w:rPr>
          <w:rFonts w:ascii="Times New Roman" w:eastAsia="Times New Roman" w:hAnsi="Times New Roman"/>
        </w:rPr>
        <w:t>TEN section will work on the Security Union Strategy to put citizens at the centre of the approach</w:t>
      </w:r>
      <w:r w:rsidR="00E46EE9" w:rsidRPr="00DF2D45">
        <w:rPr>
          <w:rFonts w:ascii="Times New Roman" w:eastAsia="Times New Roman" w:hAnsi="Times New Roman"/>
        </w:rPr>
        <w:t>,</w:t>
      </w:r>
      <w:r w:rsidRPr="00DF2D45">
        <w:rPr>
          <w:rFonts w:ascii="Times New Roman" w:eastAsia="Times New Roman" w:hAnsi="Times New Roman"/>
        </w:rPr>
        <w:t xml:space="preserve"> and focus on three priority areas:</w:t>
      </w:r>
    </w:p>
    <w:p w14:paraId="7F777C5A" w14:textId="77777777" w:rsidR="008F78AD" w:rsidRPr="00DF2D45" w:rsidRDefault="008F78AD" w:rsidP="00DF2D45">
      <w:pPr>
        <w:spacing w:after="0" w:line="288" w:lineRule="auto"/>
        <w:jc w:val="both"/>
        <w:rPr>
          <w:rFonts w:ascii="Times New Roman" w:eastAsia="Times New Roman" w:hAnsi="Times New Roman"/>
        </w:rPr>
      </w:pPr>
    </w:p>
    <w:p w14:paraId="3F9B2FA0" w14:textId="77777777" w:rsidR="009B011F" w:rsidRPr="008548C6" w:rsidRDefault="009B011F" w:rsidP="00DF2D45">
      <w:pPr>
        <w:numPr>
          <w:ilvl w:val="0"/>
          <w:numId w:val="6"/>
        </w:numPr>
        <w:shd w:val="clear" w:color="auto" w:fill="FFFFFF"/>
        <w:tabs>
          <w:tab w:val="clear" w:pos="720"/>
        </w:tabs>
        <w:spacing w:after="0" w:line="288" w:lineRule="auto"/>
        <w:ind w:left="426" w:hanging="426"/>
        <w:jc w:val="both"/>
        <w:rPr>
          <w:rFonts w:ascii="Times New Roman" w:hAnsi="Times New Roman"/>
        </w:rPr>
      </w:pPr>
      <w:r w:rsidRPr="008548C6">
        <w:rPr>
          <w:rFonts w:ascii="Times New Roman" w:hAnsi="Times New Roman"/>
        </w:rPr>
        <w:t>fighting organised crime and human trafficking,</w:t>
      </w:r>
    </w:p>
    <w:p w14:paraId="3F7ED488" w14:textId="77777777" w:rsidR="009B011F" w:rsidRPr="008548C6" w:rsidRDefault="009B011F" w:rsidP="00DF2D45">
      <w:pPr>
        <w:numPr>
          <w:ilvl w:val="0"/>
          <w:numId w:val="6"/>
        </w:numPr>
        <w:shd w:val="clear" w:color="auto" w:fill="FFFFFF"/>
        <w:tabs>
          <w:tab w:val="clear" w:pos="720"/>
        </w:tabs>
        <w:spacing w:after="0" w:line="288" w:lineRule="auto"/>
        <w:ind w:left="426" w:hanging="426"/>
        <w:jc w:val="both"/>
        <w:rPr>
          <w:rFonts w:ascii="Times New Roman" w:hAnsi="Times New Roman"/>
        </w:rPr>
      </w:pPr>
      <w:r w:rsidRPr="008548C6">
        <w:rPr>
          <w:rFonts w:ascii="Times New Roman" w:hAnsi="Times New Roman"/>
        </w:rPr>
        <w:t>countering terrorism and radicalisation,</w:t>
      </w:r>
    </w:p>
    <w:p w14:paraId="0CD8F143" w14:textId="5924E5CB" w:rsidR="009B011F" w:rsidRPr="00DF2D45" w:rsidRDefault="009B011F" w:rsidP="00DF2D45">
      <w:pPr>
        <w:numPr>
          <w:ilvl w:val="0"/>
          <w:numId w:val="6"/>
        </w:numPr>
        <w:shd w:val="clear" w:color="auto" w:fill="FFFFFF"/>
        <w:tabs>
          <w:tab w:val="clear" w:pos="720"/>
        </w:tabs>
        <w:spacing w:after="0" w:line="288" w:lineRule="auto"/>
        <w:ind w:left="426" w:hanging="426"/>
        <w:jc w:val="both"/>
        <w:rPr>
          <w:rFonts w:ascii="Times New Roman" w:eastAsia="Times New Roman" w:hAnsi="Times New Roman"/>
        </w:rPr>
      </w:pPr>
      <w:r w:rsidRPr="008548C6">
        <w:rPr>
          <w:rFonts w:ascii="Times New Roman" w:hAnsi="Times New Roman"/>
        </w:rPr>
        <w:t>fighting cybercrime.</w:t>
      </w:r>
    </w:p>
    <w:p w14:paraId="5C79CFE7" w14:textId="77777777" w:rsidR="009B011F" w:rsidRPr="008548C6" w:rsidRDefault="009B011F" w:rsidP="00DF2D45">
      <w:pPr>
        <w:spacing w:after="0" w:line="288" w:lineRule="auto"/>
        <w:jc w:val="both"/>
        <w:rPr>
          <w:rFonts w:ascii="Times New Roman" w:eastAsia="Times New Roman" w:hAnsi="Times New Roman"/>
          <w:highlight w:val="yellow"/>
        </w:rPr>
      </w:pPr>
    </w:p>
    <w:p w14:paraId="40FDA972" w14:textId="77777777" w:rsidR="00B60B8A" w:rsidRPr="008548C6" w:rsidRDefault="00B60B8A" w:rsidP="00DF2D45">
      <w:pPr>
        <w:spacing w:after="0" w:line="288" w:lineRule="auto"/>
        <w:jc w:val="both"/>
        <w:rPr>
          <w:rFonts w:ascii="Times New Roman" w:eastAsia="Times New Roman" w:hAnsi="Times New Roman"/>
        </w:rPr>
      </w:pPr>
      <w:r w:rsidRPr="008548C6">
        <w:rPr>
          <w:rFonts w:ascii="Times New Roman" w:eastAsia="Times New Roman" w:hAnsi="Times New Roman"/>
        </w:rPr>
        <w:t>The TEN section has fully endorsed the deployment of 5G networks and the launch of commercial services in Europe. 5G networks comprise all relevant network infrastructure for mobile and wireless communications technology used for connectivity and value-added services with advanced performance characteristics such as very high data rates and capacity, low</w:t>
      </w:r>
      <w:r w:rsidR="005C2C3D" w:rsidRPr="008548C6">
        <w:rPr>
          <w:rFonts w:ascii="Times New Roman" w:eastAsia="Times New Roman" w:hAnsi="Times New Roman"/>
        </w:rPr>
        <w:t>-</w:t>
      </w:r>
      <w:r w:rsidRPr="008548C6">
        <w:rPr>
          <w:rFonts w:ascii="Times New Roman" w:eastAsia="Times New Roman" w:hAnsi="Times New Roman"/>
        </w:rPr>
        <w:t xml:space="preserve">latency communications, ultra-high reliability and support for a high number of connected devices. The issue of digital network security will remain central, as any disruption of 5G would have particularly serious consequences for many critical services. A coordinated and consistent approach to cybersecurity in the EU for critical technologies and networks is therefore essential, especially at a time when cyberattacks are engineered by a wide range of threat actors. </w:t>
      </w:r>
    </w:p>
    <w:p w14:paraId="5E5A51A1" w14:textId="77777777" w:rsidR="00B60B8A" w:rsidRPr="008548C6" w:rsidRDefault="00B60B8A" w:rsidP="00DF2D45">
      <w:pPr>
        <w:spacing w:after="0" w:line="288" w:lineRule="auto"/>
        <w:jc w:val="both"/>
        <w:rPr>
          <w:rFonts w:ascii="Times New Roman" w:eastAsia="Times New Roman" w:hAnsi="Times New Roman"/>
        </w:rPr>
      </w:pPr>
    </w:p>
    <w:p w14:paraId="49FA77D0" w14:textId="0893D5CE" w:rsidR="00B60B8A" w:rsidRPr="008548C6" w:rsidRDefault="00B60B8A" w:rsidP="00DF2D45">
      <w:pPr>
        <w:spacing w:after="0" w:line="288" w:lineRule="auto"/>
        <w:jc w:val="both"/>
        <w:rPr>
          <w:rFonts w:ascii="Times New Roman" w:eastAsia="Times New Roman" w:hAnsi="Times New Roman"/>
        </w:rPr>
      </w:pPr>
      <w:r w:rsidRPr="008548C6">
        <w:rPr>
          <w:rFonts w:ascii="Times New Roman" w:eastAsia="Times New Roman" w:hAnsi="Times New Roman"/>
        </w:rPr>
        <w:t xml:space="preserve">The forthcoming </w:t>
      </w:r>
      <w:r w:rsidR="000E4709">
        <w:rPr>
          <w:rFonts w:ascii="Times New Roman" w:eastAsia="Times New Roman" w:hAnsi="Times New Roman"/>
        </w:rPr>
        <w:t>EC</w:t>
      </w:r>
      <w:r w:rsidR="00307C91">
        <w:rPr>
          <w:rFonts w:ascii="Times New Roman" w:eastAsia="Times New Roman" w:hAnsi="Times New Roman"/>
        </w:rPr>
        <w:t>'s</w:t>
      </w:r>
      <w:r w:rsidRPr="008548C6">
        <w:rPr>
          <w:rFonts w:ascii="Times New Roman" w:eastAsia="Times New Roman" w:hAnsi="Times New Roman"/>
        </w:rPr>
        <w:t xml:space="preserve"> renewed cybersecurity strategy includes a review of the </w:t>
      </w:r>
      <w:r w:rsidRPr="00D052D5">
        <w:rPr>
          <w:rFonts w:ascii="Times New Roman" w:hAnsi="Times New Roman"/>
          <w:i/>
        </w:rPr>
        <w:t xml:space="preserve">Directive on the </w:t>
      </w:r>
      <w:r w:rsidR="00307C91">
        <w:rPr>
          <w:rFonts w:ascii="Times New Roman" w:eastAsia="Times New Roman" w:hAnsi="Times New Roman"/>
          <w:i/>
        </w:rPr>
        <w:t>S</w:t>
      </w:r>
      <w:r w:rsidRPr="00DF2D45">
        <w:rPr>
          <w:rFonts w:ascii="Times New Roman" w:eastAsia="Times New Roman" w:hAnsi="Times New Roman"/>
          <w:i/>
        </w:rPr>
        <w:t>ecurity</w:t>
      </w:r>
      <w:r w:rsidRPr="00D052D5">
        <w:rPr>
          <w:rFonts w:ascii="Times New Roman" w:hAnsi="Times New Roman"/>
          <w:i/>
        </w:rPr>
        <w:t xml:space="preserve"> of </w:t>
      </w:r>
      <w:r w:rsidR="00307C91">
        <w:rPr>
          <w:rFonts w:ascii="Times New Roman" w:eastAsia="Times New Roman" w:hAnsi="Times New Roman"/>
          <w:i/>
        </w:rPr>
        <w:t>N</w:t>
      </w:r>
      <w:r w:rsidRPr="00DF2D45">
        <w:rPr>
          <w:rFonts w:ascii="Times New Roman" w:eastAsia="Times New Roman" w:hAnsi="Times New Roman"/>
          <w:i/>
        </w:rPr>
        <w:t>etwork</w:t>
      </w:r>
      <w:r w:rsidRPr="00D052D5">
        <w:rPr>
          <w:rFonts w:ascii="Times New Roman" w:hAnsi="Times New Roman"/>
          <w:i/>
        </w:rPr>
        <w:t xml:space="preserve"> and </w:t>
      </w:r>
      <w:r w:rsidR="00307C91">
        <w:rPr>
          <w:rFonts w:ascii="Times New Roman" w:eastAsia="Times New Roman" w:hAnsi="Times New Roman"/>
          <w:i/>
        </w:rPr>
        <w:t>I</w:t>
      </w:r>
      <w:r w:rsidRPr="00DF2D45">
        <w:rPr>
          <w:rFonts w:ascii="Times New Roman" w:eastAsia="Times New Roman" w:hAnsi="Times New Roman"/>
          <w:i/>
        </w:rPr>
        <w:t xml:space="preserve">nformation </w:t>
      </w:r>
      <w:r w:rsidR="00307C91">
        <w:rPr>
          <w:rFonts w:ascii="Times New Roman" w:eastAsia="Times New Roman" w:hAnsi="Times New Roman"/>
          <w:i/>
        </w:rPr>
        <w:t>S</w:t>
      </w:r>
      <w:r w:rsidRPr="00DF2D45">
        <w:rPr>
          <w:rFonts w:ascii="Times New Roman" w:eastAsia="Times New Roman" w:hAnsi="Times New Roman"/>
          <w:i/>
        </w:rPr>
        <w:t>ystems</w:t>
      </w:r>
      <w:r w:rsidRPr="008548C6">
        <w:rPr>
          <w:rFonts w:ascii="Times New Roman" w:eastAsia="Times New Roman" w:hAnsi="Times New Roman"/>
        </w:rPr>
        <w:t xml:space="preserve"> (the NIS Directive). This directive has increased EU national </w:t>
      </w:r>
      <w:r w:rsidRPr="008548C6">
        <w:rPr>
          <w:rFonts w:ascii="Times New Roman" w:eastAsia="Times New Roman" w:hAnsi="Times New Roman"/>
        </w:rPr>
        <w:lastRenderedPageBreak/>
        <w:t xml:space="preserve">cybersecurity capabilities, requiring Member States to frame a national cybersecurity strategy, to establish National Computer Emergency Response Teams (CSIRTs) and to appoint authorities competent to deal with NIS issues. In line with </w:t>
      </w:r>
      <w:r w:rsidR="00307C91">
        <w:rPr>
          <w:rFonts w:ascii="Times New Roman" w:eastAsia="Times New Roman" w:hAnsi="Times New Roman"/>
        </w:rPr>
        <w:t>the provisions</w:t>
      </w:r>
      <w:r w:rsidRPr="008548C6">
        <w:rPr>
          <w:rFonts w:ascii="Times New Roman" w:eastAsia="Times New Roman" w:hAnsi="Times New Roman"/>
        </w:rPr>
        <w:t xml:space="preserve"> of the Directive, the </w:t>
      </w:r>
      <w:r w:rsidR="000E4709">
        <w:rPr>
          <w:rFonts w:ascii="Times New Roman" w:eastAsia="Times New Roman" w:hAnsi="Times New Roman"/>
        </w:rPr>
        <w:t>EC</w:t>
      </w:r>
      <w:r w:rsidRPr="008548C6">
        <w:rPr>
          <w:rFonts w:ascii="Times New Roman" w:eastAsia="Times New Roman" w:hAnsi="Times New Roman"/>
        </w:rPr>
        <w:t xml:space="preserve"> </w:t>
      </w:r>
      <w:r w:rsidR="00FA1CC1" w:rsidRPr="008548C6">
        <w:rPr>
          <w:rFonts w:ascii="Times New Roman" w:eastAsia="Times New Roman" w:hAnsi="Times New Roman"/>
        </w:rPr>
        <w:t xml:space="preserve">has </w:t>
      </w:r>
      <w:r w:rsidRPr="008548C6">
        <w:rPr>
          <w:rFonts w:ascii="Times New Roman" w:eastAsia="Times New Roman" w:hAnsi="Times New Roman"/>
        </w:rPr>
        <w:t>decided to review the functioning of this Directive and, at the same time, will also propose additional measures on critical infrastructure protection.</w:t>
      </w:r>
    </w:p>
    <w:p w14:paraId="28D336BD" w14:textId="77777777" w:rsidR="00B60B8A" w:rsidRPr="008548C6" w:rsidRDefault="00B60B8A" w:rsidP="00DF2D45">
      <w:pPr>
        <w:spacing w:after="0" w:line="288" w:lineRule="auto"/>
        <w:jc w:val="both"/>
        <w:rPr>
          <w:rFonts w:ascii="Times New Roman" w:eastAsia="Times New Roman" w:hAnsi="Times New Roman"/>
        </w:rPr>
      </w:pPr>
    </w:p>
    <w:p w14:paraId="49E7B1C6" w14:textId="2A7DEA3F" w:rsidR="00B60B8A" w:rsidRPr="008548C6" w:rsidRDefault="00B60B8A" w:rsidP="00DF2D45">
      <w:pPr>
        <w:spacing w:after="0" w:line="288" w:lineRule="auto"/>
        <w:jc w:val="both"/>
        <w:rPr>
          <w:rFonts w:ascii="Times New Roman" w:eastAsia="Times New Roman" w:hAnsi="Times New Roman"/>
        </w:rPr>
      </w:pPr>
      <w:r w:rsidRPr="008548C6">
        <w:rPr>
          <w:rFonts w:ascii="Times New Roman" w:eastAsia="Times New Roman" w:hAnsi="Times New Roman"/>
        </w:rPr>
        <w:t xml:space="preserve">The legislative proposals adopted by the </w:t>
      </w:r>
      <w:r w:rsidR="000E4709">
        <w:rPr>
          <w:rFonts w:ascii="Times New Roman" w:eastAsia="Times New Roman" w:hAnsi="Times New Roman"/>
        </w:rPr>
        <w:t>EC</w:t>
      </w:r>
      <w:r w:rsidRPr="008548C6">
        <w:rPr>
          <w:rFonts w:ascii="Times New Roman" w:eastAsia="Times New Roman" w:hAnsi="Times New Roman"/>
        </w:rPr>
        <w:t xml:space="preserve"> will therefore shape TEN activity with regard to digital matters, and taking due account of civil society input will be very important.</w:t>
      </w:r>
    </w:p>
    <w:p w14:paraId="3DB48194" w14:textId="77777777" w:rsidR="00B60B8A" w:rsidRPr="008548C6" w:rsidRDefault="00B60B8A" w:rsidP="00DF2D45">
      <w:pPr>
        <w:spacing w:after="0" w:line="288" w:lineRule="auto"/>
        <w:jc w:val="both"/>
        <w:rPr>
          <w:rFonts w:ascii="Times New Roman" w:eastAsia="Times New Roman" w:hAnsi="Times New Roman"/>
        </w:rPr>
      </w:pPr>
    </w:p>
    <w:p w14:paraId="50DBEE1F" w14:textId="77777777" w:rsidR="00B60B8A" w:rsidRPr="008548C6" w:rsidRDefault="00B60B8A" w:rsidP="00DF2D45">
      <w:pPr>
        <w:spacing w:after="0" w:line="288" w:lineRule="auto"/>
        <w:jc w:val="both"/>
        <w:rPr>
          <w:rFonts w:ascii="Times New Roman" w:eastAsia="Times New Roman" w:hAnsi="Times New Roman"/>
        </w:rPr>
      </w:pPr>
      <w:r w:rsidRPr="008548C6">
        <w:rPr>
          <w:rFonts w:ascii="Times New Roman" w:eastAsia="Times New Roman" w:hAnsi="Times New Roman"/>
        </w:rPr>
        <w:t xml:space="preserve">The Audiovisual Media Services Directive (AVMSD) deals with all audiovisual media, both traditional TV broadcasts and on-demand services. The content and media sector plays a key economic, social and cultural role in Europe. The development of online/digital publications concerns all sub-sectors of the publishing industry. Recently </w:t>
      </w:r>
      <w:r w:rsidR="00FA1CC1" w:rsidRPr="008548C6">
        <w:rPr>
          <w:rFonts w:ascii="Times New Roman" w:eastAsia="Times New Roman" w:hAnsi="Times New Roman"/>
        </w:rPr>
        <w:t xml:space="preserve">it has been possible for </w:t>
      </w:r>
      <w:r w:rsidRPr="008548C6">
        <w:rPr>
          <w:rFonts w:ascii="Times New Roman" w:eastAsia="Times New Roman" w:hAnsi="Times New Roman"/>
        </w:rPr>
        <w:t xml:space="preserve">all media content, through images, sound or written words </w:t>
      </w:r>
      <w:r w:rsidR="00FA1CC1" w:rsidRPr="008548C6">
        <w:rPr>
          <w:rFonts w:ascii="Times New Roman" w:eastAsia="Times New Roman" w:hAnsi="Times New Roman"/>
        </w:rPr>
        <w:t xml:space="preserve">to </w:t>
      </w:r>
      <w:r w:rsidRPr="008548C6">
        <w:rPr>
          <w:rFonts w:ascii="Times New Roman" w:eastAsia="Times New Roman" w:hAnsi="Times New Roman"/>
        </w:rPr>
        <w:t>be distributed and accessed in a variety of ways and EU policies need to evolve to reflect this new situation. In the audiovisual field the European Union needs to guarantee a single European market for audiovisual media services.</w:t>
      </w:r>
    </w:p>
    <w:p w14:paraId="204AEF8F" w14:textId="77777777" w:rsidR="00B60B8A" w:rsidRPr="008548C6" w:rsidRDefault="00B60B8A" w:rsidP="00DF2D45">
      <w:pPr>
        <w:spacing w:after="0" w:line="288" w:lineRule="auto"/>
        <w:jc w:val="both"/>
        <w:rPr>
          <w:rFonts w:ascii="Times New Roman" w:eastAsia="Times New Roman" w:hAnsi="Times New Roman"/>
        </w:rPr>
      </w:pPr>
    </w:p>
    <w:p w14:paraId="75D501AF" w14:textId="2391F872" w:rsidR="00B60B8A" w:rsidRPr="008548C6" w:rsidRDefault="00B60B8A" w:rsidP="00DF2D45">
      <w:pPr>
        <w:keepNext/>
        <w:spacing w:after="0" w:line="288" w:lineRule="auto"/>
        <w:jc w:val="both"/>
        <w:rPr>
          <w:rFonts w:ascii="Times New Roman" w:eastAsia="Times New Roman" w:hAnsi="Times New Roman"/>
        </w:rPr>
      </w:pPr>
      <w:r w:rsidRPr="008548C6">
        <w:rPr>
          <w:rFonts w:ascii="Times New Roman" w:eastAsia="Times New Roman" w:hAnsi="Times New Roman"/>
        </w:rPr>
        <w:t xml:space="preserve">The TEN </w:t>
      </w:r>
      <w:r w:rsidR="000E4709">
        <w:rPr>
          <w:rFonts w:ascii="Times New Roman" w:eastAsia="Times New Roman" w:hAnsi="Times New Roman"/>
        </w:rPr>
        <w:t>s</w:t>
      </w:r>
      <w:r w:rsidR="000E4709" w:rsidRPr="008548C6">
        <w:rPr>
          <w:rFonts w:ascii="Times New Roman" w:eastAsia="Times New Roman" w:hAnsi="Times New Roman"/>
        </w:rPr>
        <w:t>ection</w:t>
      </w:r>
      <w:r w:rsidR="00307C91">
        <w:rPr>
          <w:rFonts w:ascii="Times New Roman" w:eastAsia="Times New Roman" w:hAnsi="Times New Roman"/>
        </w:rPr>
        <w:t>'s activities</w:t>
      </w:r>
      <w:r w:rsidR="000E4709" w:rsidRPr="008548C6">
        <w:rPr>
          <w:rFonts w:ascii="Times New Roman" w:eastAsia="Times New Roman" w:hAnsi="Times New Roman"/>
        </w:rPr>
        <w:t xml:space="preserve"> </w:t>
      </w:r>
      <w:r w:rsidRPr="008548C6">
        <w:rPr>
          <w:rFonts w:ascii="Times New Roman" w:eastAsia="Times New Roman" w:hAnsi="Times New Roman"/>
        </w:rPr>
        <w:t xml:space="preserve">will </w:t>
      </w:r>
      <w:r w:rsidR="00307C91">
        <w:rPr>
          <w:rFonts w:ascii="Times New Roman" w:eastAsia="Times New Roman" w:hAnsi="Times New Roman"/>
        </w:rPr>
        <w:t xml:space="preserve">also include </w:t>
      </w:r>
      <w:r w:rsidRPr="008548C6">
        <w:rPr>
          <w:rFonts w:ascii="Times New Roman" w:eastAsia="Times New Roman" w:hAnsi="Times New Roman"/>
        </w:rPr>
        <w:t xml:space="preserve">work on the new media and audiovisual action plan proposed by the </w:t>
      </w:r>
      <w:r w:rsidR="000E4709">
        <w:rPr>
          <w:rFonts w:ascii="Times New Roman" w:eastAsia="Times New Roman" w:hAnsi="Times New Roman"/>
        </w:rPr>
        <w:t>EC</w:t>
      </w:r>
      <w:r w:rsidRPr="008548C6">
        <w:rPr>
          <w:rFonts w:ascii="Times New Roman" w:eastAsia="Times New Roman" w:hAnsi="Times New Roman"/>
        </w:rPr>
        <w:t>.</w:t>
      </w:r>
    </w:p>
    <w:p w14:paraId="40BEEA64" w14:textId="77777777" w:rsidR="008F78AD" w:rsidRPr="008548C6" w:rsidRDefault="008F78AD" w:rsidP="00DF2D45">
      <w:pPr>
        <w:keepNext/>
        <w:spacing w:after="0" w:line="288" w:lineRule="auto"/>
        <w:jc w:val="both"/>
        <w:rPr>
          <w:rFonts w:ascii="Times New Roman" w:eastAsia="Times New Roman" w:hAnsi="Times New Roman"/>
        </w:rPr>
      </w:pPr>
    </w:p>
    <w:p w14:paraId="4F7F262D" w14:textId="2F081FC2" w:rsidR="00022748" w:rsidRPr="00D052D5" w:rsidRDefault="008F78AD" w:rsidP="00DF2D45">
      <w:pPr>
        <w:overflowPunct w:val="0"/>
        <w:autoSpaceDE w:val="0"/>
        <w:autoSpaceDN w:val="0"/>
        <w:adjustRightInd w:val="0"/>
        <w:spacing w:after="0" w:line="288" w:lineRule="auto"/>
        <w:jc w:val="center"/>
        <w:textAlignment w:val="baseline"/>
        <w:rPr>
          <w:rFonts w:ascii="Times New Roman" w:hAnsi="Times New Roman"/>
        </w:rPr>
      </w:pPr>
      <w:r w:rsidRPr="00DF2D45">
        <w:rPr>
          <w:rFonts w:ascii="Times New Roman" w:hAnsi="Times New Roman"/>
        </w:rPr>
        <w:t>_____________</w:t>
      </w:r>
    </w:p>
    <w:sectPr w:rsidR="00022748" w:rsidRPr="00D052D5" w:rsidSect="00DF2D45">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4A46" w14:textId="77777777" w:rsidR="00DF2D45" w:rsidRDefault="00DF2D45" w:rsidP="000B292A">
      <w:pPr>
        <w:spacing w:after="0" w:line="240" w:lineRule="auto"/>
      </w:pPr>
      <w:r>
        <w:separator/>
      </w:r>
    </w:p>
  </w:endnote>
  <w:endnote w:type="continuationSeparator" w:id="0">
    <w:p w14:paraId="2F180642" w14:textId="77777777" w:rsidR="00DF2D45" w:rsidRDefault="00DF2D45" w:rsidP="000B292A">
      <w:pPr>
        <w:spacing w:after="0" w:line="240" w:lineRule="auto"/>
      </w:pPr>
      <w:r>
        <w:continuationSeparator/>
      </w:r>
    </w:p>
  </w:endnote>
  <w:endnote w:type="continuationNotice" w:id="1">
    <w:p w14:paraId="5368B70F" w14:textId="77777777" w:rsidR="00DF2D45" w:rsidRDefault="00DF2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CDB2" w14:textId="1E6CDAF6" w:rsidR="000C2D2F" w:rsidRPr="00E53DEA" w:rsidRDefault="000C2D2F" w:rsidP="00643A24">
    <w:pPr>
      <w:pStyle w:val="Footer"/>
      <w:spacing w:after="0"/>
    </w:pPr>
    <w:r>
      <w:t xml:space="preserve">EESC-2020-05442-00-02-TCD-TRA (EN) </w:t>
    </w:r>
    <w:r>
      <w:fldChar w:fldCharType="begin"/>
    </w:r>
    <w:r>
      <w:instrText xml:space="preserve"> PAGE  \* Arabic  \* MERGEFORMAT </w:instrText>
    </w:r>
    <w:r>
      <w:fldChar w:fldCharType="separate"/>
    </w:r>
    <w:r w:rsidR="00264C69">
      <w:rPr>
        <w:noProof/>
      </w:rPr>
      <w:t>10</w:t>
    </w:r>
    <w:r>
      <w:fldChar w:fldCharType="end"/>
    </w:r>
    <w:r>
      <w:t>/</w:t>
    </w:r>
    <w:r>
      <w:fldChar w:fldCharType="begin"/>
    </w:r>
    <w:r>
      <w:instrText xml:space="preserve"> NUMPAGES </w:instrText>
    </w:r>
    <w:r>
      <w:fldChar w:fldCharType="separate"/>
    </w:r>
    <w:r w:rsidR="00264C6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B391" w14:textId="77777777" w:rsidR="00DF2D45" w:rsidRDefault="00DF2D45" w:rsidP="000B292A">
      <w:pPr>
        <w:spacing w:after="0" w:line="240" w:lineRule="auto"/>
      </w:pPr>
      <w:r>
        <w:separator/>
      </w:r>
    </w:p>
  </w:footnote>
  <w:footnote w:type="continuationSeparator" w:id="0">
    <w:p w14:paraId="1A7C42F0" w14:textId="77777777" w:rsidR="00DF2D45" w:rsidRDefault="00DF2D45" w:rsidP="000B292A">
      <w:pPr>
        <w:spacing w:after="0" w:line="240" w:lineRule="auto"/>
      </w:pPr>
      <w:r>
        <w:continuationSeparator/>
      </w:r>
    </w:p>
  </w:footnote>
  <w:footnote w:type="continuationNotice" w:id="1">
    <w:p w14:paraId="1E165B45" w14:textId="77777777" w:rsidR="00DF2D45" w:rsidRDefault="00DF2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A8F0" w14:textId="77777777" w:rsidR="000C2D2F" w:rsidRDefault="000C2D2F" w:rsidP="00DF2D4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417E"/>
    <w:multiLevelType w:val="hybridMultilevel"/>
    <w:tmpl w:val="522CB5FA"/>
    <w:lvl w:ilvl="0" w:tplc="041D0011">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6044B19"/>
    <w:multiLevelType w:val="hybridMultilevel"/>
    <w:tmpl w:val="18F83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1A43D00"/>
    <w:multiLevelType w:val="multilevel"/>
    <w:tmpl w:val="EB42E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55D3"/>
    <w:multiLevelType w:val="multilevel"/>
    <w:tmpl w:val="90D60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C7CC4"/>
    <w:multiLevelType w:val="multilevel"/>
    <w:tmpl w:val="758043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D7937C1"/>
    <w:multiLevelType w:val="hybridMultilevel"/>
    <w:tmpl w:val="48D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Bogdi">
    <w15:presenceInfo w15:providerId="None" w15:userId="Maria Bog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68"/>
    <w:rsid w:val="00007512"/>
    <w:rsid w:val="00010C54"/>
    <w:rsid w:val="00016F27"/>
    <w:rsid w:val="00020173"/>
    <w:rsid w:val="00022748"/>
    <w:rsid w:val="0002746E"/>
    <w:rsid w:val="000877C3"/>
    <w:rsid w:val="00094839"/>
    <w:rsid w:val="000A188A"/>
    <w:rsid w:val="000B292A"/>
    <w:rsid w:val="000C2D2F"/>
    <w:rsid w:val="000C6391"/>
    <w:rsid w:val="000D4DCA"/>
    <w:rsid w:val="000E4709"/>
    <w:rsid w:val="000E55DA"/>
    <w:rsid w:val="00100C19"/>
    <w:rsid w:val="00104BBD"/>
    <w:rsid w:val="00141FBF"/>
    <w:rsid w:val="00143999"/>
    <w:rsid w:val="001527A5"/>
    <w:rsid w:val="00182A05"/>
    <w:rsid w:val="001B29DF"/>
    <w:rsid w:val="001B4D69"/>
    <w:rsid w:val="001F28FF"/>
    <w:rsid w:val="001F51CB"/>
    <w:rsid w:val="001F6EC3"/>
    <w:rsid w:val="0021234F"/>
    <w:rsid w:val="002134F7"/>
    <w:rsid w:val="002250C3"/>
    <w:rsid w:val="00243572"/>
    <w:rsid w:val="00244C54"/>
    <w:rsid w:val="00264C69"/>
    <w:rsid w:val="00275749"/>
    <w:rsid w:val="0027704A"/>
    <w:rsid w:val="00281213"/>
    <w:rsid w:val="00291CAB"/>
    <w:rsid w:val="0029309A"/>
    <w:rsid w:val="002C500D"/>
    <w:rsid w:val="00305538"/>
    <w:rsid w:val="00307C91"/>
    <w:rsid w:val="00320D9E"/>
    <w:rsid w:val="003413E1"/>
    <w:rsid w:val="0035308B"/>
    <w:rsid w:val="0035449C"/>
    <w:rsid w:val="003670D3"/>
    <w:rsid w:val="003760E8"/>
    <w:rsid w:val="003952B1"/>
    <w:rsid w:val="003A5369"/>
    <w:rsid w:val="003B48ED"/>
    <w:rsid w:val="003B69D7"/>
    <w:rsid w:val="003E6825"/>
    <w:rsid w:val="003F6489"/>
    <w:rsid w:val="00401A43"/>
    <w:rsid w:val="00412B21"/>
    <w:rsid w:val="004230F3"/>
    <w:rsid w:val="00431A69"/>
    <w:rsid w:val="00442FD4"/>
    <w:rsid w:val="00455EEC"/>
    <w:rsid w:val="004620C3"/>
    <w:rsid w:val="00472AC5"/>
    <w:rsid w:val="0048520B"/>
    <w:rsid w:val="0049537D"/>
    <w:rsid w:val="004A08AD"/>
    <w:rsid w:val="004A570A"/>
    <w:rsid w:val="004A7194"/>
    <w:rsid w:val="004A7FCC"/>
    <w:rsid w:val="004D73C6"/>
    <w:rsid w:val="00513097"/>
    <w:rsid w:val="005147B0"/>
    <w:rsid w:val="00534C3B"/>
    <w:rsid w:val="00541662"/>
    <w:rsid w:val="005579ED"/>
    <w:rsid w:val="005A04D5"/>
    <w:rsid w:val="005A5E58"/>
    <w:rsid w:val="005C2C3D"/>
    <w:rsid w:val="005D68D5"/>
    <w:rsid w:val="005E53BB"/>
    <w:rsid w:val="005F534F"/>
    <w:rsid w:val="005F5808"/>
    <w:rsid w:val="005F5EC0"/>
    <w:rsid w:val="00612A51"/>
    <w:rsid w:val="00615C45"/>
    <w:rsid w:val="006330D6"/>
    <w:rsid w:val="006405C6"/>
    <w:rsid w:val="00643A24"/>
    <w:rsid w:val="0065128B"/>
    <w:rsid w:val="00663269"/>
    <w:rsid w:val="006845C7"/>
    <w:rsid w:val="00686D70"/>
    <w:rsid w:val="006C5AD2"/>
    <w:rsid w:val="006D6BA5"/>
    <w:rsid w:val="006E2FBD"/>
    <w:rsid w:val="006E3BB7"/>
    <w:rsid w:val="006F344D"/>
    <w:rsid w:val="006F7B02"/>
    <w:rsid w:val="007041F6"/>
    <w:rsid w:val="00706A03"/>
    <w:rsid w:val="007117EB"/>
    <w:rsid w:val="007624FE"/>
    <w:rsid w:val="00784FD8"/>
    <w:rsid w:val="00785E39"/>
    <w:rsid w:val="007B4176"/>
    <w:rsid w:val="007B58E7"/>
    <w:rsid w:val="007B6261"/>
    <w:rsid w:val="007B746D"/>
    <w:rsid w:val="007C165B"/>
    <w:rsid w:val="007C4BDB"/>
    <w:rsid w:val="007D107C"/>
    <w:rsid w:val="007D1E89"/>
    <w:rsid w:val="007D1FA1"/>
    <w:rsid w:val="007F1665"/>
    <w:rsid w:val="007F4021"/>
    <w:rsid w:val="00801B96"/>
    <w:rsid w:val="00821482"/>
    <w:rsid w:val="00827258"/>
    <w:rsid w:val="00827EAA"/>
    <w:rsid w:val="008431D5"/>
    <w:rsid w:val="00844EC0"/>
    <w:rsid w:val="00847C89"/>
    <w:rsid w:val="00853E27"/>
    <w:rsid w:val="00854786"/>
    <w:rsid w:val="008548C6"/>
    <w:rsid w:val="00856868"/>
    <w:rsid w:val="0085795E"/>
    <w:rsid w:val="00877E2D"/>
    <w:rsid w:val="00897ED1"/>
    <w:rsid w:val="008E071B"/>
    <w:rsid w:val="008E2049"/>
    <w:rsid w:val="008F78AD"/>
    <w:rsid w:val="0092128F"/>
    <w:rsid w:val="00922F72"/>
    <w:rsid w:val="0093788F"/>
    <w:rsid w:val="00953B9E"/>
    <w:rsid w:val="00964FC2"/>
    <w:rsid w:val="009669A7"/>
    <w:rsid w:val="00966C44"/>
    <w:rsid w:val="0097325B"/>
    <w:rsid w:val="00980C35"/>
    <w:rsid w:val="009A7F0F"/>
    <w:rsid w:val="009B011F"/>
    <w:rsid w:val="009B20CE"/>
    <w:rsid w:val="009B2708"/>
    <w:rsid w:val="009E1CCA"/>
    <w:rsid w:val="009F1B0A"/>
    <w:rsid w:val="00A04FCB"/>
    <w:rsid w:val="00A5697D"/>
    <w:rsid w:val="00A65AF4"/>
    <w:rsid w:val="00A9288E"/>
    <w:rsid w:val="00A961F0"/>
    <w:rsid w:val="00AA0980"/>
    <w:rsid w:val="00AA1A34"/>
    <w:rsid w:val="00AA23EE"/>
    <w:rsid w:val="00AA3CA4"/>
    <w:rsid w:val="00AC4A5F"/>
    <w:rsid w:val="00AD0E69"/>
    <w:rsid w:val="00B02416"/>
    <w:rsid w:val="00B2224A"/>
    <w:rsid w:val="00B23CE8"/>
    <w:rsid w:val="00B4394F"/>
    <w:rsid w:val="00B449CB"/>
    <w:rsid w:val="00B52852"/>
    <w:rsid w:val="00B561E6"/>
    <w:rsid w:val="00B60B8A"/>
    <w:rsid w:val="00B61608"/>
    <w:rsid w:val="00B70AD2"/>
    <w:rsid w:val="00B71466"/>
    <w:rsid w:val="00B85274"/>
    <w:rsid w:val="00B929DB"/>
    <w:rsid w:val="00B93EDD"/>
    <w:rsid w:val="00BC08B7"/>
    <w:rsid w:val="00BC41A1"/>
    <w:rsid w:val="00BE66E2"/>
    <w:rsid w:val="00BF3408"/>
    <w:rsid w:val="00BF522E"/>
    <w:rsid w:val="00C27C3C"/>
    <w:rsid w:val="00C62B11"/>
    <w:rsid w:val="00C9439B"/>
    <w:rsid w:val="00C943EC"/>
    <w:rsid w:val="00CA6286"/>
    <w:rsid w:val="00CB5F2C"/>
    <w:rsid w:val="00CC18E2"/>
    <w:rsid w:val="00CC3D84"/>
    <w:rsid w:val="00CC6045"/>
    <w:rsid w:val="00CD3870"/>
    <w:rsid w:val="00CE168D"/>
    <w:rsid w:val="00CE21C7"/>
    <w:rsid w:val="00CE5A08"/>
    <w:rsid w:val="00D001A3"/>
    <w:rsid w:val="00D052D5"/>
    <w:rsid w:val="00D121B3"/>
    <w:rsid w:val="00D33180"/>
    <w:rsid w:val="00D37D8E"/>
    <w:rsid w:val="00D400AC"/>
    <w:rsid w:val="00D51ACA"/>
    <w:rsid w:val="00D6030D"/>
    <w:rsid w:val="00D622CF"/>
    <w:rsid w:val="00D63415"/>
    <w:rsid w:val="00D748DB"/>
    <w:rsid w:val="00D77D2A"/>
    <w:rsid w:val="00D81AA9"/>
    <w:rsid w:val="00D82B71"/>
    <w:rsid w:val="00D874BD"/>
    <w:rsid w:val="00DA1DE7"/>
    <w:rsid w:val="00DA7F61"/>
    <w:rsid w:val="00DB4A3D"/>
    <w:rsid w:val="00DC7368"/>
    <w:rsid w:val="00DD6313"/>
    <w:rsid w:val="00DD6D27"/>
    <w:rsid w:val="00DF2D45"/>
    <w:rsid w:val="00E207E1"/>
    <w:rsid w:val="00E22022"/>
    <w:rsid w:val="00E46EE9"/>
    <w:rsid w:val="00E47361"/>
    <w:rsid w:val="00E53DEA"/>
    <w:rsid w:val="00E6161E"/>
    <w:rsid w:val="00E93C71"/>
    <w:rsid w:val="00E95DBC"/>
    <w:rsid w:val="00EA4EAD"/>
    <w:rsid w:val="00EB1333"/>
    <w:rsid w:val="00EC178B"/>
    <w:rsid w:val="00ED28D5"/>
    <w:rsid w:val="00EE1D7C"/>
    <w:rsid w:val="00EF601B"/>
    <w:rsid w:val="00EF6BC8"/>
    <w:rsid w:val="00F03F42"/>
    <w:rsid w:val="00F15233"/>
    <w:rsid w:val="00F2044A"/>
    <w:rsid w:val="00F30F4A"/>
    <w:rsid w:val="00F32740"/>
    <w:rsid w:val="00F4371D"/>
    <w:rsid w:val="00F44F6B"/>
    <w:rsid w:val="00F459BD"/>
    <w:rsid w:val="00F56B24"/>
    <w:rsid w:val="00F779A7"/>
    <w:rsid w:val="00F92E56"/>
    <w:rsid w:val="00FA1CC1"/>
    <w:rsid w:val="00FC30FD"/>
    <w:rsid w:val="00FD5A00"/>
    <w:rsid w:val="00FE2908"/>
    <w:rsid w:val="00FF475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614444"/>
  <w15:chartTrackingRefBased/>
  <w15:docId w15:val="{C48BE82A-F5F4-4E0D-B0A7-729D6F95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2A"/>
    <w:pPr>
      <w:spacing w:line="288" w:lineRule="auto"/>
      <w:jc w:val="both"/>
    </w:pPr>
    <w:rPr>
      <w:rFonts w:ascii="Times New Roman" w:hAnsi="Times New Roman"/>
    </w:rPr>
  </w:style>
  <w:style w:type="character" w:customStyle="1" w:styleId="HeaderChar">
    <w:name w:val="Header Char"/>
    <w:link w:val="Header"/>
    <w:uiPriority w:val="99"/>
    <w:rsid w:val="000B292A"/>
    <w:rPr>
      <w:rFonts w:ascii="Times New Roman" w:hAnsi="Times New Roman"/>
      <w:sz w:val="22"/>
      <w:szCs w:val="22"/>
      <w:lang w:val="en-GB" w:eastAsia="en-US"/>
    </w:rPr>
  </w:style>
  <w:style w:type="paragraph" w:styleId="Footer">
    <w:name w:val="footer"/>
    <w:basedOn w:val="Normal"/>
    <w:link w:val="FooterChar"/>
    <w:uiPriority w:val="99"/>
    <w:unhideWhenUsed/>
    <w:rsid w:val="000B292A"/>
    <w:pPr>
      <w:spacing w:line="288" w:lineRule="auto"/>
      <w:jc w:val="both"/>
    </w:pPr>
    <w:rPr>
      <w:rFonts w:ascii="Times New Roman" w:hAnsi="Times New Roman"/>
    </w:rPr>
  </w:style>
  <w:style w:type="character" w:customStyle="1" w:styleId="FooterChar">
    <w:name w:val="Footer Char"/>
    <w:link w:val="Footer"/>
    <w:uiPriority w:val="99"/>
    <w:rsid w:val="000B292A"/>
    <w:rPr>
      <w:rFonts w:ascii="Times New Roman" w:hAnsi="Times New Roman"/>
      <w:sz w:val="22"/>
      <w:szCs w:val="22"/>
      <w:lang w:val="en-GB" w:eastAsia="en-US"/>
    </w:rPr>
  </w:style>
  <w:style w:type="paragraph" w:styleId="Revision">
    <w:name w:val="Revision"/>
    <w:hidden/>
    <w:uiPriority w:val="99"/>
    <w:semiHidden/>
    <w:rsid w:val="00020173"/>
    <w:rPr>
      <w:sz w:val="22"/>
      <w:szCs w:val="22"/>
      <w:lang w:val="en-GB" w:eastAsia="en-US"/>
    </w:rPr>
  </w:style>
  <w:style w:type="paragraph" w:styleId="BalloonText">
    <w:name w:val="Balloon Text"/>
    <w:basedOn w:val="Normal"/>
    <w:link w:val="BalloonTextChar"/>
    <w:uiPriority w:val="99"/>
    <w:semiHidden/>
    <w:unhideWhenUsed/>
    <w:rsid w:val="00B9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DD"/>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B93EDD"/>
    <w:rPr>
      <w:sz w:val="16"/>
      <w:szCs w:val="16"/>
    </w:rPr>
  </w:style>
  <w:style w:type="paragraph" w:styleId="CommentText">
    <w:name w:val="annotation text"/>
    <w:basedOn w:val="Normal"/>
    <w:link w:val="CommentTextChar"/>
    <w:uiPriority w:val="99"/>
    <w:semiHidden/>
    <w:unhideWhenUsed/>
    <w:rsid w:val="00B93EDD"/>
    <w:pPr>
      <w:spacing w:line="240" w:lineRule="auto"/>
    </w:pPr>
    <w:rPr>
      <w:sz w:val="20"/>
      <w:szCs w:val="20"/>
    </w:rPr>
  </w:style>
  <w:style w:type="character" w:customStyle="1" w:styleId="CommentTextChar">
    <w:name w:val="Comment Text Char"/>
    <w:basedOn w:val="DefaultParagraphFont"/>
    <w:link w:val="CommentText"/>
    <w:uiPriority w:val="99"/>
    <w:semiHidden/>
    <w:rsid w:val="00B93EDD"/>
    <w:rPr>
      <w:lang w:val="en-GB" w:eastAsia="en-US"/>
    </w:rPr>
  </w:style>
  <w:style w:type="paragraph" w:styleId="CommentSubject">
    <w:name w:val="annotation subject"/>
    <w:basedOn w:val="CommentText"/>
    <w:next w:val="CommentText"/>
    <w:link w:val="CommentSubjectChar"/>
    <w:uiPriority w:val="99"/>
    <w:semiHidden/>
    <w:unhideWhenUsed/>
    <w:rsid w:val="00B93EDD"/>
    <w:rPr>
      <w:b/>
      <w:bCs/>
    </w:rPr>
  </w:style>
  <w:style w:type="character" w:customStyle="1" w:styleId="CommentSubjectChar">
    <w:name w:val="Comment Subject Char"/>
    <w:basedOn w:val="CommentTextChar"/>
    <w:link w:val="CommentSubject"/>
    <w:uiPriority w:val="99"/>
    <w:semiHidden/>
    <w:rsid w:val="00B93EDD"/>
    <w:rPr>
      <w:b/>
      <w:bCs/>
      <w:lang w:val="en-GB" w:eastAsia="en-US"/>
    </w:rPr>
  </w:style>
  <w:style w:type="table" w:styleId="TableGrid">
    <w:name w:val="Table Grid"/>
    <w:basedOn w:val="TableNormal"/>
    <w:uiPriority w:val="39"/>
    <w:rsid w:val="00CC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home-affairs/sites/homeaffairs/files/e-library/documents/basic-documents/docs/eu_agenda_on_security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VV634QRNENMJ-2141480542-4449</_dlc_DocId>
    <_dlc_DocIdUrl xmlns="cda99570-6012-4083-bfeb-7d32ad1ce1a3">
      <Url>http://dm2016/eesc/2020/_layouts/15/DocIdRedir.aspx?ID=VV634QRNENMJ-2141480542-4449</Url>
      <Description>VV634QRNENMJ-2141480542-4449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2021-01-04T12:00:00+00:00</ProductionDate>
    <FicheYear xmlns="cda99570-6012-4083-bfeb-7d32ad1ce1a3">2020</FicheYear>
    <DocumentNumber xmlns="de9c580c-2aa5-4762-938d-521e4861f44f">5442</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11</Value>
      <Value>10</Value>
      <Value>8</Value>
      <Value>24</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14230</FicheNumber>
    <DocumentPart xmlns="cda99570-6012-4083-bfeb-7d32ad1ce1a3">0</DocumentPart>
    <AdoptionDate xmlns="cda99570-6012-4083-bfeb-7d32ad1ce1a3" xsi:nil="true"/>
    <RequestingService xmlns="cda99570-6012-4083-bfeb-7d32ad1ce1a3">Transports, énergie, infrastructures, société de l'information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E60548C-F531-4469-86A9-FE8BA702B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1CD6C-0647-4A4E-8117-F9C0DC0AEA02}">
  <ds:schemaRefs>
    <ds:schemaRef ds:uri="http://schemas.microsoft.com/sharepoint/events"/>
  </ds:schemaRefs>
</ds:datastoreItem>
</file>

<file path=customXml/itemProps3.xml><?xml version="1.0" encoding="utf-8"?>
<ds:datastoreItem xmlns:ds="http://schemas.openxmlformats.org/officeDocument/2006/customXml" ds:itemID="{0F13871F-DEB8-413A-947E-9FF5792C40C8}">
  <ds:schemaRefs>
    <ds:schemaRef ds:uri="http://schemas.microsoft.com/sharepoint/v3/contenttype/forms"/>
  </ds:schemaRefs>
</ds:datastoreItem>
</file>

<file path=customXml/itemProps4.xml><?xml version="1.0" encoding="utf-8"?>
<ds:datastoreItem xmlns:ds="http://schemas.openxmlformats.org/officeDocument/2006/customXml" ds:itemID="{93E547B3-AD8F-49D6-8848-37228AFF7DA1}">
  <ds:schemaRefs>
    <ds:schemaRef ds:uri="cda99570-6012-4083-bfeb-7d32ad1ce1a3"/>
    <ds:schemaRef ds:uri="http://schemas.microsoft.com/office/infopath/2007/PartnerControls"/>
    <ds:schemaRef ds:uri="http://purl.org/dc/terms/"/>
    <ds:schemaRef ds:uri="http://schemas.microsoft.com/office/2006/documentManagement/types"/>
    <ds:schemaRef ds:uri="de9c580c-2aa5-4762-938d-521e4861f44f"/>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4853</Words>
  <Characters>26697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Revised draft TEN work programme for 2021</vt:lpstr>
    </vt:vector>
  </TitlesOfParts>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TEN work programme for 2021</dc:title>
  <dc:subject>Consultative work, various</dc:subject>
  <dc:creator>Maria Bogdi</dc:creator>
  <cp:keywords>EESC-2020-05442-00-01-TCD-TRA-EN</cp:keywords>
  <dc:description>Rapporteur:  - Original language: EN - Date of document: 04/01/2021 - Date of meeting:  - External documents:  - Administrator: Mme FULAR Birgit Susanne Josefine</dc:description>
  <cp:lastModifiedBy>Maria Bogdi</cp:lastModifiedBy>
  <cp:revision>3</cp:revision>
  <dcterms:created xsi:type="dcterms:W3CDTF">2021-02-08T12:06:00Z</dcterms:created>
  <dcterms:modified xsi:type="dcterms:W3CDTF">2021-02-19T10:16:00Z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04/01/2021, 04/01/2021</vt:lpwstr>
  </property>
  <property fmtid="{D5CDD505-2E9C-101B-9397-08002B2CF9AE}" pid="4" name="Pref_Time">
    <vt:lpwstr>11:40:55, 11:31:35</vt:lpwstr>
  </property>
  <property fmtid="{D5CDD505-2E9C-101B-9397-08002B2CF9AE}" pid="5" name="Pref_User">
    <vt:lpwstr>hnic, ssex</vt:lpwstr>
  </property>
  <property fmtid="{D5CDD505-2E9C-101B-9397-08002B2CF9AE}" pid="6" name="Pref_FileName">
    <vt:lpwstr>EESC-2020-05442-00-01-TCD-TRA-EN-CRR.docx, EESC-2020-05442-00-01-TCD-CRR-EN.docx</vt:lpwstr>
  </property>
  <property fmtid="{D5CDD505-2E9C-101B-9397-08002B2CF9AE}" pid="7" name="ContentTypeId">
    <vt:lpwstr>0x010100EA97B91038054C99906057A708A1480A0076B3A83997D445469E673E9B07871DA8</vt:lpwstr>
  </property>
  <property fmtid="{D5CDD505-2E9C-101B-9397-08002B2CF9AE}" pid="8" name="_dlc_DocIdItemGuid">
    <vt:lpwstr>5a5aa9aa-6823-49c7-b2d5-63b9f0715ca1</vt:lpwstr>
  </property>
  <property fmtid="{D5CDD505-2E9C-101B-9397-08002B2CF9AE}" pid="9" name="AvailableTranslations">
    <vt:lpwstr>24;#LV|46f7e311-5d9f-4663-b433-18aeccb7ace7;#4;#EN|f2175f21-25d7-44a3-96da-d6a61b075e1b;#11;#FR|d2afafd3-4c81-4f60-8f52-ee33f2f54ff3;#10;#DE|f6b31e5a-26fa-4935-b661-318e46daf27e</vt:lpwstr>
  </property>
  <property fmtid="{D5CDD505-2E9C-101B-9397-08002B2CF9AE}" pid="10" name="DocumentType_0">
    <vt:lpwstr>TCD|cd9d6eb6-3f4f-424a-b2d1-57c9d450eaaf</vt:lpwstr>
  </property>
  <property fmtid="{D5CDD505-2E9C-101B-9397-08002B2CF9AE}" pid="11" name="DocumentSource_0">
    <vt:lpwstr>EESC|422833ec-8d7e-4e65-8e4e-8bed07ffb729</vt:lpwstr>
  </property>
  <property fmtid="{D5CDD505-2E9C-101B-9397-08002B2CF9AE}" pid="12" name="ProductionDate">
    <vt:filetime>2021-01-04T12:00:00Z</vt:filetime>
  </property>
  <property fmtid="{D5CDD505-2E9C-101B-9397-08002B2CF9AE}" pid="13" name="FicheYear">
    <vt:i4>2020</vt:i4>
  </property>
  <property fmtid="{D5CDD505-2E9C-101B-9397-08002B2CF9AE}" pid="14" name="DocumentNumber">
    <vt:i4>5442</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ssierName">
    <vt:lpwstr/>
  </property>
  <property fmtid="{D5CDD505-2E9C-101B-9397-08002B2CF9AE}" pid="18" name="Confidentiality_0">
    <vt:lpwstr>Unrestricted|826e22d7-d029-4ec0-a450-0c28ff673572</vt:lpwstr>
  </property>
  <property fmtid="{D5CDD505-2E9C-101B-9397-08002B2CF9AE}" pid="19" name="Confidentiality">
    <vt:lpwstr>5;#Unrestricted|826e22d7-d029-4ec0-a450-0c28ff673572</vt:lpwstr>
  </property>
  <property fmtid="{D5CDD505-2E9C-101B-9397-08002B2CF9AE}" pid="20" name="OriginalLanguage">
    <vt:lpwstr>4;#EN|f2175f21-25d7-44a3-96da-d6a61b075e1b</vt:lpwstr>
  </property>
  <property fmtid="{D5CDD505-2E9C-101B-9397-08002B2CF9AE}" pid="21" name="MeetingName">
    <vt:lpwstr/>
  </property>
  <property fmtid="{D5CDD505-2E9C-101B-9397-08002B2CF9AE}" pid="22" name="TaxCatchAll">
    <vt:lpwstr>8;#TCD|cd9d6eb6-3f4f-424a-b2d1-57c9d450eaaf;#6;#Final|ea5e6674-7b27-4bac-b091-73adbb394efe;#5;#Unrestricted|826e22d7-d029-4ec0-a450-0c28ff673572;#4;#EN|f2175f21-25d7-44a3-96da-d6a61b075e1b;#2;#TRA|150d2a88-1431-44e6-a8ca-0bb753ab8672;#1;#EESC|422833ec-8d7</vt:lpwstr>
  </property>
  <property fmtid="{D5CDD505-2E9C-101B-9397-08002B2CF9AE}" pid="23" name="DocumentLanguage_0">
    <vt:lpwstr>EN|f2175f21-25d7-44a3-96da-d6a61b075e1b</vt:lpwstr>
  </property>
  <property fmtid="{D5CDD505-2E9C-101B-9397-08002B2CF9AE}" pid="24" name="VersionStatus_0">
    <vt:lpwstr>Final|ea5e6674-7b27-4bac-b091-73adbb394efe</vt:lpwstr>
  </property>
  <property fmtid="{D5CDD505-2E9C-101B-9397-08002B2CF9AE}" pid="25" name="VersionStatus">
    <vt:lpwstr>6;#Final|ea5e6674-7b27-4bac-b091-73adbb394efe</vt:lpwstr>
  </property>
  <property fmtid="{D5CDD505-2E9C-101B-9397-08002B2CF9AE}" pid="26" name="DocumentYear">
    <vt:i4>2020</vt:i4>
  </property>
  <property fmtid="{D5CDD505-2E9C-101B-9397-08002B2CF9AE}" pid="27" name="FicheNumber">
    <vt:i4>14230</vt:i4>
  </property>
  <property fmtid="{D5CDD505-2E9C-101B-9397-08002B2CF9AE}" pid="28" name="DocumentPart">
    <vt:i4>0</vt:i4>
  </property>
  <property fmtid="{D5CDD505-2E9C-101B-9397-08002B2CF9AE}" pid="29" name="DocumentSource">
    <vt:lpwstr>1;#EESC|422833ec-8d7e-4e65-8e4e-8bed07ffb729</vt:lpwstr>
  </property>
  <property fmtid="{D5CDD505-2E9C-101B-9397-08002B2CF9AE}" pid="30" name="DocumentType">
    <vt:lpwstr>8;#TCD|cd9d6eb6-3f4f-424a-b2d1-57c9d450eaaf</vt:lpwstr>
  </property>
  <property fmtid="{D5CDD505-2E9C-101B-9397-08002B2CF9AE}" pid="31" name="RequestingService">
    <vt:lpwstr>Transports, énergie, infrastructures, société de l'information</vt:lpwstr>
  </property>
  <property fmtid="{D5CDD505-2E9C-101B-9397-08002B2CF9AE}" pid="32" name="DocumentLanguage">
    <vt:lpwstr>4;#EN|f2175f21-25d7-44a3-96da-d6a61b075e1b</vt:lpwstr>
  </property>
  <property fmtid="{D5CDD505-2E9C-101B-9397-08002B2CF9AE}" pid="33" name="AvailableTranslations_0">
    <vt:lpwstr>EN|f2175f21-25d7-44a3-96da-d6a61b075e1b</vt:lpwstr>
  </property>
  <property fmtid="{D5CDD505-2E9C-101B-9397-08002B2CF9AE}" pid="34" name="DocumentStatus_0">
    <vt:lpwstr>TRA|150d2a88-1431-44e6-a8ca-0bb753ab8672</vt:lpwstr>
  </property>
  <property fmtid="{D5CDD505-2E9C-101B-9397-08002B2CF9AE}" pid="35" name="OriginalLanguage_0">
    <vt:lpwstr>EN|f2175f21-25d7-44a3-96da-d6a61b075e1b</vt:lpwstr>
  </property>
  <property fmtid="{D5CDD505-2E9C-101B-9397-08002B2CF9AE}" pid="36" name="_docset_NoMedatataSyncRequired">
    <vt:lpwstr>False</vt:lpwstr>
  </property>
  <property fmtid="{D5CDD505-2E9C-101B-9397-08002B2CF9AE}" pid="37" name="MeetingName_0">
    <vt:lpwstr/>
  </property>
  <property fmtid="{D5CDD505-2E9C-101B-9397-08002B2CF9AE}" pid="38" name="DossierName_0">
    <vt:lpwstr/>
  </property>
</Properties>
</file>