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9A7" w:rsidRPr="006552E0" w:rsidRDefault="00D33F49" w:rsidP="00FC75E6">
      <w:pPr>
        <w:jc w:val="center"/>
        <w:rPr>
          <w:rFonts w:cstheme="minorBidi"/>
          <w:b/>
          <w:bCs/>
          <w:sz w:val="32"/>
          <w:szCs w:val="32"/>
          <w:rtl/>
          <w:lang w:bidi="ar-EG"/>
        </w:rPr>
      </w:pPr>
      <w:bookmarkStart w:id="0" w:name="_GoBack"/>
      <w:bookmarkEnd w:id="0"/>
      <w:r w:rsidRPr="006552E0">
        <w:rPr>
          <w:b/>
          <w:bCs/>
          <w:noProof/>
          <w:sz w:val="36"/>
          <w:szCs w:val="36"/>
          <w:lang w:val="fr-BE" w:eastAsia="fr-BE"/>
        </w:rPr>
        <w:drawing>
          <wp:anchor distT="0" distB="0" distL="114300" distR="114300" simplePos="0" relativeHeight="251657216" behindDoc="0" locked="0" layoutInCell="1" allowOverlap="1">
            <wp:simplePos x="0" y="0"/>
            <wp:positionH relativeFrom="column">
              <wp:posOffset>2237740</wp:posOffset>
            </wp:positionH>
            <wp:positionV relativeFrom="paragraph">
              <wp:posOffset>0</wp:posOffset>
            </wp:positionV>
            <wp:extent cx="874395" cy="564515"/>
            <wp:effectExtent l="0" t="0" r="190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554835"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874395" cy="564515"/>
                    </a:xfrm>
                    <a:prstGeom prst="rect">
                      <a:avLst/>
                    </a:prstGeom>
                    <a:noFill/>
                    <a:ln>
                      <a:noFill/>
                    </a:ln>
                  </pic:spPr>
                </pic:pic>
              </a:graphicData>
            </a:graphic>
          </wp:anchor>
        </w:drawing>
      </w:r>
      <w:r w:rsidRPr="006552E0">
        <w:rPr>
          <w:rFonts w:cstheme="minorBidi"/>
          <w:b/>
          <w:bCs/>
          <w:sz w:val="32"/>
          <w:szCs w:val="32"/>
          <w:rtl/>
          <w:lang w:bidi="ar-EG"/>
        </w:rPr>
        <w:br w:type="textWrapping" w:clear="all"/>
      </w:r>
      <w:r w:rsidR="00FB14BB" w:rsidRPr="006552E0">
        <w:rPr>
          <w:rFonts w:cstheme="minorBidi" w:hint="cs"/>
          <w:b/>
          <w:bCs/>
          <w:sz w:val="32"/>
          <w:szCs w:val="32"/>
          <w:rtl/>
          <w:lang w:bidi="ar-EG"/>
        </w:rPr>
        <w:t>اللجنة الاقتصادية والاجتماعية الأوروبية</w:t>
      </w:r>
    </w:p>
    <w:p w:rsidR="00FB14BB" w:rsidRPr="006552E0" w:rsidRDefault="00FB14BB" w:rsidP="00CB2478">
      <w:pPr>
        <w:jc w:val="both"/>
        <w:rPr>
          <w:rFonts w:cstheme="minorBidi"/>
          <w:rtl/>
          <w:lang w:bidi="ar-EG"/>
        </w:rPr>
      </w:pPr>
    </w:p>
    <w:p w:rsidR="00FB14BB" w:rsidRPr="006552E0" w:rsidRDefault="00D33F49" w:rsidP="00FF377B">
      <w:pPr>
        <w:spacing w:after="0"/>
        <w:jc w:val="both"/>
        <w:rPr>
          <w:rFonts w:ascii="Cambria" w:hAnsi="Cambria" w:cstheme="minorBidi"/>
          <w:b/>
          <w:bCs/>
          <w:rtl/>
          <w:lang w:bidi="ar-EG"/>
        </w:rPr>
      </w:pPr>
      <w:r w:rsidRPr="006552E0">
        <w:rPr>
          <w:rFonts w:ascii="Cambria" w:hAnsi="Cambria" w:cstheme="minorBidi"/>
          <w:b/>
          <w:bCs/>
          <w:lang w:bidi="ar-EG"/>
        </w:rPr>
        <w:t>REX/506</w:t>
      </w:r>
    </w:p>
    <w:p w:rsidR="00FB14BB" w:rsidRPr="006552E0" w:rsidRDefault="00D33F49" w:rsidP="00FF377B">
      <w:pPr>
        <w:spacing w:after="0"/>
        <w:jc w:val="both"/>
        <w:rPr>
          <w:rFonts w:ascii="Cambria" w:hAnsi="Cambria" w:cstheme="minorBidi"/>
          <w:b/>
          <w:bCs/>
          <w:rtl/>
          <w:lang w:bidi="ar-EG"/>
        </w:rPr>
      </w:pPr>
      <w:r w:rsidRPr="006552E0">
        <w:rPr>
          <w:rFonts w:ascii="Cambria" w:hAnsi="Cambria" w:cstheme="minorBidi" w:hint="cs"/>
          <w:b/>
          <w:bCs/>
          <w:rtl/>
          <w:lang w:bidi="ar-EG"/>
        </w:rPr>
        <w:t xml:space="preserve">التعليم والتدريب في </w:t>
      </w:r>
      <w:r w:rsidR="00592DF8" w:rsidRPr="006552E0">
        <w:rPr>
          <w:rFonts w:ascii="Cambria" w:hAnsi="Cambria" w:cstheme="minorBidi" w:hint="cs"/>
          <w:b/>
          <w:bCs/>
          <w:rtl/>
          <w:lang w:bidi="ar-EG"/>
        </w:rPr>
        <w:t>المنطقة</w:t>
      </w:r>
      <w:r w:rsidRPr="006552E0">
        <w:rPr>
          <w:rFonts w:ascii="Cambria" w:hAnsi="Cambria" w:cstheme="minorBidi" w:hint="cs"/>
          <w:b/>
          <w:bCs/>
          <w:rtl/>
          <w:lang w:bidi="ar-EG"/>
        </w:rPr>
        <w:t xml:space="preserve"> الأورومتوسطية (اليوروميد)</w:t>
      </w:r>
    </w:p>
    <w:p w:rsidR="00FB14BB" w:rsidRPr="006552E0" w:rsidRDefault="00FB14BB" w:rsidP="00037770">
      <w:pPr>
        <w:bidi w:val="0"/>
        <w:jc w:val="both"/>
        <w:rPr>
          <w:rFonts w:ascii="Cambria" w:hAnsi="Cambria" w:cstheme="minorBidi"/>
          <w:rtl/>
          <w:lang w:bidi="ar-EG"/>
        </w:rPr>
      </w:pPr>
    </w:p>
    <w:p w:rsidR="00FB14BB" w:rsidRPr="006552E0" w:rsidRDefault="00B832D3" w:rsidP="00B832D3">
      <w:pPr>
        <w:jc w:val="center"/>
        <w:rPr>
          <w:rFonts w:ascii="Cambria" w:hAnsi="Cambria" w:cstheme="minorBidi"/>
          <w:b/>
          <w:bCs/>
          <w:sz w:val="44"/>
          <w:szCs w:val="44"/>
          <w:rtl/>
          <w:lang w:bidi="ar-EG"/>
        </w:rPr>
      </w:pPr>
      <w:r w:rsidRPr="006552E0">
        <w:rPr>
          <w:rFonts w:ascii="Cambria" w:hAnsi="Cambria" w:cstheme="minorBidi" w:hint="cs"/>
          <w:b/>
          <w:bCs/>
          <w:sz w:val="44"/>
          <w:szCs w:val="44"/>
          <w:rtl/>
          <w:lang w:bidi="ar-EG"/>
        </w:rPr>
        <w:t>ا</w:t>
      </w:r>
      <w:r w:rsidR="00D33F49" w:rsidRPr="006552E0">
        <w:rPr>
          <w:rFonts w:ascii="Cambria" w:hAnsi="Cambria" w:cstheme="minorBidi" w:hint="cs"/>
          <w:b/>
          <w:bCs/>
          <w:sz w:val="44"/>
          <w:szCs w:val="44"/>
          <w:rtl/>
          <w:lang w:bidi="ar-EG"/>
        </w:rPr>
        <w:t>لتقرير الإعلامي</w:t>
      </w:r>
    </w:p>
    <w:p w:rsidR="00FB14BB" w:rsidRPr="006552E0" w:rsidRDefault="00D33F49" w:rsidP="004361CC">
      <w:pPr>
        <w:jc w:val="center"/>
        <w:rPr>
          <w:rFonts w:ascii="Cambria" w:hAnsi="Cambria" w:cstheme="minorBidi"/>
          <w:rtl/>
          <w:lang w:bidi="ar-EG"/>
        </w:rPr>
      </w:pPr>
      <w:r w:rsidRPr="006552E0">
        <w:rPr>
          <w:rFonts w:ascii="Cambria" w:hAnsi="Cambria" w:cstheme="minorBidi" w:hint="cs"/>
          <w:rtl/>
          <w:lang w:bidi="ar-EG"/>
        </w:rPr>
        <w:t>قسم العلاقات الخارجية</w:t>
      </w:r>
    </w:p>
    <w:p w:rsidR="00FB14BB" w:rsidRPr="006552E0" w:rsidRDefault="00D33F49" w:rsidP="004361CC">
      <w:pPr>
        <w:jc w:val="center"/>
        <w:rPr>
          <w:rFonts w:ascii="Cambria" w:hAnsi="Cambria" w:cstheme="minorBidi"/>
          <w:b/>
          <w:bCs/>
          <w:sz w:val="30"/>
          <w:szCs w:val="30"/>
          <w:rtl/>
          <w:lang w:bidi="ar-EG"/>
        </w:rPr>
      </w:pPr>
      <w:r w:rsidRPr="006552E0">
        <w:rPr>
          <w:rFonts w:ascii="Cambria" w:hAnsi="Cambria" w:cstheme="minorBidi" w:hint="cs"/>
          <w:b/>
          <w:bCs/>
          <w:sz w:val="30"/>
          <w:szCs w:val="30"/>
          <w:rtl/>
          <w:lang w:bidi="ar-EG"/>
        </w:rPr>
        <w:t xml:space="preserve">التعليم والتدريب المهني في </w:t>
      </w:r>
      <w:r w:rsidRPr="006552E0">
        <w:rPr>
          <w:rFonts w:ascii="Cambria" w:hAnsi="Cambria" w:cs="Arial"/>
          <w:b/>
          <w:bCs/>
          <w:sz w:val="30"/>
          <w:szCs w:val="30"/>
          <w:rtl/>
          <w:lang w:bidi="ar-EG"/>
        </w:rPr>
        <w:t>المنطقة الأورومتوسطية</w:t>
      </w:r>
    </w:p>
    <w:p w:rsidR="00FB14BB" w:rsidRPr="006552E0" w:rsidRDefault="00D33F49" w:rsidP="00037770">
      <w:pPr>
        <w:jc w:val="center"/>
        <w:rPr>
          <w:rFonts w:ascii="Cambria" w:hAnsi="Cambria" w:cstheme="minorBidi"/>
          <w:b/>
          <w:bCs/>
          <w:rtl/>
          <w:lang w:bidi="ar-EG"/>
        </w:rPr>
      </w:pPr>
      <w:r w:rsidRPr="006552E0">
        <w:rPr>
          <w:rFonts w:ascii="Cambria" w:hAnsi="Cambria" w:cstheme="minorBidi" w:hint="cs"/>
          <w:rtl/>
          <w:lang w:bidi="ar-EG"/>
        </w:rPr>
        <w:t xml:space="preserve">المقرر: </w:t>
      </w:r>
      <w:r w:rsidRPr="006552E0">
        <w:rPr>
          <w:rFonts w:ascii="Cambria" w:hAnsi="Cambria" w:cstheme="minorBidi" w:hint="cs"/>
          <w:b/>
          <w:bCs/>
          <w:rtl/>
          <w:lang w:bidi="ar-EG"/>
        </w:rPr>
        <w:t>سينز</w:t>
      </w:r>
      <w:r w:rsidR="00037770" w:rsidRPr="006552E0">
        <w:rPr>
          <w:rFonts w:ascii="Cambria" w:hAnsi="Cambria" w:cstheme="minorBidi" w:hint="cs"/>
          <w:b/>
          <w:bCs/>
          <w:rtl/>
          <w:lang w:bidi="ar-EG"/>
        </w:rPr>
        <w:t>يا</w:t>
      </w:r>
      <w:r w:rsidRPr="006552E0">
        <w:rPr>
          <w:rFonts w:ascii="Cambria" w:hAnsi="Cambria" w:cstheme="minorBidi" w:hint="cs"/>
          <w:b/>
          <w:bCs/>
          <w:rtl/>
          <w:lang w:bidi="ar-EG"/>
        </w:rPr>
        <w:t xml:space="preserve"> ديل ريو</w:t>
      </w:r>
    </w:p>
    <w:p w:rsidR="004361CC" w:rsidRPr="006552E0" w:rsidRDefault="004361CC" w:rsidP="004361CC">
      <w:pPr>
        <w:jc w:val="center"/>
        <w:rPr>
          <w:rFonts w:ascii="Cambria" w:hAnsi="Cambria" w:cstheme="minorBidi"/>
          <w:b/>
          <w:bCs/>
          <w:sz w:val="22"/>
          <w:szCs w:val="22"/>
          <w:rtl/>
          <w:lang w:bidi="ar-EG"/>
        </w:rPr>
      </w:pPr>
    </w:p>
    <w:p w:rsidR="00B333DA" w:rsidRPr="006552E0" w:rsidRDefault="00B333DA" w:rsidP="004361CC">
      <w:pPr>
        <w:jc w:val="center"/>
        <w:rPr>
          <w:rFonts w:ascii="Cambria" w:hAnsi="Cambria" w:cstheme="minorBidi"/>
          <w:b/>
          <w:bCs/>
          <w:sz w:val="22"/>
          <w:szCs w:val="22"/>
          <w:rtl/>
          <w:lang w:bidi="ar-EG"/>
        </w:rPr>
      </w:pPr>
    </w:p>
    <w:p w:rsidR="00B333DA" w:rsidRPr="006552E0" w:rsidRDefault="00B333DA" w:rsidP="004361CC">
      <w:pPr>
        <w:jc w:val="center"/>
        <w:rPr>
          <w:rFonts w:ascii="Cambria" w:hAnsi="Cambria" w:cstheme="minorBidi"/>
          <w:b/>
          <w:bCs/>
          <w:sz w:val="22"/>
          <w:szCs w:val="22"/>
          <w:rtl/>
          <w:lang w:bidi="ar-EG"/>
        </w:rPr>
      </w:pPr>
    </w:p>
    <w:p w:rsidR="00B333DA" w:rsidRPr="006552E0" w:rsidRDefault="00B333DA" w:rsidP="004361CC">
      <w:pPr>
        <w:jc w:val="center"/>
        <w:rPr>
          <w:rFonts w:ascii="Cambria" w:hAnsi="Cambria" w:cstheme="minorBidi"/>
          <w:b/>
          <w:bCs/>
          <w:sz w:val="22"/>
          <w:szCs w:val="22"/>
          <w:rtl/>
          <w:lang w:bidi="ar-EG"/>
        </w:rPr>
      </w:pPr>
    </w:p>
    <w:p w:rsidR="00B333DA" w:rsidRPr="006552E0" w:rsidRDefault="00B333DA" w:rsidP="004361CC">
      <w:pPr>
        <w:jc w:val="center"/>
        <w:rPr>
          <w:rFonts w:ascii="Cambria" w:hAnsi="Cambria" w:cstheme="minorBidi"/>
          <w:b/>
          <w:bCs/>
          <w:sz w:val="22"/>
          <w:szCs w:val="22"/>
          <w:rtl/>
          <w:lang w:bidi="ar-EG"/>
        </w:rPr>
      </w:pPr>
    </w:p>
    <w:p w:rsidR="00B333DA" w:rsidRPr="006552E0" w:rsidRDefault="00B333DA" w:rsidP="004361CC">
      <w:pPr>
        <w:jc w:val="center"/>
        <w:rPr>
          <w:rFonts w:ascii="Cambria" w:hAnsi="Cambria" w:cstheme="minorBidi"/>
          <w:b/>
          <w:bCs/>
          <w:sz w:val="22"/>
          <w:szCs w:val="22"/>
          <w:rtl/>
          <w:lang w:bidi="ar-EG"/>
        </w:rPr>
      </w:pPr>
    </w:p>
    <w:p w:rsidR="00B333DA" w:rsidRPr="006552E0" w:rsidRDefault="00B333DA" w:rsidP="004361CC">
      <w:pPr>
        <w:jc w:val="center"/>
        <w:rPr>
          <w:rFonts w:ascii="Cambria" w:hAnsi="Cambria" w:cstheme="minorBidi"/>
          <w:b/>
          <w:bCs/>
          <w:sz w:val="22"/>
          <w:szCs w:val="22"/>
          <w:rtl/>
          <w:lang w:bidi="ar-EG"/>
        </w:rPr>
      </w:pPr>
    </w:p>
    <w:p w:rsidR="00B333DA" w:rsidRPr="006552E0" w:rsidRDefault="00B333DA" w:rsidP="004361CC">
      <w:pPr>
        <w:jc w:val="center"/>
        <w:rPr>
          <w:rFonts w:ascii="Cambria" w:hAnsi="Cambria" w:cstheme="minorBidi"/>
          <w:b/>
          <w:bCs/>
          <w:sz w:val="22"/>
          <w:szCs w:val="22"/>
          <w:rtl/>
          <w:lang w:bidi="ar-EG"/>
        </w:rPr>
      </w:pPr>
    </w:p>
    <w:p w:rsidR="00B333DA" w:rsidRPr="006552E0" w:rsidRDefault="00B333DA" w:rsidP="004361CC">
      <w:pPr>
        <w:jc w:val="center"/>
        <w:rPr>
          <w:rFonts w:ascii="Cambria" w:hAnsi="Cambria" w:cstheme="minorBidi"/>
          <w:b/>
          <w:bCs/>
          <w:sz w:val="22"/>
          <w:szCs w:val="22"/>
          <w:rtl/>
          <w:lang w:bidi="ar-EG"/>
        </w:rPr>
      </w:pPr>
    </w:p>
    <w:p w:rsidR="00B333DA" w:rsidRPr="006552E0" w:rsidRDefault="00B333DA" w:rsidP="004361CC">
      <w:pPr>
        <w:jc w:val="center"/>
        <w:rPr>
          <w:rFonts w:ascii="Cambria" w:hAnsi="Cambria" w:cstheme="minorBidi"/>
          <w:b/>
          <w:bCs/>
          <w:sz w:val="22"/>
          <w:szCs w:val="22"/>
          <w:rtl/>
          <w:lang w:bidi="ar-EG"/>
        </w:rPr>
      </w:pPr>
    </w:p>
    <w:p w:rsidR="00B333DA" w:rsidRPr="006552E0" w:rsidRDefault="00B333DA" w:rsidP="004361CC">
      <w:pPr>
        <w:jc w:val="center"/>
        <w:rPr>
          <w:rFonts w:ascii="Cambria" w:hAnsi="Cambria" w:cstheme="minorBidi"/>
          <w:b/>
          <w:bCs/>
          <w:sz w:val="22"/>
          <w:szCs w:val="22"/>
          <w:rtl/>
          <w:lang w:bidi="ar-EG"/>
        </w:rPr>
      </w:pPr>
    </w:p>
    <w:p w:rsidR="00B333DA" w:rsidRPr="006552E0" w:rsidRDefault="00B333DA" w:rsidP="004361CC">
      <w:pPr>
        <w:jc w:val="center"/>
        <w:rPr>
          <w:rFonts w:ascii="Cambria" w:hAnsi="Cambria" w:cstheme="minorBidi"/>
          <w:b/>
          <w:bCs/>
          <w:sz w:val="22"/>
          <w:szCs w:val="22"/>
          <w:rtl/>
          <w:lang w:bidi="ar-EG"/>
        </w:rPr>
      </w:pPr>
    </w:p>
    <w:p w:rsidR="00B333DA" w:rsidRPr="006552E0" w:rsidRDefault="00B333DA" w:rsidP="004361CC">
      <w:pPr>
        <w:jc w:val="center"/>
        <w:rPr>
          <w:rFonts w:ascii="Cambria" w:hAnsi="Cambria" w:cstheme="minorBidi"/>
          <w:b/>
          <w:bCs/>
          <w:sz w:val="22"/>
          <w:szCs w:val="22"/>
          <w:rtl/>
          <w:lang w:bidi="ar-EG"/>
        </w:rPr>
      </w:pPr>
    </w:p>
    <w:p w:rsidR="00B333DA" w:rsidRPr="006552E0" w:rsidRDefault="00B333DA" w:rsidP="00E82C0A">
      <w:pPr>
        <w:rPr>
          <w:rFonts w:ascii="Cambria" w:hAnsi="Cambria" w:cstheme="minorBidi"/>
          <w:b/>
          <w:bCs/>
          <w:sz w:val="22"/>
          <w:szCs w:val="22"/>
          <w:rtl/>
          <w:lang w:bidi="ar-EG"/>
        </w:rPr>
      </w:pPr>
    </w:p>
    <w:p w:rsidR="00FF377B" w:rsidRPr="006552E0" w:rsidRDefault="00FF377B" w:rsidP="00E82C0A">
      <w:pPr>
        <w:rPr>
          <w:rFonts w:ascii="Cambria" w:hAnsi="Cambria" w:cstheme="minorBidi"/>
          <w:b/>
          <w:bCs/>
          <w:sz w:val="22"/>
          <w:szCs w:val="22"/>
          <w:rtl/>
          <w:lang w:bidi="ar-EG"/>
        </w:rPr>
      </w:pPr>
    </w:p>
    <w:p w:rsidR="00A7409E" w:rsidRPr="006552E0" w:rsidRDefault="00A7409E" w:rsidP="00E82C0A">
      <w:pPr>
        <w:rPr>
          <w:rFonts w:ascii="Cambria" w:hAnsi="Cambria" w:cstheme="minorBidi"/>
          <w:b/>
          <w:bCs/>
          <w:sz w:val="22"/>
          <w:szCs w:val="22"/>
          <w:rtl/>
          <w:lang w:bidi="ar-EG"/>
        </w:rPr>
      </w:pPr>
    </w:p>
    <w:p w:rsidR="00A7409E" w:rsidRPr="006552E0" w:rsidRDefault="00A7409E" w:rsidP="00E82C0A">
      <w:pPr>
        <w:rPr>
          <w:rFonts w:ascii="Cambria" w:hAnsi="Cambria" w:cstheme="minorBidi"/>
          <w:b/>
          <w:bCs/>
          <w:sz w:val="22"/>
          <w:szCs w:val="22"/>
          <w:rtl/>
          <w:lang w:bidi="ar-EG"/>
        </w:rPr>
      </w:pPr>
    </w:p>
    <w:p w:rsidR="00A7409E" w:rsidRPr="006552E0" w:rsidRDefault="00A7409E" w:rsidP="00E82C0A">
      <w:pPr>
        <w:rPr>
          <w:rFonts w:ascii="Cambria" w:hAnsi="Cambria" w:cstheme="minorBidi"/>
          <w:b/>
          <w:bCs/>
          <w:sz w:val="22"/>
          <w:szCs w:val="22"/>
          <w:rtl/>
          <w:lang w:bidi="ar-EG"/>
        </w:rPr>
      </w:pPr>
    </w:p>
    <w:p w:rsidR="009F5DE0" w:rsidRPr="006552E0" w:rsidRDefault="00AD504A" w:rsidP="00487B10">
      <w:pPr>
        <w:rPr>
          <w:rFonts w:ascii="Cambria" w:hAnsi="Cambria" w:cstheme="minorBidi"/>
          <w:b/>
          <w:bCs/>
          <w:sz w:val="22"/>
          <w:szCs w:val="22"/>
          <w:rtl/>
          <w:lang w:bidi="ar-EG"/>
        </w:rPr>
      </w:pPr>
      <w:r w:rsidRPr="006552E0">
        <w:rPr>
          <w:noProof/>
          <w:rtl/>
          <w:lang w:val="fr-BE" w:eastAsia="fr-BE"/>
        </w:rPr>
        <mc:AlternateContent>
          <mc:Choice Requires="wps">
            <w:drawing>
              <wp:anchor distT="0" distB="0" distL="114300" distR="114300" simplePos="0" relativeHeight="251658240" behindDoc="1" locked="0" layoutInCell="0" allowOverlap="1">
                <wp:simplePos x="0" y="0"/>
                <wp:positionH relativeFrom="page">
                  <wp:posOffset>6718300</wp:posOffset>
                </wp:positionH>
                <wp:positionV relativeFrom="page">
                  <wp:posOffset>10086975</wp:posOffset>
                </wp:positionV>
                <wp:extent cx="647700" cy="396240"/>
                <wp:effectExtent l="3175" t="0" r="0" b="381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48F" w:rsidRPr="00487B10" w:rsidRDefault="002F17BB" w:rsidP="00FD248F">
                            <w:pPr>
                              <w:jc w:val="center"/>
                              <w:rPr>
                                <w:rFonts w:ascii="Arial" w:hAnsi="Arial" w:cs="Arial"/>
                                <w:b/>
                                <w:sz w:val="48"/>
                              </w:rPr>
                            </w:pPr>
                            <w:r w:rsidRPr="00487B10">
                              <w:rPr>
                                <w:rFonts w:ascii="Arial" w:hAnsi="Arial" w:cs="Arial"/>
                                <w:b/>
                                <w:sz w:val="48"/>
                              </w:rPr>
                              <w: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7" o:spid="_x0000_s1026" type="#_x0000_t202" style="position:absolute;left:0;text-align:left;margin-left:529pt;margin-top:794.25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5Oftg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" o:allowincell="f" filled="f" stroked="f">
                <v:textbox>
                  <w:txbxContent>
                    <w:p w:rsidR="00FD248F" w:rsidRPr="00487B10" w:rsidRDefault="002F17BB" w:rsidP="00FD248F">
                      <w:pPr>
                        <w:jc w:val="center"/>
                        <w:rPr>
                          <w:rFonts w:ascii="Arial" w:hAnsi="Arial" w:cs="Arial"/>
                          <w:b/>
                          <w:sz w:val="48"/>
                        </w:rPr>
                      </w:pPr>
                      <w:r w:rsidRPr="00487B10">
                        <w:rPr>
                          <w:rFonts w:ascii="Arial" w:hAnsi="Arial" w:cs="Arial"/>
                          <w:b/>
                          <w:sz w:val="48"/>
                        </w:rPr>
                        <w:t>AR</w:t>
                      </w:r>
                    </w:p>
                  </w:txbxContent>
                </v:textbox>
                <w10:wrap anchorx="page" anchory="page"/>
              </v:shape>
            </w:pict>
          </mc:Fallback>
        </mc:AlternateConten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0"/>
        <w:gridCol w:w="142"/>
        <w:gridCol w:w="5954"/>
      </w:tblGrid>
      <w:tr w:rsidR="00766131" w:rsidRPr="006552E0" w:rsidTr="00B333DA">
        <w:tc>
          <w:tcPr>
            <w:tcW w:w="2200" w:type="dxa"/>
          </w:tcPr>
          <w:p w:rsidR="00B832D3" w:rsidRPr="006552E0" w:rsidRDefault="00B832D3" w:rsidP="00B333DA">
            <w:pPr>
              <w:jc w:val="both"/>
              <w:rPr>
                <w:rFonts w:ascii="Cambria" w:hAnsi="Cambria" w:cstheme="minorBidi"/>
                <w:sz w:val="22"/>
                <w:szCs w:val="22"/>
                <w:rtl/>
                <w:lang w:bidi="ar-EG"/>
              </w:rPr>
            </w:pPr>
          </w:p>
          <w:p w:rsidR="00B333DA" w:rsidRPr="006552E0" w:rsidRDefault="00D33F49" w:rsidP="00B333DA">
            <w:pPr>
              <w:jc w:val="both"/>
              <w:rPr>
                <w:rFonts w:ascii="Cambria" w:hAnsi="Cambria" w:cstheme="minorBidi"/>
                <w:sz w:val="22"/>
                <w:szCs w:val="22"/>
                <w:rtl/>
                <w:lang w:bidi="ar-EG"/>
              </w:rPr>
            </w:pPr>
            <w:r w:rsidRPr="006552E0">
              <w:rPr>
                <w:rFonts w:ascii="Cambria" w:hAnsi="Cambria" w:cstheme="minorBidi" w:hint="cs"/>
                <w:sz w:val="22"/>
                <w:szCs w:val="22"/>
                <w:rtl/>
                <w:lang w:bidi="ar-EG"/>
              </w:rPr>
              <w:t>المدير</w:t>
            </w:r>
          </w:p>
        </w:tc>
        <w:tc>
          <w:tcPr>
            <w:tcW w:w="6096" w:type="dxa"/>
            <w:gridSpan w:val="2"/>
          </w:tcPr>
          <w:p w:rsidR="00B832D3" w:rsidRPr="006552E0" w:rsidRDefault="00B832D3" w:rsidP="00B333DA">
            <w:pPr>
              <w:jc w:val="both"/>
              <w:rPr>
                <w:rFonts w:ascii="Cambria" w:hAnsi="Cambria" w:cstheme="minorBidi"/>
                <w:sz w:val="22"/>
                <w:szCs w:val="22"/>
                <w:rtl/>
                <w:lang w:bidi="ar-EG"/>
              </w:rPr>
            </w:pPr>
          </w:p>
          <w:p w:rsidR="00B333DA" w:rsidRPr="006552E0" w:rsidRDefault="00D33F49" w:rsidP="00B333DA">
            <w:pPr>
              <w:jc w:val="both"/>
              <w:rPr>
                <w:rFonts w:ascii="Cambria" w:hAnsi="Cambria" w:cstheme="minorBidi"/>
                <w:sz w:val="22"/>
                <w:szCs w:val="22"/>
                <w:rtl/>
                <w:lang w:bidi="ar-EG"/>
              </w:rPr>
            </w:pPr>
            <w:r w:rsidRPr="006552E0">
              <w:rPr>
                <w:rFonts w:ascii="Cambria" w:hAnsi="Cambria" w:cstheme="minorBidi" w:hint="cs"/>
                <w:sz w:val="22"/>
                <w:szCs w:val="22"/>
                <w:rtl/>
                <w:lang w:bidi="ar-EG"/>
              </w:rPr>
              <w:t>جورجيس هنري كارارد</w:t>
            </w:r>
          </w:p>
        </w:tc>
      </w:tr>
      <w:tr w:rsidR="00766131" w:rsidRPr="006552E0" w:rsidTr="00B333DA">
        <w:tc>
          <w:tcPr>
            <w:tcW w:w="2200" w:type="dxa"/>
          </w:tcPr>
          <w:p w:rsidR="00B333DA" w:rsidRPr="006552E0" w:rsidRDefault="00D33F49" w:rsidP="00B333DA">
            <w:pPr>
              <w:jc w:val="both"/>
              <w:rPr>
                <w:rFonts w:ascii="Cambria" w:hAnsi="Cambria" w:cstheme="minorBidi"/>
                <w:sz w:val="22"/>
                <w:szCs w:val="22"/>
                <w:rtl/>
                <w:lang w:bidi="ar-EG"/>
              </w:rPr>
            </w:pPr>
            <w:r w:rsidRPr="006552E0">
              <w:rPr>
                <w:rFonts w:ascii="Cambria" w:hAnsi="Cambria" w:cstheme="minorBidi" w:hint="cs"/>
                <w:sz w:val="22"/>
                <w:szCs w:val="22"/>
                <w:rtl/>
                <w:lang w:bidi="ar-EG"/>
              </w:rPr>
              <w:lastRenderedPageBreak/>
              <w:t>تاريخ المستند</w:t>
            </w:r>
          </w:p>
        </w:tc>
        <w:tc>
          <w:tcPr>
            <w:tcW w:w="6096" w:type="dxa"/>
            <w:gridSpan w:val="2"/>
          </w:tcPr>
          <w:p w:rsidR="00B333DA" w:rsidRPr="006552E0" w:rsidRDefault="00B832D3" w:rsidP="007B3918">
            <w:pPr>
              <w:jc w:val="both"/>
              <w:rPr>
                <w:rFonts w:ascii="Cambria" w:hAnsi="Cambria" w:cstheme="minorBidi"/>
                <w:sz w:val="22"/>
                <w:szCs w:val="22"/>
                <w:rtl/>
                <w:lang w:bidi="ar-EG"/>
              </w:rPr>
            </w:pPr>
            <w:r w:rsidRPr="006552E0">
              <w:rPr>
                <w:rFonts w:ascii="Cambria" w:hAnsi="Cambria" w:cstheme="minorBidi" w:hint="cs"/>
                <w:sz w:val="22"/>
                <w:szCs w:val="22"/>
                <w:rtl/>
                <w:lang w:bidi="ar-EG"/>
              </w:rPr>
              <w:t xml:space="preserve"> </w:t>
            </w:r>
            <w:r w:rsidR="007B3918" w:rsidRPr="006552E0">
              <w:rPr>
                <w:rFonts w:ascii="Cambria" w:hAnsi="Cambria" w:cs="Arial" w:hint="cs"/>
                <w:sz w:val="22"/>
                <w:szCs w:val="22"/>
                <w:rtl/>
                <w:lang w:bidi="ar-EG"/>
              </w:rPr>
              <w:t>28</w:t>
            </w:r>
            <w:r w:rsidRPr="006552E0">
              <w:rPr>
                <w:rFonts w:ascii="Cambria" w:hAnsi="Cambria" w:cs="Arial"/>
                <w:sz w:val="22"/>
                <w:szCs w:val="22"/>
                <w:rtl/>
                <w:lang w:bidi="ar-EG"/>
              </w:rPr>
              <w:t>/02/2019</w:t>
            </w:r>
            <w:r w:rsidRPr="006552E0">
              <w:rPr>
                <w:rFonts w:ascii="Cambria" w:hAnsi="Cambria" w:cs="Arial" w:hint="cs"/>
                <w:sz w:val="22"/>
                <w:szCs w:val="22"/>
                <w:rtl/>
                <w:lang w:bidi="ar-EG"/>
              </w:rPr>
              <w:t xml:space="preserve"> </w:t>
            </w:r>
          </w:p>
        </w:tc>
      </w:tr>
      <w:tr w:rsidR="00766131" w:rsidRPr="006552E0" w:rsidTr="00B333DA">
        <w:tc>
          <w:tcPr>
            <w:tcW w:w="2342" w:type="dxa"/>
            <w:gridSpan w:val="2"/>
          </w:tcPr>
          <w:p w:rsidR="009778AC" w:rsidRPr="006552E0" w:rsidRDefault="00D33F49" w:rsidP="00CB2478">
            <w:pPr>
              <w:jc w:val="both"/>
              <w:rPr>
                <w:rFonts w:ascii="Cambria" w:hAnsi="Cambria" w:cstheme="minorBidi"/>
                <w:sz w:val="22"/>
                <w:szCs w:val="22"/>
                <w:rtl/>
                <w:lang w:bidi="ar-EG"/>
              </w:rPr>
            </w:pPr>
            <w:r w:rsidRPr="006552E0">
              <w:rPr>
                <w:rFonts w:ascii="Cambria" w:hAnsi="Cambria" w:cstheme="minorBidi" w:hint="cs"/>
                <w:sz w:val="22"/>
                <w:szCs w:val="22"/>
                <w:rtl/>
                <w:lang w:bidi="ar-EG"/>
              </w:rPr>
              <w:t xml:space="preserve">قرار الجمعية العامة المكتملة </w:t>
            </w:r>
          </w:p>
        </w:tc>
        <w:tc>
          <w:tcPr>
            <w:tcW w:w="5954" w:type="dxa"/>
          </w:tcPr>
          <w:p w:rsidR="009778AC" w:rsidRPr="006552E0" w:rsidRDefault="00121656" w:rsidP="00CB2478">
            <w:pPr>
              <w:jc w:val="both"/>
              <w:rPr>
                <w:rFonts w:ascii="Cambria" w:hAnsi="Cambria" w:cstheme="minorBidi"/>
                <w:sz w:val="22"/>
                <w:szCs w:val="22"/>
                <w:rtl/>
                <w:lang w:bidi="ar-EG"/>
              </w:rPr>
            </w:pPr>
            <w:r w:rsidRPr="006552E0">
              <w:rPr>
                <w:rFonts w:ascii="Cambria" w:hAnsi="Cambria" w:cstheme="minorBidi" w:hint="cs"/>
                <w:sz w:val="22"/>
                <w:szCs w:val="22"/>
                <w:rtl/>
                <w:lang w:bidi="ar-EG"/>
              </w:rPr>
              <w:t>18 يوليو 2018</w:t>
            </w:r>
          </w:p>
          <w:p w:rsidR="00B27B5F" w:rsidRPr="006552E0" w:rsidRDefault="00B27B5F" w:rsidP="00CB2478">
            <w:pPr>
              <w:jc w:val="both"/>
              <w:rPr>
                <w:rFonts w:ascii="Cambria" w:hAnsi="Cambria" w:cstheme="minorBidi"/>
                <w:sz w:val="22"/>
                <w:szCs w:val="22"/>
                <w:rtl/>
                <w:lang w:bidi="ar-EG"/>
              </w:rPr>
            </w:pPr>
          </w:p>
        </w:tc>
      </w:tr>
      <w:tr w:rsidR="00766131" w:rsidRPr="006552E0" w:rsidTr="00B333DA">
        <w:tc>
          <w:tcPr>
            <w:tcW w:w="2342" w:type="dxa"/>
            <w:gridSpan w:val="2"/>
          </w:tcPr>
          <w:p w:rsidR="009778AC" w:rsidRPr="006552E0" w:rsidRDefault="00D33F49" w:rsidP="00CB2478">
            <w:pPr>
              <w:jc w:val="both"/>
              <w:rPr>
                <w:rFonts w:ascii="Cambria" w:hAnsi="Cambria" w:cstheme="minorBidi"/>
                <w:sz w:val="22"/>
                <w:szCs w:val="22"/>
                <w:rtl/>
                <w:lang w:bidi="ar-EG"/>
              </w:rPr>
            </w:pPr>
            <w:r w:rsidRPr="006552E0">
              <w:rPr>
                <w:rFonts w:ascii="Cambria" w:hAnsi="Cambria" w:cstheme="minorBidi" w:hint="cs"/>
                <w:sz w:val="22"/>
                <w:szCs w:val="22"/>
                <w:rtl/>
                <w:lang w:bidi="ar-EG"/>
              </w:rPr>
              <w:t>الأساس القانوني</w:t>
            </w:r>
          </w:p>
        </w:tc>
        <w:tc>
          <w:tcPr>
            <w:tcW w:w="5954" w:type="dxa"/>
          </w:tcPr>
          <w:p w:rsidR="009778AC" w:rsidRPr="006552E0" w:rsidRDefault="00D33F49" w:rsidP="00CB2478">
            <w:pPr>
              <w:jc w:val="both"/>
              <w:rPr>
                <w:rFonts w:ascii="Cambria" w:hAnsi="Cambria" w:cstheme="minorBidi"/>
                <w:sz w:val="22"/>
                <w:szCs w:val="22"/>
                <w:rtl/>
                <w:lang w:bidi="ar-EG"/>
              </w:rPr>
            </w:pPr>
            <w:r w:rsidRPr="006552E0">
              <w:rPr>
                <w:rFonts w:ascii="Cambria" w:hAnsi="Cambria" w:cstheme="minorBidi" w:hint="cs"/>
                <w:sz w:val="22"/>
                <w:szCs w:val="22"/>
                <w:rtl/>
                <w:lang w:bidi="ar-EG"/>
              </w:rPr>
              <w:t>القاعدة 31 من التقرير الإعلامي لقواعد الإجراءات</w:t>
            </w:r>
          </w:p>
          <w:p w:rsidR="00B27B5F" w:rsidRPr="006552E0" w:rsidRDefault="00B27B5F" w:rsidP="00CB2478">
            <w:pPr>
              <w:jc w:val="both"/>
              <w:rPr>
                <w:rFonts w:ascii="Cambria" w:hAnsi="Cambria" w:cstheme="minorBidi"/>
                <w:sz w:val="22"/>
                <w:szCs w:val="22"/>
                <w:rtl/>
                <w:lang w:bidi="ar-EG"/>
              </w:rPr>
            </w:pPr>
          </w:p>
        </w:tc>
      </w:tr>
      <w:tr w:rsidR="00766131" w:rsidRPr="006552E0" w:rsidTr="00B333DA">
        <w:tc>
          <w:tcPr>
            <w:tcW w:w="2342" w:type="dxa"/>
            <w:gridSpan w:val="2"/>
          </w:tcPr>
          <w:p w:rsidR="009778AC" w:rsidRPr="006552E0" w:rsidRDefault="00D33F49" w:rsidP="00CB2478">
            <w:pPr>
              <w:jc w:val="both"/>
              <w:rPr>
                <w:rFonts w:ascii="Cambria" w:hAnsi="Cambria" w:cstheme="minorBidi"/>
                <w:sz w:val="22"/>
                <w:szCs w:val="22"/>
                <w:rtl/>
                <w:lang w:bidi="ar-EG"/>
              </w:rPr>
            </w:pPr>
            <w:r w:rsidRPr="006552E0">
              <w:rPr>
                <w:rFonts w:ascii="Cambria" w:hAnsi="Cambria" w:cstheme="minorBidi" w:hint="cs"/>
                <w:sz w:val="22"/>
                <w:szCs w:val="22"/>
                <w:rtl/>
                <w:lang w:bidi="ar-EG"/>
              </w:rPr>
              <w:t xml:space="preserve">القسم المسؤول </w:t>
            </w:r>
          </w:p>
        </w:tc>
        <w:tc>
          <w:tcPr>
            <w:tcW w:w="5954" w:type="dxa"/>
          </w:tcPr>
          <w:p w:rsidR="009778AC" w:rsidRPr="006552E0" w:rsidRDefault="00D33F49" w:rsidP="00CB2478">
            <w:pPr>
              <w:jc w:val="both"/>
              <w:rPr>
                <w:rFonts w:ascii="Cambria" w:hAnsi="Cambria" w:cstheme="minorBidi"/>
                <w:sz w:val="22"/>
                <w:szCs w:val="22"/>
                <w:rtl/>
                <w:lang w:bidi="ar-EG"/>
              </w:rPr>
            </w:pPr>
            <w:r w:rsidRPr="006552E0">
              <w:rPr>
                <w:rFonts w:ascii="Cambria" w:hAnsi="Cambria" w:cstheme="minorBidi" w:hint="cs"/>
                <w:sz w:val="22"/>
                <w:szCs w:val="22"/>
                <w:rtl/>
                <w:lang w:bidi="ar-EG"/>
              </w:rPr>
              <w:t>العلاقات الخارجية</w:t>
            </w:r>
          </w:p>
          <w:p w:rsidR="00B27B5F" w:rsidRPr="006552E0" w:rsidRDefault="00B27B5F" w:rsidP="00CB2478">
            <w:pPr>
              <w:jc w:val="both"/>
              <w:rPr>
                <w:rFonts w:ascii="Cambria" w:hAnsi="Cambria" w:cstheme="minorBidi"/>
                <w:sz w:val="22"/>
                <w:szCs w:val="22"/>
                <w:rtl/>
                <w:lang w:bidi="ar-EG"/>
              </w:rPr>
            </w:pPr>
          </w:p>
        </w:tc>
      </w:tr>
      <w:tr w:rsidR="00766131" w:rsidRPr="006552E0" w:rsidTr="00B333DA">
        <w:tc>
          <w:tcPr>
            <w:tcW w:w="2342" w:type="dxa"/>
            <w:gridSpan w:val="2"/>
          </w:tcPr>
          <w:p w:rsidR="009778AC" w:rsidRPr="006552E0" w:rsidRDefault="00D33F49" w:rsidP="00CB2478">
            <w:pPr>
              <w:jc w:val="both"/>
              <w:rPr>
                <w:rFonts w:ascii="Cambria" w:hAnsi="Cambria" w:cstheme="minorBidi"/>
                <w:sz w:val="22"/>
                <w:szCs w:val="22"/>
                <w:rtl/>
                <w:lang w:bidi="ar-EG"/>
              </w:rPr>
            </w:pPr>
            <w:r w:rsidRPr="006552E0">
              <w:rPr>
                <w:rFonts w:ascii="Cambria" w:hAnsi="Cambria" w:cstheme="minorBidi" w:hint="cs"/>
                <w:sz w:val="22"/>
                <w:szCs w:val="22"/>
                <w:rtl/>
                <w:lang w:bidi="ar-EG"/>
              </w:rPr>
              <w:t>تم إقراره في القسم</w:t>
            </w:r>
          </w:p>
        </w:tc>
        <w:tc>
          <w:tcPr>
            <w:tcW w:w="5954" w:type="dxa"/>
          </w:tcPr>
          <w:p w:rsidR="009778AC" w:rsidRPr="006552E0" w:rsidRDefault="00121656" w:rsidP="00CB2478">
            <w:pPr>
              <w:jc w:val="both"/>
              <w:rPr>
                <w:rFonts w:ascii="Cambria" w:hAnsi="Cambria" w:cstheme="minorBidi"/>
                <w:sz w:val="22"/>
                <w:szCs w:val="22"/>
                <w:rtl/>
                <w:lang w:bidi="ar-EG"/>
              </w:rPr>
            </w:pPr>
            <w:r w:rsidRPr="006552E0">
              <w:rPr>
                <w:rFonts w:ascii="Cambria" w:hAnsi="Cambria" w:cstheme="minorBidi" w:hint="cs"/>
                <w:sz w:val="22"/>
                <w:szCs w:val="22"/>
                <w:rtl/>
                <w:lang w:bidi="ar-EG"/>
              </w:rPr>
              <w:t xml:space="preserve">26/2/2019 </w:t>
            </w:r>
          </w:p>
          <w:p w:rsidR="00B27B5F" w:rsidRPr="006552E0" w:rsidRDefault="00B27B5F" w:rsidP="00CB2478">
            <w:pPr>
              <w:jc w:val="both"/>
              <w:rPr>
                <w:rFonts w:ascii="Cambria" w:hAnsi="Cambria" w:cstheme="minorBidi"/>
                <w:sz w:val="22"/>
                <w:szCs w:val="22"/>
                <w:rtl/>
                <w:lang w:bidi="ar-EG"/>
              </w:rPr>
            </w:pPr>
          </w:p>
        </w:tc>
      </w:tr>
      <w:tr w:rsidR="00766131" w:rsidRPr="006552E0" w:rsidTr="00B333DA">
        <w:tc>
          <w:tcPr>
            <w:tcW w:w="2342" w:type="dxa"/>
            <w:gridSpan w:val="2"/>
          </w:tcPr>
          <w:p w:rsidR="009778AC" w:rsidRPr="006552E0" w:rsidRDefault="00D33F49" w:rsidP="00CB2478">
            <w:pPr>
              <w:jc w:val="both"/>
              <w:rPr>
                <w:rFonts w:ascii="Cambria" w:hAnsi="Cambria" w:cstheme="minorBidi"/>
                <w:sz w:val="22"/>
                <w:szCs w:val="22"/>
                <w:rtl/>
                <w:lang w:bidi="ar-EG"/>
              </w:rPr>
            </w:pPr>
            <w:r w:rsidRPr="006552E0">
              <w:rPr>
                <w:rFonts w:ascii="Cambria" w:hAnsi="Cambria" w:cstheme="minorBidi" w:hint="cs"/>
                <w:sz w:val="22"/>
                <w:szCs w:val="22"/>
                <w:rtl/>
                <w:lang w:bidi="ar-EG"/>
              </w:rPr>
              <w:t>تم إقراره في الجلسة المكتملة</w:t>
            </w:r>
            <w:r w:rsidR="001505AD" w:rsidRPr="006552E0">
              <w:rPr>
                <w:rFonts w:ascii="Cambria" w:hAnsi="Cambria" w:cstheme="minorBidi" w:hint="cs"/>
                <w:sz w:val="22"/>
                <w:szCs w:val="22"/>
                <w:rtl/>
                <w:lang w:bidi="ar-EG"/>
              </w:rPr>
              <w:t xml:space="preserve"> رقم </w:t>
            </w:r>
          </w:p>
        </w:tc>
        <w:tc>
          <w:tcPr>
            <w:tcW w:w="5954" w:type="dxa"/>
          </w:tcPr>
          <w:p w:rsidR="00B27B5F" w:rsidRPr="006552E0" w:rsidRDefault="00B27B5F" w:rsidP="00CB2478">
            <w:pPr>
              <w:jc w:val="both"/>
              <w:rPr>
                <w:rFonts w:ascii="Cambria" w:hAnsi="Cambria" w:cstheme="minorBidi"/>
                <w:sz w:val="22"/>
                <w:szCs w:val="22"/>
                <w:rtl/>
                <w:lang w:bidi="ar-EG"/>
              </w:rPr>
            </w:pPr>
          </w:p>
          <w:p w:rsidR="009778AC" w:rsidRPr="006552E0" w:rsidRDefault="00D33F49" w:rsidP="00CB2478">
            <w:pPr>
              <w:jc w:val="both"/>
              <w:rPr>
                <w:rFonts w:ascii="Cambria" w:hAnsi="Cambria" w:cstheme="minorBidi"/>
                <w:sz w:val="22"/>
                <w:szCs w:val="22"/>
                <w:rtl/>
                <w:lang w:bidi="ar-EG"/>
              </w:rPr>
            </w:pPr>
            <w:r w:rsidRPr="006552E0">
              <w:rPr>
                <w:rFonts w:ascii="Cambria" w:hAnsi="Cambria" w:cstheme="minorBidi" w:hint="cs"/>
                <w:sz w:val="22"/>
                <w:szCs w:val="22"/>
                <w:rtl/>
                <w:lang w:bidi="ar-EG"/>
              </w:rPr>
              <w:t>يوم/شهر/سنة</w:t>
            </w:r>
          </w:p>
          <w:p w:rsidR="00B27B5F" w:rsidRPr="006552E0" w:rsidRDefault="00B27B5F" w:rsidP="00CB2478">
            <w:pPr>
              <w:jc w:val="both"/>
              <w:rPr>
                <w:rFonts w:ascii="Cambria" w:hAnsi="Cambria" w:cstheme="minorBidi"/>
                <w:sz w:val="22"/>
                <w:szCs w:val="22"/>
                <w:rtl/>
                <w:lang w:bidi="ar-EG"/>
              </w:rPr>
            </w:pPr>
          </w:p>
          <w:p w:rsidR="00B27B5F" w:rsidRPr="006552E0" w:rsidRDefault="00B27B5F" w:rsidP="00CB2478">
            <w:pPr>
              <w:jc w:val="both"/>
              <w:rPr>
                <w:rFonts w:ascii="Cambria" w:hAnsi="Cambria" w:cstheme="minorBidi"/>
                <w:sz w:val="22"/>
                <w:szCs w:val="22"/>
                <w:rtl/>
                <w:lang w:bidi="ar-EG"/>
              </w:rPr>
            </w:pPr>
          </w:p>
        </w:tc>
      </w:tr>
      <w:tr w:rsidR="00766131" w:rsidRPr="006552E0" w:rsidTr="00B333DA">
        <w:tc>
          <w:tcPr>
            <w:tcW w:w="2342" w:type="dxa"/>
            <w:gridSpan w:val="2"/>
          </w:tcPr>
          <w:p w:rsidR="009778AC" w:rsidRPr="006552E0" w:rsidRDefault="00D33F49" w:rsidP="00BD570A">
            <w:pPr>
              <w:jc w:val="both"/>
              <w:rPr>
                <w:rFonts w:ascii="Cambria" w:hAnsi="Cambria" w:cstheme="minorBidi"/>
                <w:sz w:val="22"/>
                <w:szCs w:val="22"/>
                <w:rtl/>
                <w:lang w:bidi="ar-EG"/>
              </w:rPr>
            </w:pPr>
            <w:r w:rsidRPr="006552E0">
              <w:rPr>
                <w:rFonts w:ascii="Cambria" w:hAnsi="Cambria" w:cstheme="minorBidi" w:hint="cs"/>
                <w:sz w:val="22"/>
                <w:szCs w:val="22"/>
                <w:rtl/>
                <w:lang w:bidi="ar-EG"/>
              </w:rPr>
              <w:t>نتيجة التصويت (مع/ضد/</w:t>
            </w:r>
            <w:r w:rsidR="00BD570A" w:rsidRPr="006552E0">
              <w:rPr>
                <w:rFonts w:ascii="Cambria" w:hAnsi="Cambria" w:cstheme="minorBidi" w:hint="cs"/>
                <w:sz w:val="22"/>
                <w:szCs w:val="22"/>
                <w:rtl/>
                <w:lang w:bidi="ar-EG"/>
              </w:rPr>
              <w:t>امتناع</w:t>
            </w:r>
            <w:r w:rsidRPr="006552E0">
              <w:rPr>
                <w:rFonts w:ascii="Cambria" w:hAnsi="Cambria" w:cstheme="minorBidi" w:hint="cs"/>
                <w:sz w:val="22"/>
                <w:szCs w:val="22"/>
                <w:rtl/>
                <w:lang w:bidi="ar-EG"/>
              </w:rPr>
              <w:t xml:space="preserve"> عن التصويت)</w:t>
            </w:r>
          </w:p>
        </w:tc>
        <w:tc>
          <w:tcPr>
            <w:tcW w:w="5954" w:type="dxa"/>
          </w:tcPr>
          <w:p w:rsidR="009778AC" w:rsidRPr="006552E0" w:rsidRDefault="00121656" w:rsidP="00916D4A">
            <w:pPr>
              <w:jc w:val="both"/>
              <w:rPr>
                <w:rFonts w:ascii="Cambria" w:hAnsi="Cambria" w:cstheme="minorBidi"/>
                <w:sz w:val="22"/>
                <w:szCs w:val="22"/>
                <w:rtl/>
                <w:lang w:bidi="ar-EG"/>
              </w:rPr>
            </w:pPr>
            <w:r w:rsidRPr="006552E0">
              <w:rPr>
                <w:rFonts w:ascii="Cambria" w:hAnsi="Cambria" w:cstheme="minorBidi" w:hint="cs"/>
                <w:sz w:val="22"/>
                <w:szCs w:val="22"/>
                <w:rtl/>
                <w:lang w:bidi="ar-EG"/>
              </w:rPr>
              <w:t>87</w:t>
            </w:r>
            <w:r w:rsidR="007F3BFF" w:rsidRPr="006552E0">
              <w:rPr>
                <w:rFonts w:ascii="Cambria" w:hAnsi="Cambria" w:cstheme="minorBidi" w:hint="cs"/>
                <w:sz w:val="22"/>
                <w:szCs w:val="22"/>
                <w:rtl/>
                <w:lang w:bidi="ar-EG"/>
              </w:rPr>
              <w:t>/</w:t>
            </w:r>
            <w:r w:rsidR="00916D4A" w:rsidRPr="006552E0">
              <w:rPr>
                <w:rFonts w:ascii="Cambria" w:hAnsi="Cambria" w:cstheme="minorBidi" w:hint="cs"/>
                <w:sz w:val="22"/>
                <w:szCs w:val="22"/>
                <w:rtl/>
                <w:lang w:bidi="ar-EG"/>
              </w:rPr>
              <w:t>صفر/صفر</w:t>
            </w:r>
          </w:p>
        </w:tc>
      </w:tr>
    </w:tbl>
    <w:p w:rsidR="00FB14BB" w:rsidRPr="006552E0" w:rsidRDefault="00FB14BB" w:rsidP="00CB2478">
      <w:pPr>
        <w:jc w:val="both"/>
        <w:rPr>
          <w:rFonts w:asciiTheme="majorBidi" w:hAnsiTheme="majorBidi" w:cstheme="majorBidi"/>
          <w:sz w:val="22"/>
          <w:szCs w:val="22"/>
          <w:rtl/>
          <w:lang w:bidi="ar-EG"/>
        </w:rPr>
      </w:pPr>
    </w:p>
    <w:p w:rsidR="00B333DA" w:rsidRPr="006552E0" w:rsidRDefault="00D33F49">
      <w:pPr>
        <w:bidi w:val="0"/>
        <w:rPr>
          <w:rFonts w:asciiTheme="majorBidi" w:hAnsiTheme="majorBidi" w:cstheme="majorBidi"/>
          <w:b/>
          <w:bCs/>
          <w:sz w:val="22"/>
          <w:szCs w:val="22"/>
          <w:lang w:bidi="ar-EG"/>
        </w:rPr>
      </w:pPr>
      <w:r w:rsidRPr="006552E0">
        <w:rPr>
          <w:rFonts w:asciiTheme="majorBidi" w:hAnsiTheme="majorBidi" w:cstheme="majorBidi"/>
          <w:b/>
          <w:bCs/>
          <w:sz w:val="22"/>
          <w:szCs w:val="22"/>
          <w:rtl/>
          <w:lang w:bidi="ar-EG"/>
        </w:rPr>
        <w:br w:type="page"/>
      </w:r>
    </w:p>
    <w:p w:rsidR="00FB14BB" w:rsidRPr="006552E0" w:rsidRDefault="00D33F49" w:rsidP="00CB2478">
      <w:pPr>
        <w:jc w:val="both"/>
        <w:rPr>
          <w:rFonts w:asciiTheme="majorBidi" w:hAnsiTheme="majorBidi" w:cstheme="majorBidi"/>
          <w:b/>
          <w:bCs/>
          <w:sz w:val="26"/>
          <w:szCs w:val="26"/>
          <w:rtl/>
          <w:lang w:bidi="ar-EG"/>
        </w:rPr>
      </w:pPr>
      <w:r w:rsidRPr="006552E0">
        <w:rPr>
          <w:rFonts w:asciiTheme="majorBidi" w:hAnsiTheme="majorBidi" w:cstheme="majorBidi"/>
          <w:b/>
          <w:bCs/>
          <w:sz w:val="26"/>
          <w:szCs w:val="26"/>
          <w:rtl/>
          <w:lang w:bidi="ar-EG"/>
        </w:rPr>
        <w:lastRenderedPageBreak/>
        <w:t>مقد</w:t>
      </w:r>
      <w:r w:rsidR="00D12A0D" w:rsidRPr="006552E0">
        <w:rPr>
          <w:rFonts w:asciiTheme="majorBidi" w:hAnsiTheme="majorBidi" w:cstheme="majorBidi"/>
          <w:b/>
          <w:bCs/>
          <w:sz w:val="26"/>
          <w:szCs w:val="26"/>
          <w:rtl/>
          <w:lang w:bidi="ar-EG"/>
        </w:rPr>
        <w:t>م</w:t>
      </w:r>
      <w:r w:rsidRPr="006552E0">
        <w:rPr>
          <w:rFonts w:asciiTheme="majorBidi" w:hAnsiTheme="majorBidi" w:cstheme="majorBidi"/>
          <w:b/>
          <w:bCs/>
          <w:sz w:val="26"/>
          <w:szCs w:val="26"/>
          <w:rtl/>
          <w:lang w:bidi="ar-EG"/>
        </w:rPr>
        <w:t xml:space="preserve">ة </w:t>
      </w:r>
    </w:p>
    <w:p w:rsidR="00D12A0D" w:rsidRPr="006552E0" w:rsidRDefault="00D33F49" w:rsidP="00B832D3">
      <w:pPr>
        <w:jc w:val="both"/>
        <w:rPr>
          <w:rFonts w:asciiTheme="majorBidi" w:hAnsiTheme="majorBidi" w:cstheme="majorBidi"/>
          <w:sz w:val="26"/>
          <w:szCs w:val="26"/>
          <w:rtl/>
          <w:lang w:bidi="ar-EG"/>
        </w:rPr>
      </w:pPr>
      <w:r w:rsidRPr="006552E0">
        <w:rPr>
          <w:rFonts w:asciiTheme="majorBidi" w:hAnsiTheme="majorBidi" w:cstheme="majorBidi"/>
          <w:sz w:val="26"/>
          <w:szCs w:val="26"/>
          <w:rtl/>
          <w:lang w:bidi="ar-EG"/>
        </w:rPr>
        <w:t xml:space="preserve">كانت لجنة </w:t>
      </w:r>
      <w:r w:rsidR="00494CAD" w:rsidRPr="006552E0">
        <w:rPr>
          <w:rFonts w:asciiTheme="majorBidi" w:hAnsiTheme="majorBidi" w:cstheme="majorBidi"/>
          <w:sz w:val="26"/>
          <w:szCs w:val="26"/>
          <w:rtl/>
          <w:lang w:bidi="ar-EG"/>
        </w:rPr>
        <w:t>المتابعة الأورومتوسطية</w:t>
      </w:r>
      <w:r w:rsidR="00B832D3" w:rsidRPr="006552E0">
        <w:rPr>
          <w:rFonts w:asciiTheme="majorBidi" w:hAnsiTheme="majorBidi" w:cstheme="majorBidi" w:hint="cs"/>
          <w:sz w:val="26"/>
          <w:szCs w:val="26"/>
          <w:rtl/>
          <w:lang w:bidi="ar-EG"/>
        </w:rPr>
        <w:t xml:space="preserve"> </w:t>
      </w:r>
      <w:r w:rsidR="00494CAD" w:rsidRPr="006552E0">
        <w:rPr>
          <w:rFonts w:asciiTheme="majorBidi" w:hAnsiTheme="majorBidi" w:cstheme="majorBidi"/>
          <w:sz w:val="26"/>
          <w:szCs w:val="26"/>
          <w:rtl/>
          <w:lang w:bidi="ar-EG"/>
        </w:rPr>
        <w:t xml:space="preserve">التابعة </w:t>
      </w:r>
      <w:r w:rsidRPr="006552E0">
        <w:rPr>
          <w:rFonts w:asciiTheme="majorBidi" w:hAnsiTheme="majorBidi" w:cstheme="majorBidi"/>
          <w:sz w:val="26"/>
          <w:szCs w:val="26"/>
          <w:rtl/>
          <w:lang w:bidi="ar-EG"/>
        </w:rPr>
        <w:t xml:space="preserve">للجنة الاقتصادية والاجتماعية الأوروبية </w:t>
      </w:r>
      <w:r w:rsidRPr="006552E0">
        <w:rPr>
          <w:rFonts w:asciiTheme="majorBidi" w:hAnsiTheme="majorBidi" w:cstheme="majorBidi"/>
          <w:sz w:val="26"/>
          <w:szCs w:val="26"/>
          <w:lang w:bidi="ar-EG"/>
        </w:rPr>
        <w:t>EESC</w:t>
      </w:r>
      <w:r w:rsidRPr="006552E0">
        <w:rPr>
          <w:rFonts w:asciiTheme="majorBidi" w:hAnsiTheme="majorBidi" w:cstheme="majorBidi"/>
          <w:sz w:val="26"/>
          <w:szCs w:val="26"/>
          <w:rtl/>
          <w:lang w:bidi="ar-EG"/>
        </w:rPr>
        <w:t xml:space="preserve"> قد قررت تركيز اهتمامها على </w:t>
      </w:r>
      <w:r w:rsidR="00B832D3" w:rsidRPr="006552E0">
        <w:rPr>
          <w:rFonts w:asciiTheme="majorBidi" w:hAnsiTheme="majorBidi" w:cstheme="majorBidi" w:hint="cs"/>
          <w:sz w:val="26"/>
          <w:szCs w:val="26"/>
          <w:rtl/>
          <w:lang w:bidi="ar-EG"/>
        </w:rPr>
        <w:t>ا</w:t>
      </w:r>
      <w:r w:rsidR="00583CAA" w:rsidRPr="006552E0">
        <w:rPr>
          <w:rFonts w:asciiTheme="majorBidi" w:hAnsiTheme="majorBidi" w:cstheme="majorBidi" w:hint="cs"/>
          <w:sz w:val="26"/>
          <w:szCs w:val="26"/>
          <w:rtl/>
          <w:lang w:bidi="ar-EG"/>
        </w:rPr>
        <w:t>لتعليم</w:t>
      </w:r>
      <w:r w:rsidR="00B832D3" w:rsidRPr="006552E0">
        <w:rPr>
          <w:rFonts w:asciiTheme="majorBidi" w:hAnsiTheme="majorBidi" w:cstheme="majorBidi" w:hint="cs"/>
          <w:sz w:val="26"/>
          <w:szCs w:val="26"/>
          <w:rtl/>
          <w:lang w:bidi="ar-EG"/>
        </w:rPr>
        <w:t xml:space="preserve"> </w:t>
      </w:r>
      <w:r w:rsidR="00B340EC" w:rsidRPr="006552E0">
        <w:rPr>
          <w:rFonts w:asciiTheme="majorBidi" w:hAnsiTheme="majorBidi" w:cstheme="majorBidi"/>
          <w:sz w:val="26"/>
          <w:szCs w:val="26"/>
          <w:rtl/>
          <w:lang w:bidi="ar-EG"/>
        </w:rPr>
        <w:t>والتدريب</w:t>
      </w:r>
      <w:r w:rsidRPr="006552E0">
        <w:rPr>
          <w:rFonts w:asciiTheme="majorBidi" w:hAnsiTheme="majorBidi" w:cstheme="majorBidi"/>
          <w:sz w:val="26"/>
          <w:szCs w:val="26"/>
          <w:rtl/>
          <w:lang w:bidi="ar-EG"/>
        </w:rPr>
        <w:t xml:space="preserve"> المهني </w:t>
      </w:r>
      <w:r w:rsidRPr="006552E0">
        <w:rPr>
          <w:rFonts w:asciiTheme="majorBidi" w:hAnsiTheme="majorBidi" w:cstheme="majorBidi"/>
          <w:sz w:val="26"/>
          <w:szCs w:val="26"/>
          <w:lang w:bidi="ar-EG"/>
        </w:rPr>
        <w:t>EVT</w:t>
      </w:r>
      <w:r w:rsidRPr="006552E0">
        <w:rPr>
          <w:rFonts w:asciiTheme="majorBidi" w:hAnsiTheme="majorBidi" w:cstheme="majorBidi"/>
          <w:sz w:val="26"/>
          <w:szCs w:val="26"/>
          <w:rtl/>
          <w:lang w:bidi="ar-EG"/>
        </w:rPr>
        <w:t xml:space="preserve"> في </w:t>
      </w:r>
      <w:r w:rsidR="00FC7D61" w:rsidRPr="006552E0">
        <w:rPr>
          <w:rFonts w:asciiTheme="majorBidi" w:hAnsiTheme="majorBidi" w:cstheme="majorBidi"/>
          <w:sz w:val="26"/>
          <w:szCs w:val="26"/>
          <w:rtl/>
          <w:lang w:bidi="ar-EG"/>
        </w:rPr>
        <w:t>المنطقة الأورومتوسطية</w:t>
      </w:r>
      <w:r w:rsidRPr="006552E0">
        <w:rPr>
          <w:rFonts w:asciiTheme="majorBidi" w:hAnsiTheme="majorBidi" w:cstheme="majorBidi"/>
          <w:sz w:val="26"/>
          <w:szCs w:val="26"/>
          <w:rtl/>
          <w:lang w:bidi="ar-EG"/>
        </w:rPr>
        <w:t xml:space="preserve">، وطرح تحليل مبدئي للموضوع </w:t>
      </w:r>
      <w:r w:rsidR="005E467A" w:rsidRPr="006552E0">
        <w:rPr>
          <w:rFonts w:asciiTheme="majorBidi" w:hAnsiTheme="majorBidi" w:cstheme="majorBidi" w:hint="cs"/>
          <w:sz w:val="26"/>
          <w:szCs w:val="26"/>
          <w:rtl/>
          <w:lang w:bidi="ar-EG"/>
        </w:rPr>
        <w:t>يمكن استخدامه</w:t>
      </w:r>
      <w:r w:rsidRPr="006552E0">
        <w:rPr>
          <w:rFonts w:asciiTheme="majorBidi" w:hAnsiTheme="majorBidi" w:cstheme="majorBidi"/>
          <w:sz w:val="26"/>
          <w:szCs w:val="26"/>
          <w:rtl/>
          <w:lang w:bidi="ar-EG"/>
        </w:rPr>
        <w:t xml:space="preserve"> لتعميق الحوار والتبادل الإقليمي في أنشطته</w:t>
      </w:r>
      <w:r w:rsidR="000663D1" w:rsidRPr="006552E0">
        <w:rPr>
          <w:rFonts w:asciiTheme="majorBidi" w:hAnsiTheme="majorBidi" w:cstheme="majorBidi" w:hint="cs"/>
          <w:sz w:val="26"/>
          <w:szCs w:val="26"/>
          <w:rtl/>
          <w:lang w:bidi="ar-EG"/>
        </w:rPr>
        <w:t>ا</w:t>
      </w:r>
      <w:r w:rsidRPr="006552E0">
        <w:rPr>
          <w:rFonts w:asciiTheme="majorBidi" w:hAnsiTheme="majorBidi" w:cstheme="majorBidi"/>
          <w:sz w:val="26"/>
          <w:szCs w:val="26"/>
          <w:rtl/>
          <w:lang w:bidi="ar-EG"/>
        </w:rPr>
        <w:t xml:space="preserve"> المقبلة.</w:t>
      </w:r>
    </w:p>
    <w:p w:rsidR="00B832D3" w:rsidRPr="006552E0" w:rsidRDefault="00036AAE" w:rsidP="00036AAE">
      <w:pPr>
        <w:jc w:val="both"/>
        <w:rPr>
          <w:rFonts w:asciiTheme="majorBidi" w:hAnsiTheme="majorBidi" w:cstheme="majorBidi"/>
          <w:sz w:val="26"/>
          <w:szCs w:val="26"/>
          <w:rtl/>
          <w:lang w:bidi="ar-EG"/>
        </w:rPr>
      </w:pPr>
      <w:r w:rsidRPr="006552E0">
        <w:rPr>
          <w:rFonts w:asciiTheme="majorBidi" w:hAnsiTheme="majorBidi" w:cs="Times New Roman"/>
          <w:sz w:val="26"/>
          <w:szCs w:val="26"/>
          <w:rtl/>
          <w:lang w:bidi="ar-EG"/>
        </w:rPr>
        <w:t xml:space="preserve">تم تقديم تحليل </w:t>
      </w:r>
      <w:r w:rsidRPr="006552E0">
        <w:rPr>
          <w:rFonts w:asciiTheme="majorBidi" w:hAnsiTheme="majorBidi" w:cs="Times New Roman" w:hint="cs"/>
          <w:sz w:val="26"/>
          <w:szCs w:val="26"/>
          <w:rtl/>
          <w:lang w:bidi="ar-EG"/>
        </w:rPr>
        <w:t>تمهيدي</w:t>
      </w:r>
      <w:r w:rsidRPr="006552E0">
        <w:rPr>
          <w:rFonts w:asciiTheme="majorBidi" w:hAnsiTheme="majorBidi" w:cs="Times New Roman"/>
          <w:sz w:val="26"/>
          <w:szCs w:val="26"/>
          <w:rtl/>
          <w:lang w:bidi="ar-EG"/>
        </w:rPr>
        <w:t xml:space="preserve"> في قمة </w:t>
      </w:r>
      <w:r w:rsidR="003A0F13" w:rsidRPr="006552E0">
        <w:rPr>
          <w:rFonts w:ascii="Cambria" w:hAnsi="Cambria" w:cstheme="minorBidi" w:hint="eastAsia"/>
          <w:rtl/>
          <w:lang w:bidi="ar-EG"/>
        </w:rPr>
        <w:t>المنطقة</w:t>
      </w:r>
      <w:r w:rsidR="003A0F13" w:rsidRPr="006552E0">
        <w:rPr>
          <w:rFonts w:ascii="Cambria" w:hAnsi="Cambria" w:cstheme="minorBidi"/>
          <w:rtl/>
          <w:lang w:bidi="ar-EG"/>
        </w:rPr>
        <w:t xml:space="preserve"> </w:t>
      </w:r>
      <w:r w:rsidR="003A0F13" w:rsidRPr="006552E0">
        <w:rPr>
          <w:rFonts w:ascii="Cambria" w:hAnsi="Cambria" w:cstheme="minorBidi" w:hint="eastAsia"/>
          <w:rtl/>
          <w:lang w:bidi="ar-EG"/>
        </w:rPr>
        <w:t>الأورومتوسطية</w:t>
      </w:r>
      <w:r w:rsidR="003A0F13" w:rsidRPr="006552E0">
        <w:rPr>
          <w:rFonts w:ascii="Cambria" w:hAnsi="Cambria" w:cstheme="minorBidi"/>
          <w:rtl/>
          <w:lang w:bidi="ar-EG"/>
        </w:rPr>
        <w:t xml:space="preserve"> (</w:t>
      </w:r>
      <w:r w:rsidR="003A0F13" w:rsidRPr="006552E0">
        <w:rPr>
          <w:rFonts w:ascii="Cambria" w:hAnsi="Cambria" w:cstheme="minorBidi" w:hint="eastAsia"/>
          <w:rtl/>
          <w:lang w:bidi="ar-EG"/>
        </w:rPr>
        <w:t>اليوروميد</w:t>
      </w:r>
      <w:r w:rsidR="003A0F13" w:rsidRPr="006552E0">
        <w:rPr>
          <w:rFonts w:ascii="Cambria" w:hAnsi="Cambria" w:cstheme="minorBidi"/>
          <w:rtl/>
          <w:lang w:bidi="ar-EG"/>
        </w:rPr>
        <w:t>)</w:t>
      </w:r>
      <w:r w:rsidRPr="006552E0">
        <w:rPr>
          <w:rFonts w:asciiTheme="majorBidi" w:hAnsiTheme="majorBidi" w:cs="Times New Roman" w:hint="cs"/>
          <w:sz w:val="26"/>
          <w:szCs w:val="26"/>
          <w:rtl/>
          <w:lang w:bidi="ar-EG"/>
        </w:rPr>
        <w:t xml:space="preserve"> </w:t>
      </w:r>
      <w:r w:rsidRPr="006552E0">
        <w:rPr>
          <w:rFonts w:asciiTheme="majorBidi" w:hAnsiTheme="majorBidi" w:cs="Times New Roman"/>
          <w:sz w:val="26"/>
          <w:szCs w:val="26"/>
          <w:rtl/>
          <w:lang w:bidi="ar-EG"/>
        </w:rPr>
        <w:t>2018 للمجالس الاقتصادية والاجتماعية والمؤسسات المماثلة (تورينو، 17-18 ديسمبر) والتي هدف</w:t>
      </w:r>
      <w:r w:rsidRPr="006552E0">
        <w:rPr>
          <w:rFonts w:asciiTheme="majorBidi" w:hAnsiTheme="majorBidi" w:cs="Times New Roman" w:hint="cs"/>
          <w:sz w:val="26"/>
          <w:szCs w:val="26"/>
          <w:rtl/>
          <w:lang w:bidi="ar-EG"/>
        </w:rPr>
        <w:t>ت</w:t>
      </w:r>
      <w:r w:rsidRPr="006552E0">
        <w:rPr>
          <w:rFonts w:asciiTheme="majorBidi" w:hAnsiTheme="majorBidi" w:cs="Times New Roman"/>
          <w:sz w:val="26"/>
          <w:szCs w:val="26"/>
          <w:rtl/>
          <w:lang w:bidi="ar-EG"/>
        </w:rPr>
        <w:t xml:space="preserve"> إلى تعميق الحوار والتبادل بين الأقاليم في أنشطتها المقبلة.</w:t>
      </w:r>
    </w:p>
    <w:p w:rsidR="00FC7D61" w:rsidRPr="006552E0" w:rsidRDefault="00D33F49" w:rsidP="00B832D3">
      <w:pPr>
        <w:jc w:val="both"/>
        <w:rPr>
          <w:rFonts w:asciiTheme="majorBidi" w:hAnsiTheme="majorBidi" w:cstheme="majorBidi"/>
          <w:sz w:val="26"/>
          <w:szCs w:val="26"/>
          <w:rtl/>
          <w:lang w:bidi="ar-EG"/>
        </w:rPr>
      </w:pPr>
      <w:r w:rsidRPr="006552E0">
        <w:rPr>
          <w:rFonts w:asciiTheme="majorBidi" w:hAnsiTheme="majorBidi" w:cstheme="majorBidi"/>
          <w:sz w:val="26"/>
          <w:szCs w:val="26"/>
          <w:rtl/>
          <w:lang w:bidi="ar-EG"/>
        </w:rPr>
        <w:t xml:space="preserve">إن المستند الحالي </w:t>
      </w:r>
      <w:r w:rsidR="00B832D3" w:rsidRPr="006552E0">
        <w:rPr>
          <w:rFonts w:asciiTheme="majorBidi" w:hAnsiTheme="majorBidi" w:cstheme="majorBidi" w:hint="cs"/>
          <w:sz w:val="26"/>
          <w:szCs w:val="26"/>
          <w:rtl/>
          <w:lang w:bidi="ar-EG"/>
        </w:rPr>
        <w:t xml:space="preserve">(الذي تم إثراؤه بالعديد من التعليقات والتوصيات من قِبل المشاركين في القمة) </w:t>
      </w:r>
      <w:r w:rsidRPr="006552E0">
        <w:rPr>
          <w:rFonts w:asciiTheme="majorBidi" w:hAnsiTheme="majorBidi" w:cstheme="majorBidi"/>
          <w:sz w:val="26"/>
          <w:szCs w:val="26"/>
          <w:rtl/>
          <w:lang w:bidi="ar-EG"/>
        </w:rPr>
        <w:t xml:space="preserve">لا يعتزم </w:t>
      </w:r>
      <w:r w:rsidR="00246E85" w:rsidRPr="006552E0">
        <w:rPr>
          <w:rFonts w:asciiTheme="majorBidi" w:hAnsiTheme="majorBidi" w:cstheme="majorBidi" w:hint="cs"/>
          <w:sz w:val="26"/>
          <w:szCs w:val="26"/>
          <w:rtl/>
          <w:lang w:bidi="ar-EG"/>
        </w:rPr>
        <w:t>وضع</w:t>
      </w:r>
      <w:r w:rsidRPr="006552E0">
        <w:rPr>
          <w:rFonts w:asciiTheme="majorBidi" w:hAnsiTheme="majorBidi" w:cstheme="majorBidi"/>
          <w:sz w:val="26"/>
          <w:szCs w:val="26"/>
          <w:rtl/>
          <w:lang w:bidi="ar-EG"/>
        </w:rPr>
        <w:t xml:space="preserve"> توصيف أو تقييم شامل لحال التعليم والتدريب المهني في المنطقة الأورومتوسطية، وهو </w:t>
      </w:r>
      <w:r w:rsidR="00C14328" w:rsidRPr="006552E0">
        <w:rPr>
          <w:rFonts w:asciiTheme="majorBidi" w:hAnsiTheme="majorBidi" w:cstheme="majorBidi" w:hint="cs"/>
          <w:sz w:val="26"/>
          <w:szCs w:val="26"/>
          <w:rtl/>
          <w:lang w:bidi="ar-EG"/>
        </w:rPr>
        <w:t>الأمر الذي قامت به</w:t>
      </w:r>
      <w:r w:rsidRPr="006552E0">
        <w:rPr>
          <w:rFonts w:asciiTheme="majorBidi" w:hAnsiTheme="majorBidi" w:cstheme="majorBidi"/>
          <w:sz w:val="26"/>
          <w:szCs w:val="26"/>
          <w:rtl/>
          <w:lang w:bidi="ar-EG"/>
        </w:rPr>
        <w:t xml:space="preserve"> مؤسسات أخرى (</w:t>
      </w:r>
      <w:r w:rsidR="00B832D3" w:rsidRPr="006552E0">
        <w:rPr>
          <w:rFonts w:asciiTheme="majorBidi" w:hAnsiTheme="majorBidi" w:cstheme="majorBidi" w:hint="cs"/>
          <w:sz w:val="26"/>
          <w:szCs w:val="26"/>
          <w:rtl/>
          <w:lang w:bidi="ar-EG"/>
        </w:rPr>
        <w:t xml:space="preserve">على وجه الخصوص مؤسسة التدريب الأوروبية </w:t>
      </w:r>
      <w:r w:rsidR="00B832D3" w:rsidRPr="006552E0">
        <w:rPr>
          <w:rFonts w:asciiTheme="majorBidi" w:hAnsiTheme="majorBidi" w:cs="Times New Roman"/>
          <w:sz w:val="26"/>
          <w:szCs w:val="26"/>
          <w:rtl/>
          <w:lang w:bidi="ar-EG"/>
        </w:rPr>
        <w:t>–</w:t>
      </w:r>
      <w:r w:rsidR="00B832D3" w:rsidRPr="006552E0">
        <w:rPr>
          <w:rFonts w:asciiTheme="majorBidi" w:hAnsiTheme="majorBidi" w:cs="Times New Roman" w:hint="cs"/>
          <w:sz w:val="26"/>
          <w:szCs w:val="26"/>
          <w:rtl/>
          <w:lang w:bidi="ar-EG"/>
        </w:rPr>
        <w:t xml:space="preserve"> </w:t>
      </w:r>
      <w:r w:rsidR="00B832D3" w:rsidRPr="006552E0">
        <w:rPr>
          <w:rFonts w:asciiTheme="majorBidi" w:hAnsiTheme="majorBidi" w:cstheme="majorBidi"/>
          <w:sz w:val="26"/>
          <w:szCs w:val="26"/>
          <w:lang w:bidi="ar-EG"/>
        </w:rPr>
        <w:t>ETF</w:t>
      </w:r>
      <w:r w:rsidR="00B832D3" w:rsidRPr="006552E0">
        <w:rPr>
          <w:rFonts w:asciiTheme="majorBidi" w:hAnsiTheme="majorBidi" w:cs="Times New Roman"/>
          <w:sz w:val="26"/>
          <w:szCs w:val="26"/>
          <w:rtl/>
          <w:lang w:bidi="ar-EG"/>
        </w:rPr>
        <w:t xml:space="preserve"> </w:t>
      </w:r>
      <w:r w:rsidR="00B832D3" w:rsidRPr="006552E0">
        <w:rPr>
          <w:rFonts w:asciiTheme="majorBidi" w:hAnsiTheme="majorBidi" w:cstheme="majorBidi" w:hint="cs"/>
          <w:sz w:val="26"/>
          <w:szCs w:val="26"/>
          <w:rtl/>
          <w:lang w:bidi="ar-EG"/>
        </w:rPr>
        <w:t>و</w:t>
      </w:r>
      <w:r w:rsidRPr="006552E0">
        <w:rPr>
          <w:rFonts w:asciiTheme="majorBidi" w:hAnsiTheme="majorBidi" w:cstheme="majorBidi"/>
          <w:sz w:val="26"/>
          <w:szCs w:val="26"/>
          <w:rtl/>
          <w:lang w:bidi="ar-EG"/>
        </w:rPr>
        <w:t xml:space="preserve">عدد من الأكاديميين والباحثين </w:t>
      </w:r>
      <w:r w:rsidR="004B2E45" w:rsidRPr="006552E0">
        <w:rPr>
          <w:rFonts w:asciiTheme="majorBidi" w:hAnsiTheme="majorBidi" w:cstheme="majorBidi" w:hint="cs"/>
          <w:sz w:val="26"/>
          <w:szCs w:val="26"/>
          <w:rtl/>
          <w:lang w:bidi="ar-EG"/>
        </w:rPr>
        <w:t>و</w:t>
      </w:r>
      <w:r w:rsidR="00B832D3" w:rsidRPr="006552E0">
        <w:rPr>
          <w:rFonts w:asciiTheme="majorBidi" w:hAnsiTheme="majorBidi" w:cstheme="majorBidi" w:hint="cs"/>
          <w:sz w:val="26"/>
          <w:szCs w:val="26"/>
          <w:rtl/>
          <w:lang w:bidi="ar-EG"/>
        </w:rPr>
        <w:t xml:space="preserve">هيئات ومراكز بحثية </w:t>
      </w:r>
      <w:r w:rsidRPr="006552E0">
        <w:rPr>
          <w:rFonts w:asciiTheme="majorBidi" w:hAnsiTheme="majorBidi" w:cstheme="majorBidi"/>
          <w:sz w:val="26"/>
          <w:szCs w:val="26"/>
          <w:rtl/>
          <w:lang w:bidi="ar-EG"/>
        </w:rPr>
        <w:t>أوروبية</w:t>
      </w:r>
      <w:r w:rsidR="00B832D3" w:rsidRPr="006552E0">
        <w:rPr>
          <w:rFonts w:asciiTheme="majorBidi" w:hAnsiTheme="majorBidi" w:cstheme="majorBidi" w:hint="cs"/>
          <w:sz w:val="26"/>
          <w:szCs w:val="26"/>
          <w:rtl/>
          <w:lang w:bidi="ar-EG"/>
        </w:rPr>
        <w:t xml:space="preserve"> أخرى</w:t>
      </w:r>
      <w:r w:rsidRPr="006552E0">
        <w:rPr>
          <w:rFonts w:asciiTheme="majorBidi" w:hAnsiTheme="majorBidi" w:cstheme="majorBidi"/>
          <w:sz w:val="26"/>
          <w:szCs w:val="26"/>
          <w:rtl/>
          <w:lang w:bidi="ar-EG"/>
        </w:rPr>
        <w:t xml:space="preserve">). </w:t>
      </w:r>
      <w:r w:rsidR="003D1655" w:rsidRPr="006552E0">
        <w:rPr>
          <w:rFonts w:asciiTheme="majorBidi" w:hAnsiTheme="majorBidi" w:cstheme="majorBidi" w:hint="cs"/>
          <w:sz w:val="26"/>
          <w:szCs w:val="26"/>
          <w:rtl/>
          <w:lang w:bidi="ar-EG"/>
        </w:rPr>
        <w:t>ولكن يتمثل</w:t>
      </w:r>
      <w:r w:rsidRPr="006552E0">
        <w:rPr>
          <w:rFonts w:asciiTheme="majorBidi" w:hAnsiTheme="majorBidi" w:cstheme="majorBidi"/>
          <w:sz w:val="26"/>
          <w:szCs w:val="26"/>
          <w:rtl/>
          <w:lang w:bidi="ar-EG"/>
        </w:rPr>
        <w:t xml:space="preserve"> الغرض من هذا المستند في: </w:t>
      </w:r>
    </w:p>
    <w:p w:rsidR="00FC7D61" w:rsidRPr="006552E0" w:rsidRDefault="00D33F49" w:rsidP="000C589C">
      <w:pPr>
        <w:jc w:val="both"/>
        <w:rPr>
          <w:rFonts w:asciiTheme="majorBidi" w:hAnsiTheme="majorBidi" w:cstheme="majorBidi"/>
          <w:sz w:val="26"/>
          <w:szCs w:val="26"/>
          <w:rtl/>
          <w:lang w:bidi="ar-EG"/>
        </w:rPr>
      </w:pPr>
      <w:r w:rsidRPr="006552E0">
        <w:rPr>
          <w:rFonts w:asciiTheme="majorBidi" w:hAnsiTheme="majorBidi" w:cstheme="majorBidi"/>
          <w:sz w:val="26"/>
          <w:szCs w:val="26"/>
          <w:rtl/>
          <w:lang w:bidi="ar-EG"/>
        </w:rPr>
        <w:t xml:space="preserve">- </w:t>
      </w:r>
      <w:r w:rsidR="007B019A" w:rsidRPr="006552E0">
        <w:rPr>
          <w:rFonts w:asciiTheme="majorBidi" w:hAnsiTheme="majorBidi" w:cstheme="majorBidi"/>
          <w:sz w:val="26"/>
          <w:szCs w:val="26"/>
          <w:rtl/>
          <w:lang w:bidi="ar-EG"/>
        </w:rPr>
        <w:t xml:space="preserve">حفز </w:t>
      </w:r>
      <w:r w:rsidR="003D1655" w:rsidRPr="006552E0">
        <w:rPr>
          <w:rFonts w:asciiTheme="majorBidi" w:hAnsiTheme="majorBidi" w:cstheme="majorBidi" w:hint="cs"/>
          <w:sz w:val="26"/>
          <w:szCs w:val="26"/>
          <w:rtl/>
          <w:lang w:bidi="ar-EG"/>
        </w:rPr>
        <w:t xml:space="preserve">إجراء </w:t>
      </w:r>
      <w:r w:rsidR="007B019A" w:rsidRPr="006552E0">
        <w:rPr>
          <w:rFonts w:asciiTheme="majorBidi" w:hAnsiTheme="majorBidi" w:cstheme="majorBidi"/>
          <w:sz w:val="26"/>
          <w:szCs w:val="26"/>
          <w:rtl/>
          <w:lang w:bidi="ar-EG"/>
        </w:rPr>
        <w:t xml:space="preserve">تحليل </w:t>
      </w:r>
      <w:r w:rsidR="00AA5D5A" w:rsidRPr="006552E0">
        <w:rPr>
          <w:rFonts w:asciiTheme="majorBidi" w:hAnsiTheme="majorBidi" w:cstheme="majorBidi" w:hint="cs"/>
          <w:sz w:val="26"/>
          <w:szCs w:val="26"/>
          <w:rtl/>
          <w:lang w:bidi="ar-EG"/>
        </w:rPr>
        <w:t>وحوار</w:t>
      </w:r>
      <w:r w:rsidR="007B019A" w:rsidRPr="006552E0">
        <w:rPr>
          <w:rFonts w:asciiTheme="majorBidi" w:hAnsiTheme="majorBidi" w:cstheme="majorBidi"/>
          <w:sz w:val="26"/>
          <w:szCs w:val="26"/>
          <w:rtl/>
          <w:lang w:bidi="ar-EG"/>
        </w:rPr>
        <w:t xml:space="preserve"> مشترك لتعميق المعرفة المتبادلة والحيلولة دون إعادة إنتاج </w:t>
      </w:r>
      <w:r w:rsidR="00D87639" w:rsidRPr="006552E0">
        <w:rPr>
          <w:rFonts w:asciiTheme="majorBidi" w:hAnsiTheme="majorBidi" w:cstheme="majorBidi" w:hint="cs"/>
          <w:sz w:val="26"/>
          <w:szCs w:val="26"/>
          <w:rtl/>
          <w:lang w:bidi="ar-EG"/>
        </w:rPr>
        <w:t>أفكار وقوالب</w:t>
      </w:r>
      <w:r w:rsidR="007B019A" w:rsidRPr="006552E0">
        <w:rPr>
          <w:rFonts w:asciiTheme="majorBidi" w:hAnsiTheme="majorBidi" w:cstheme="majorBidi"/>
          <w:sz w:val="26"/>
          <w:szCs w:val="26"/>
          <w:rtl/>
          <w:lang w:bidi="ar-EG"/>
        </w:rPr>
        <w:t xml:space="preserve"> نمطية قد تعوق الحوار الإيجابي بين ممثلي العمال والمجتمع المدني في المنطقة الأورومتوسطية؛</w:t>
      </w:r>
    </w:p>
    <w:p w:rsidR="00111158" w:rsidRPr="006552E0" w:rsidRDefault="00D33F49" w:rsidP="000C589C">
      <w:pPr>
        <w:jc w:val="both"/>
        <w:rPr>
          <w:rFonts w:asciiTheme="majorBidi" w:hAnsiTheme="majorBidi" w:cstheme="majorBidi"/>
          <w:sz w:val="26"/>
          <w:szCs w:val="26"/>
          <w:rtl/>
          <w:lang w:bidi="ar-EG"/>
        </w:rPr>
      </w:pPr>
      <w:r w:rsidRPr="006552E0">
        <w:rPr>
          <w:rFonts w:asciiTheme="majorBidi" w:hAnsiTheme="majorBidi" w:cstheme="majorBidi"/>
          <w:sz w:val="26"/>
          <w:szCs w:val="26"/>
          <w:rtl/>
          <w:lang w:bidi="ar-EG"/>
        </w:rPr>
        <w:t xml:space="preserve">- تسليط الضوء على الدور الاستراتيجي الذي </w:t>
      </w:r>
      <w:r w:rsidR="00C41332" w:rsidRPr="006552E0">
        <w:rPr>
          <w:rFonts w:asciiTheme="majorBidi" w:hAnsiTheme="majorBidi" w:cstheme="majorBidi" w:hint="cs"/>
          <w:sz w:val="26"/>
          <w:szCs w:val="26"/>
          <w:rtl/>
          <w:lang w:bidi="ar-EG"/>
        </w:rPr>
        <w:t>يمكن</w:t>
      </w:r>
      <w:r w:rsidR="006C68A3" w:rsidRPr="006552E0">
        <w:rPr>
          <w:rFonts w:asciiTheme="majorBidi" w:hAnsiTheme="majorBidi" w:cstheme="majorBidi" w:hint="cs"/>
          <w:sz w:val="26"/>
          <w:szCs w:val="26"/>
          <w:rtl/>
          <w:lang w:bidi="ar-EG"/>
        </w:rPr>
        <w:t xml:space="preserve"> </w:t>
      </w:r>
      <w:r w:rsidR="00C41332" w:rsidRPr="006552E0">
        <w:rPr>
          <w:rFonts w:asciiTheme="majorBidi" w:hAnsiTheme="majorBidi" w:cstheme="majorBidi" w:hint="cs"/>
          <w:sz w:val="26"/>
          <w:szCs w:val="26"/>
          <w:rtl/>
          <w:lang w:bidi="ar-EG"/>
        </w:rPr>
        <w:t>ل</w:t>
      </w:r>
      <w:r w:rsidRPr="006552E0">
        <w:rPr>
          <w:rFonts w:asciiTheme="majorBidi" w:hAnsiTheme="majorBidi" w:cstheme="majorBidi"/>
          <w:sz w:val="26"/>
          <w:szCs w:val="26"/>
          <w:rtl/>
          <w:lang w:bidi="ar-EG"/>
        </w:rPr>
        <w:t xml:space="preserve">لتعليم والتدريب المهني أن </w:t>
      </w:r>
      <w:r w:rsidR="00D87639" w:rsidRPr="006552E0">
        <w:rPr>
          <w:rFonts w:asciiTheme="majorBidi" w:hAnsiTheme="majorBidi" w:cstheme="majorBidi" w:hint="cs"/>
          <w:sz w:val="26"/>
          <w:szCs w:val="26"/>
          <w:rtl/>
          <w:lang w:bidi="ar-EG"/>
        </w:rPr>
        <w:t>يضطلع به</w:t>
      </w:r>
      <w:r w:rsidRPr="006552E0">
        <w:rPr>
          <w:rFonts w:asciiTheme="majorBidi" w:hAnsiTheme="majorBidi" w:cstheme="majorBidi"/>
          <w:sz w:val="26"/>
          <w:szCs w:val="26"/>
          <w:rtl/>
          <w:lang w:bidi="ar-EG"/>
        </w:rPr>
        <w:t xml:space="preserve">، </w:t>
      </w:r>
      <w:r w:rsidR="00CF6A48" w:rsidRPr="006552E0">
        <w:rPr>
          <w:rFonts w:asciiTheme="majorBidi" w:hAnsiTheme="majorBidi" w:cstheme="majorBidi" w:hint="cs"/>
          <w:sz w:val="26"/>
          <w:szCs w:val="26"/>
          <w:rtl/>
          <w:lang w:bidi="ar-EG"/>
        </w:rPr>
        <w:t xml:space="preserve">وذلك </w:t>
      </w:r>
      <w:r w:rsidRPr="006552E0">
        <w:rPr>
          <w:rFonts w:asciiTheme="majorBidi" w:hAnsiTheme="majorBidi" w:cstheme="majorBidi"/>
          <w:sz w:val="26"/>
          <w:szCs w:val="26"/>
          <w:rtl/>
          <w:lang w:bidi="ar-EG"/>
        </w:rPr>
        <w:t xml:space="preserve">إذا كان </w:t>
      </w:r>
      <w:r w:rsidR="002A47A6" w:rsidRPr="006552E0">
        <w:rPr>
          <w:rFonts w:asciiTheme="majorBidi" w:hAnsiTheme="majorBidi" w:cstheme="majorBidi" w:hint="cs"/>
          <w:sz w:val="26"/>
          <w:szCs w:val="26"/>
          <w:rtl/>
          <w:lang w:bidi="ar-EG"/>
        </w:rPr>
        <w:t>متاحًا للجميع</w:t>
      </w:r>
      <w:r w:rsidRPr="006552E0">
        <w:rPr>
          <w:rFonts w:asciiTheme="majorBidi" w:hAnsiTheme="majorBidi" w:cstheme="majorBidi"/>
          <w:sz w:val="26"/>
          <w:szCs w:val="26"/>
          <w:rtl/>
          <w:lang w:bidi="ar-EG"/>
        </w:rPr>
        <w:t xml:space="preserve">، </w:t>
      </w:r>
      <w:r w:rsidR="00C41332" w:rsidRPr="006552E0">
        <w:rPr>
          <w:rFonts w:asciiTheme="majorBidi" w:hAnsiTheme="majorBidi" w:cstheme="majorBidi" w:hint="cs"/>
          <w:sz w:val="26"/>
          <w:szCs w:val="26"/>
          <w:rtl/>
          <w:lang w:bidi="ar-EG"/>
        </w:rPr>
        <w:t>وتضمنه</w:t>
      </w:r>
      <w:r w:rsidR="00036AAE" w:rsidRPr="006552E0">
        <w:rPr>
          <w:rFonts w:asciiTheme="majorBidi" w:hAnsiTheme="majorBidi" w:cstheme="majorBidi" w:hint="cs"/>
          <w:sz w:val="26"/>
          <w:szCs w:val="26"/>
          <w:rtl/>
          <w:lang w:bidi="ar-EG"/>
        </w:rPr>
        <w:t xml:space="preserve"> </w:t>
      </w:r>
      <w:r w:rsidR="00C41332" w:rsidRPr="006552E0">
        <w:rPr>
          <w:rFonts w:asciiTheme="majorBidi" w:hAnsiTheme="majorBidi" w:cstheme="majorBidi" w:hint="cs"/>
          <w:sz w:val="26"/>
          <w:szCs w:val="26"/>
          <w:rtl/>
          <w:lang w:bidi="ar-EG"/>
        </w:rPr>
        <w:t>خدمات حكومية ذات جودة</w:t>
      </w:r>
      <w:r w:rsidRPr="006552E0">
        <w:rPr>
          <w:rFonts w:asciiTheme="majorBidi" w:hAnsiTheme="majorBidi" w:cstheme="majorBidi"/>
          <w:sz w:val="26"/>
          <w:szCs w:val="26"/>
          <w:rtl/>
          <w:lang w:bidi="ar-EG"/>
        </w:rPr>
        <w:t xml:space="preserve">، </w:t>
      </w:r>
      <w:r w:rsidR="002A47A6" w:rsidRPr="006552E0">
        <w:rPr>
          <w:rFonts w:asciiTheme="majorBidi" w:hAnsiTheme="majorBidi" w:cstheme="majorBidi" w:hint="cs"/>
          <w:sz w:val="26"/>
          <w:szCs w:val="26"/>
          <w:rtl/>
          <w:lang w:bidi="ar-EG"/>
        </w:rPr>
        <w:t>وبعمالة</w:t>
      </w:r>
      <w:r w:rsidR="00C41332" w:rsidRPr="006552E0">
        <w:rPr>
          <w:rFonts w:asciiTheme="majorBidi" w:hAnsiTheme="majorBidi" w:cstheme="majorBidi" w:hint="cs"/>
          <w:sz w:val="26"/>
          <w:szCs w:val="26"/>
          <w:rtl/>
          <w:lang w:bidi="ar-EG"/>
        </w:rPr>
        <w:t xml:space="preserve"> مؤهلة</w:t>
      </w:r>
      <w:r w:rsidR="00036AAE" w:rsidRPr="006552E0">
        <w:rPr>
          <w:rFonts w:asciiTheme="majorBidi" w:hAnsiTheme="majorBidi" w:cstheme="majorBidi" w:hint="cs"/>
          <w:sz w:val="26"/>
          <w:szCs w:val="26"/>
          <w:rtl/>
          <w:lang w:bidi="ar-EG"/>
        </w:rPr>
        <w:t xml:space="preserve"> </w:t>
      </w:r>
      <w:r w:rsidR="00C41332" w:rsidRPr="006552E0">
        <w:rPr>
          <w:rFonts w:asciiTheme="majorBidi" w:hAnsiTheme="majorBidi" w:cstheme="majorBidi" w:hint="cs"/>
          <w:sz w:val="26"/>
          <w:szCs w:val="26"/>
          <w:rtl/>
          <w:lang w:bidi="ar-EG"/>
        </w:rPr>
        <w:t xml:space="preserve">ذات </w:t>
      </w:r>
      <w:r w:rsidRPr="006552E0">
        <w:rPr>
          <w:rFonts w:asciiTheme="majorBidi" w:hAnsiTheme="majorBidi" w:cstheme="majorBidi"/>
          <w:sz w:val="26"/>
          <w:szCs w:val="26"/>
          <w:rtl/>
          <w:lang w:bidi="ar-EG"/>
        </w:rPr>
        <w:t xml:space="preserve">أجور مجزية، وبالتواصل الوثيق مع كافة المساهمين والشركاء المجتمعيين والمجتمع. </w:t>
      </w:r>
      <w:r w:rsidR="002A47A6" w:rsidRPr="006552E0">
        <w:rPr>
          <w:rFonts w:asciiTheme="majorBidi" w:hAnsiTheme="majorBidi" w:cstheme="majorBidi" w:hint="cs"/>
          <w:sz w:val="26"/>
          <w:szCs w:val="26"/>
          <w:rtl/>
          <w:lang w:bidi="ar-EG"/>
        </w:rPr>
        <w:t xml:space="preserve">وهو ما سيسهم بشكل جوهري في </w:t>
      </w:r>
      <w:r w:rsidRPr="006552E0">
        <w:rPr>
          <w:rFonts w:asciiTheme="majorBidi" w:hAnsiTheme="majorBidi" w:cstheme="majorBidi"/>
          <w:sz w:val="26"/>
          <w:szCs w:val="26"/>
          <w:rtl/>
          <w:lang w:bidi="ar-EG"/>
        </w:rPr>
        <w:t xml:space="preserve">توطيد </w:t>
      </w:r>
      <w:r w:rsidR="002A47A6" w:rsidRPr="006552E0">
        <w:rPr>
          <w:rFonts w:asciiTheme="majorBidi" w:hAnsiTheme="majorBidi" w:cstheme="majorBidi" w:hint="cs"/>
          <w:sz w:val="26"/>
          <w:szCs w:val="26"/>
          <w:rtl/>
          <w:lang w:bidi="ar-EG"/>
        </w:rPr>
        <w:t>دعائم ديموقراطيات ق</w:t>
      </w:r>
      <w:r w:rsidRPr="006552E0">
        <w:rPr>
          <w:rFonts w:asciiTheme="majorBidi" w:hAnsiTheme="majorBidi" w:cstheme="majorBidi"/>
          <w:sz w:val="26"/>
          <w:szCs w:val="26"/>
          <w:rtl/>
          <w:lang w:bidi="ar-EG"/>
        </w:rPr>
        <w:t xml:space="preserve">وية، ومجتمعات </w:t>
      </w:r>
      <w:r w:rsidR="002A47A6" w:rsidRPr="006552E0">
        <w:rPr>
          <w:rFonts w:asciiTheme="majorBidi" w:hAnsiTheme="majorBidi" w:cstheme="majorBidi" w:hint="cs"/>
          <w:sz w:val="26"/>
          <w:szCs w:val="26"/>
          <w:rtl/>
          <w:lang w:bidi="ar-EG"/>
        </w:rPr>
        <w:t>أقل</w:t>
      </w:r>
      <w:r w:rsidRPr="006552E0">
        <w:rPr>
          <w:rFonts w:asciiTheme="majorBidi" w:hAnsiTheme="majorBidi" w:cstheme="majorBidi"/>
          <w:sz w:val="26"/>
          <w:szCs w:val="26"/>
          <w:rtl/>
          <w:lang w:bidi="ar-EG"/>
        </w:rPr>
        <w:t xml:space="preserve"> معاناة من انعدام المساواة </w:t>
      </w:r>
      <w:r w:rsidR="002A47A6" w:rsidRPr="006552E0">
        <w:rPr>
          <w:rFonts w:asciiTheme="majorBidi" w:hAnsiTheme="majorBidi" w:cstheme="majorBidi" w:hint="cs"/>
          <w:sz w:val="26"/>
          <w:szCs w:val="26"/>
          <w:rtl/>
          <w:lang w:bidi="ar-EG"/>
        </w:rPr>
        <w:t>وذات اقتصاديات قوية</w:t>
      </w:r>
      <w:r w:rsidRPr="006552E0">
        <w:rPr>
          <w:rFonts w:asciiTheme="majorBidi" w:hAnsiTheme="majorBidi" w:cstheme="majorBidi"/>
          <w:sz w:val="26"/>
          <w:szCs w:val="26"/>
          <w:rtl/>
          <w:lang w:bidi="ar-EG"/>
        </w:rPr>
        <w:t xml:space="preserve"> في المنطقة، </w:t>
      </w:r>
      <w:r w:rsidR="002A47A6" w:rsidRPr="006552E0">
        <w:rPr>
          <w:rFonts w:asciiTheme="majorBidi" w:hAnsiTheme="majorBidi" w:cstheme="majorBidi" w:hint="cs"/>
          <w:sz w:val="26"/>
          <w:szCs w:val="26"/>
          <w:rtl/>
          <w:lang w:bidi="ar-EG"/>
        </w:rPr>
        <w:t xml:space="preserve">وعلى نحو يتيح تحقيق </w:t>
      </w:r>
      <w:r w:rsidRPr="006552E0">
        <w:rPr>
          <w:rFonts w:asciiTheme="majorBidi" w:hAnsiTheme="majorBidi" w:cstheme="majorBidi"/>
          <w:sz w:val="26"/>
          <w:szCs w:val="26"/>
          <w:rtl/>
          <w:lang w:bidi="ar-EG"/>
        </w:rPr>
        <w:t>شراكة أورومتوسطية ناجحة</w:t>
      </w:r>
      <w:r w:rsidR="002A47A6" w:rsidRPr="006552E0">
        <w:rPr>
          <w:rFonts w:asciiTheme="majorBidi" w:hAnsiTheme="majorBidi" w:cstheme="majorBidi" w:hint="cs"/>
          <w:sz w:val="26"/>
          <w:szCs w:val="26"/>
          <w:rtl/>
          <w:lang w:bidi="ar-EG"/>
        </w:rPr>
        <w:t xml:space="preserve">، تتسم باحترام التنوع </w:t>
      </w:r>
      <w:r w:rsidRPr="006552E0">
        <w:rPr>
          <w:rFonts w:asciiTheme="majorBidi" w:hAnsiTheme="majorBidi" w:cstheme="majorBidi"/>
          <w:sz w:val="26"/>
          <w:szCs w:val="26"/>
          <w:rtl/>
          <w:lang w:bidi="ar-EG"/>
        </w:rPr>
        <w:t>والاعتراف بقيمة الإسهامات التي بوسع كل بلد تقديمها؛</w:t>
      </w:r>
    </w:p>
    <w:p w:rsidR="007B019A" w:rsidRPr="006552E0" w:rsidRDefault="00D33F49" w:rsidP="004C1473">
      <w:pPr>
        <w:jc w:val="both"/>
        <w:rPr>
          <w:rFonts w:asciiTheme="majorBidi" w:hAnsiTheme="majorBidi" w:cstheme="majorBidi"/>
          <w:sz w:val="26"/>
          <w:szCs w:val="26"/>
          <w:rtl/>
          <w:lang w:bidi="ar-EG"/>
        </w:rPr>
      </w:pPr>
      <w:r w:rsidRPr="006552E0">
        <w:rPr>
          <w:rFonts w:asciiTheme="majorBidi" w:hAnsiTheme="majorBidi" w:cstheme="majorBidi"/>
          <w:sz w:val="26"/>
          <w:szCs w:val="26"/>
          <w:rtl/>
          <w:lang w:bidi="ar-EG"/>
        </w:rPr>
        <w:t xml:space="preserve">- تشجيع الشركاء </w:t>
      </w:r>
      <w:r w:rsidR="004C1473" w:rsidRPr="006552E0">
        <w:rPr>
          <w:rFonts w:asciiTheme="majorBidi" w:hAnsiTheme="majorBidi" w:cs="Times New Roman"/>
          <w:sz w:val="26"/>
          <w:szCs w:val="26"/>
          <w:rtl/>
          <w:lang w:bidi="ar-EG"/>
        </w:rPr>
        <w:t xml:space="preserve">في المنطقة الأورومتوسطية </w:t>
      </w:r>
      <w:r w:rsidRPr="006552E0">
        <w:rPr>
          <w:rFonts w:asciiTheme="majorBidi" w:hAnsiTheme="majorBidi" w:cstheme="majorBidi"/>
          <w:sz w:val="26"/>
          <w:szCs w:val="26"/>
          <w:rtl/>
          <w:lang w:bidi="ar-EG"/>
        </w:rPr>
        <w:t xml:space="preserve">على </w:t>
      </w:r>
      <w:r w:rsidR="000E3A51" w:rsidRPr="006552E0">
        <w:rPr>
          <w:rFonts w:asciiTheme="majorBidi" w:hAnsiTheme="majorBidi" w:cstheme="majorBidi" w:hint="cs"/>
          <w:sz w:val="26"/>
          <w:szCs w:val="26"/>
          <w:rtl/>
          <w:lang w:bidi="ar-EG"/>
        </w:rPr>
        <w:t>السعي لوضع</w:t>
      </w:r>
      <w:r w:rsidRPr="006552E0">
        <w:rPr>
          <w:rFonts w:asciiTheme="majorBidi" w:hAnsiTheme="majorBidi" w:cstheme="majorBidi"/>
          <w:sz w:val="26"/>
          <w:szCs w:val="26"/>
          <w:rtl/>
          <w:lang w:bidi="ar-EG"/>
        </w:rPr>
        <w:t xml:space="preserve"> أدوات مشتركة </w:t>
      </w:r>
      <w:r w:rsidR="007473EE" w:rsidRPr="006552E0">
        <w:rPr>
          <w:rFonts w:asciiTheme="majorBidi" w:hAnsiTheme="majorBidi" w:cstheme="majorBidi"/>
          <w:sz w:val="26"/>
          <w:szCs w:val="26"/>
          <w:rtl/>
          <w:lang w:bidi="ar-EG"/>
        </w:rPr>
        <w:t xml:space="preserve">وممارسات جيدة، من أجل التصدي </w:t>
      </w:r>
      <w:r w:rsidR="00AB0FCE" w:rsidRPr="006552E0">
        <w:rPr>
          <w:rFonts w:asciiTheme="majorBidi" w:hAnsiTheme="majorBidi" w:cstheme="majorBidi" w:hint="cs"/>
          <w:sz w:val="26"/>
          <w:szCs w:val="26"/>
          <w:rtl/>
          <w:lang w:bidi="ar-EG"/>
        </w:rPr>
        <w:t>للتحديات</w:t>
      </w:r>
      <w:r w:rsidR="007473EE" w:rsidRPr="006552E0">
        <w:rPr>
          <w:rFonts w:asciiTheme="majorBidi" w:hAnsiTheme="majorBidi" w:cstheme="majorBidi"/>
          <w:sz w:val="26"/>
          <w:szCs w:val="26"/>
          <w:rtl/>
          <w:lang w:bidi="ar-EG"/>
        </w:rPr>
        <w:t xml:space="preserve"> التي </w:t>
      </w:r>
      <w:r w:rsidR="00AB0FCE" w:rsidRPr="006552E0">
        <w:rPr>
          <w:rFonts w:asciiTheme="majorBidi" w:hAnsiTheme="majorBidi" w:cstheme="majorBidi" w:hint="cs"/>
          <w:sz w:val="26"/>
          <w:szCs w:val="26"/>
          <w:rtl/>
          <w:lang w:bidi="ar-EG"/>
        </w:rPr>
        <w:t xml:space="preserve">تقابلهم نحو </w:t>
      </w:r>
      <w:r w:rsidR="007473EE" w:rsidRPr="006552E0">
        <w:rPr>
          <w:rFonts w:asciiTheme="majorBidi" w:hAnsiTheme="majorBidi" w:cstheme="majorBidi"/>
          <w:sz w:val="26"/>
          <w:szCs w:val="26"/>
          <w:rtl/>
          <w:lang w:bidi="ar-EG"/>
        </w:rPr>
        <w:t xml:space="preserve">تعليم وتدريب مهني أفضل وأكثر كفاءة. </w:t>
      </w:r>
      <w:r w:rsidR="00FD5257" w:rsidRPr="006552E0">
        <w:rPr>
          <w:rFonts w:asciiTheme="majorBidi" w:hAnsiTheme="majorBidi" w:cstheme="majorBidi"/>
          <w:sz w:val="26"/>
          <w:szCs w:val="26"/>
          <w:rtl/>
          <w:lang w:bidi="ar-EG"/>
        </w:rPr>
        <w:t xml:space="preserve">ومن بينها: الاعتراف المتبادل بالمهارات والقدرات، وتحسين قابلية </w:t>
      </w:r>
      <w:r w:rsidR="004B2600" w:rsidRPr="006552E0">
        <w:rPr>
          <w:rFonts w:asciiTheme="majorBidi" w:hAnsiTheme="majorBidi" w:cstheme="majorBidi" w:hint="cs"/>
          <w:sz w:val="26"/>
          <w:szCs w:val="26"/>
          <w:rtl/>
          <w:lang w:bidi="ar-EG"/>
        </w:rPr>
        <w:t>العاملين</w:t>
      </w:r>
      <w:r w:rsidR="00A9209C" w:rsidRPr="006552E0">
        <w:rPr>
          <w:rFonts w:asciiTheme="majorBidi" w:hAnsiTheme="majorBidi" w:cstheme="majorBidi" w:hint="cs"/>
          <w:sz w:val="26"/>
          <w:szCs w:val="26"/>
          <w:rtl/>
          <w:lang w:bidi="ar-EG"/>
        </w:rPr>
        <w:t xml:space="preserve"> للتوظيف والتطوير المهني لموظفي</w:t>
      </w:r>
      <w:r w:rsidR="00FD5257" w:rsidRPr="006552E0">
        <w:rPr>
          <w:rFonts w:asciiTheme="majorBidi" w:hAnsiTheme="majorBidi" w:cstheme="majorBidi"/>
          <w:sz w:val="26"/>
          <w:szCs w:val="26"/>
          <w:rtl/>
          <w:lang w:bidi="ar-EG"/>
        </w:rPr>
        <w:t xml:space="preserve"> التعليم والتدريب المهني، وزيادة فرص التنقل والحراك للمعلمين والطلاب والعاملين، وضمن قدرة النساء والشباب من المناطق الريفية على الحصول على تعليم وتدريب مهني يتسم بالجودة، وتوفير </w:t>
      </w:r>
      <w:r w:rsidR="00C8025C" w:rsidRPr="006552E0">
        <w:rPr>
          <w:rFonts w:asciiTheme="majorBidi" w:hAnsiTheme="majorBidi" w:cstheme="majorBidi" w:hint="cs"/>
          <w:sz w:val="26"/>
          <w:szCs w:val="26"/>
          <w:rtl/>
          <w:lang w:bidi="ar-EG"/>
        </w:rPr>
        <w:t>خدمات الإرشاد</w:t>
      </w:r>
      <w:r w:rsidR="00FD5257" w:rsidRPr="006552E0">
        <w:rPr>
          <w:rFonts w:asciiTheme="majorBidi" w:hAnsiTheme="majorBidi" w:cstheme="majorBidi"/>
          <w:sz w:val="26"/>
          <w:szCs w:val="26"/>
          <w:rtl/>
          <w:lang w:bidi="ar-EG"/>
        </w:rPr>
        <w:t xml:space="preserve"> والاستشارات الوظيفية؛ </w:t>
      </w:r>
    </w:p>
    <w:p w:rsidR="00D12A0D" w:rsidRPr="006552E0" w:rsidRDefault="00D33F49" w:rsidP="000C589C">
      <w:pPr>
        <w:jc w:val="both"/>
        <w:rPr>
          <w:rFonts w:asciiTheme="majorBidi" w:hAnsiTheme="majorBidi" w:cstheme="majorBidi"/>
          <w:sz w:val="26"/>
          <w:szCs w:val="26"/>
          <w:rtl/>
          <w:lang w:bidi="ar-EG"/>
        </w:rPr>
      </w:pPr>
      <w:r w:rsidRPr="006552E0">
        <w:rPr>
          <w:rFonts w:asciiTheme="majorBidi" w:hAnsiTheme="majorBidi" w:cstheme="majorBidi"/>
          <w:sz w:val="26"/>
          <w:szCs w:val="26"/>
          <w:rtl/>
          <w:lang w:bidi="ar-EG"/>
        </w:rPr>
        <w:t xml:space="preserve">- </w:t>
      </w:r>
      <w:r w:rsidR="00882E9C" w:rsidRPr="006552E0">
        <w:rPr>
          <w:rFonts w:asciiTheme="majorBidi" w:hAnsiTheme="majorBidi" w:cstheme="majorBidi"/>
          <w:sz w:val="26"/>
          <w:szCs w:val="26"/>
          <w:rtl/>
          <w:lang w:bidi="ar-EG"/>
        </w:rPr>
        <w:t>التأكيد على</w:t>
      </w:r>
      <w:r w:rsidR="002F1766" w:rsidRPr="006552E0">
        <w:rPr>
          <w:rFonts w:asciiTheme="majorBidi" w:hAnsiTheme="majorBidi" w:cstheme="majorBidi" w:hint="cs"/>
          <w:sz w:val="26"/>
          <w:szCs w:val="26"/>
          <w:rtl/>
          <w:lang w:bidi="ar-EG"/>
        </w:rPr>
        <w:t xml:space="preserve"> أن</w:t>
      </w:r>
      <w:r w:rsidR="00882E9C" w:rsidRPr="006552E0">
        <w:rPr>
          <w:rFonts w:asciiTheme="majorBidi" w:hAnsiTheme="majorBidi" w:cstheme="majorBidi"/>
          <w:sz w:val="26"/>
          <w:szCs w:val="26"/>
          <w:rtl/>
          <w:lang w:bidi="ar-EG"/>
        </w:rPr>
        <w:t xml:space="preserve"> الاستثمار في التعليم والتدريب المهني، والموجه (بصورة أساسية ولكن ليست حصرية) للشباب</w:t>
      </w:r>
      <w:r w:rsidR="002F1766" w:rsidRPr="006552E0">
        <w:rPr>
          <w:rFonts w:asciiTheme="majorBidi" w:hAnsiTheme="majorBidi" w:cstheme="majorBidi" w:hint="cs"/>
          <w:sz w:val="26"/>
          <w:szCs w:val="26"/>
          <w:rtl/>
          <w:lang w:bidi="ar-EG"/>
        </w:rPr>
        <w:t>،</w:t>
      </w:r>
      <w:r w:rsidR="00882E9C" w:rsidRPr="006552E0">
        <w:rPr>
          <w:rFonts w:asciiTheme="majorBidi" w:hAnsiTheme="majorBidi" w:cstheme="majorBidi"/>
          <w:sz w:val="26"/>
          <w:szCs w:val="26"/>
          <w:rtl/>
          <w:lang w:bidi="ar-EG"/>
        </w:rPr>
        <w:t xml:space="preserve"> يعد واحدًا من أفضل الاستجابات لتحديات البطالة أو نقص العمالة، </w:t>
      </w:r>
      <w:r w:rsidR="002F1766" w:rsidRPr="006552E0">
        <w:rPr>
          <w:rFonts w:asciiTheme="majorBidi" w:hAnsiTheme="majorBidi" w:cstheme="majorBidi" w:hint="cs"/>
          <w:sz w:val="26"/>
          <w:szCs w:val="26"/>
          <w:rtl/>
          <w:lang w:bidi="ar-EG"/>
        </w:rPr>
        <w:t xml:space="preserve">والتي تعتبر من </w:t>
      </w:r>
      <w:r w:rsidR="00882E9C" w:rsidRPr="006552E0">
        <w:rPr>
          <w:rFonts w:asciiTheme="majorBidi" w:hAnsiTheme="majorBidi" w:cstheme="majorBidi"/>
          <w:sz w:val="26"/>
          <w:szCs w:val="26"/>
          <w:rtl/>
          <w:lang w:bidi="ar-EG"/>
        </w:rPr>
        <w:t>الأسباب الرئيسية وراء زيادة تدفقات الهجرة من هذه البلدان، وإغلاق الفجوة بين العرض والطلب في سوق العمل المتوسطي. ومن الوسائل الفعالة</w:t>
      </w:r>
      <w:r w:rsidR="00166E2A" w:rsidRPr="006552E0">
        <w:rPr>
          <w:rFonts w:asciiTheme="majorBidi" w:hAnsiTheme="majorBidi" w:cstheme="majorBidi"/>
          <w:sz w:val="26"/>
          <w:szCs w:val="26"/>
          <w:rtl/>
          <w:lang w:bidi="ar-EG"/>
        </w:rPr>
        <w:t xml:space="preserve">لمنع الفروقات وأوجه انعدام المساواة والنزاعات والعمل من أجل خطة متماسكة وموجّهة </w:t>
      </w:r>
      <w:r w:rsidR="005F5C84" w:rsidRPr="006552E0">
        <w:rPr>
          <w:rFonts w:asciiTheme="majorBidi" w:hAnsiTheme="majorBidi" w:cstheme="majorBidi" w:hint="cs"/>
          <w:sz w:val="26"/>
          <w:szCs w:val="26"/>
          <w:rtl/>
          <w:lang w:bidi="ar-EG"/>
        </w:rPr>
        <w:t xml:space="preserve">للاستثمار </w:t>
      </w:r>
      <w:r w:rsidR="00166E2A" w:rsidRPr="006552E0">
        <w:rPr>
          <w:rFonts w:asciiTheme="majorBidi" w:hAnsiTheme="majorBidi" w:cstheme="majorBidi"/>
          <w:sz w:val="26"/>
          <w:szCs w:val="26"/>
          <w:rtl/>
          <w:lang w:bidi="ar-EG"/>
        </w:rPr>
        <w:t>في المنطقة</w:t>
      </w:r>
      <w:r w:rsidR="002F1766" w:rsidRPr="006552E0">
        <w:rPr>
          <w:rFonts w:asciiTheme="majorBidi" w:hAnsiTheme="majorBidi" w:cstheme="majorBidi"/>
          <w:sz w:val="26"/>
          <w:szCs w:val="26"/>
          <w:rtl/>
          <w:lang w:bidi="ar-EG"/>
        </w:rPr>
        <w:t xml:space="preserve"> في القطاعات الإنتاجية الرئيسية</w:t>
      </w:r>
      <w:r w:rsidR="002F1766" w:rsidRPr="006552E0">
        <w:rPr>
          <w:rFonts w:asciiTheme="majorBidi" w:hAnsiTheme="majorBidi" w:cstheme="majorBidi" w:hint="cs"/>
          <w:sz w:val="26"/>
          <w:szCs w:val="26"/>
          <w:rtl/>
          <w:lang w:bidi="ar-EG"/>
        </w:rPr>
        <w:t xml:space="preserve">، هي </w:t>
      </w:r>
      <w:r w:rsidR="00166E2A" w:rsidRPr="006552E0">
        <w:rPr>
          <w:rFonts w:asciiTheme="majorBidi" w:hAnsiTheme="majorBidi" w:cstheme="majorBidi"/>
          <w:sz w:val="26"/>
          <w:szCs w:val="26"/>
          <w:rtl/>
          <w:lang w:bidi="ar-EG"/>
        </w:rPr>
        <w:t>تشجيع التطوير المشترك المستدام للمنطقة الأورومتوسطية.</w:t>
      </w:r>
    </w:p>
    <w:p w:rsidR="0069539D" w:rsidRPr="006552E0" w:rsidRDefault="0069539D" w:rsidP="000C589C">
      <w:pPr>
        <w:jc w:val="both"/>
        <w:rPr>
          <w:rFonts w:asciiTheme="majorBidi" w:hAnsiTheme="majorBidi" w:cstheme="majorBidi"/>
          <w:sz w:val="26"/>
          <w:szCs w:val="26"/>
          <w:rtl/>
          <w:lang w:bidi="ar-EG"/>
        </w:rPr>
      </w:pPr>
    </w:p>
    <w:p w:rsidR="00166E2A" w:rsidRPr="006552E0" w:rsidRDefault="00D33F49" w:rsidP="00F514AF">
      <w:pPr>
        <w:jc w:val="both"/>
        <w:rPr>
          <w:rFonts w:asciiTheme="majorBidi" w:hAnsiTheme="majorBidi" w:cstheme="majorBidi"/>
          <w:b/>
          <w:bCs/>
          <w:sz w:val="26"/>
          <w:szCs w:val="26"/>
          <w:rtl/>
          <w:lang w:bidi="ar-EG"/>
        </w:rPr>
      </w:pPr>
      <w:r w:rsidRPr="006552E0">
        <w:rPr>
          <w:rFonts w:asciiTheme="majorBidi" w:hAnsiTheme="majorBidi" w:cstheme="majorBidi"/>
          <w:b/>
          <w:bCs/>
          <w:sz w:val="26"/>
          <w:szCs w:val="26"/>
          <w:rtl/>
          <w:lang w:bidi="ar-EG"/>
        </w:rPr>
        <w:t>1-</w:t>
      </w:r>
      <w:r w:rsidR="00F514AF" w:rsidRPr="006552E0">
        <w:rPr>
          <w:rFonts w:asciiTheme="majorBidi" w:hAnsiTheme="majorBidi" w:cstheme="majorBidi" w:hint="cs"/>
          <w:b/>
          <w:bCs/>
          <w:sz w:val="26"/>
          <w:szCs w:val="26"/>
          <w:rtl/>
          <w:lang w:bidi="ar-EG"/>
        </w:rPr>
        <w:t xml:space="preserve"> النتائج و</w:t>
      </w:r>
      <w:r w:rsidRPr="006552E0">
        <w:rPr>
          <w:rFonts w:asciiTheme="majorBidi" w:hAnsiTheme="majorBidi" w:cstheme="majorBidi"/>
          <w:b/>
          <w:bCs/>
          <w:sz w:val="26"/>
          <w:szCs w:val="26"/>
          <w:rtl/>
          <w:lang w:bidi="ar-EG"/>
        </w:rPr>
        <w:t xml:space="preserve"> التوصيّات</w:t>
      </w:r>
    </w:p>
    <w:p w:rsidR="00166E2A" w:rsidRPr="006552E0" w:rsidRDefault="00D33F49" w:rsidP="00F514AF">
      <w:pPr>
        <w:jc w:val="both"/>
        <w:rPr>
          <w:rFonts w:asciiTheme="majorBidi" w:hAnsiTheme="majorBidi" w:cstheme="majorBidi"/>
          <w:sz w:val="26"/>
          <w:szCs w:val="26"/>
          <w:rtl/>
          <w:lang w:bidi="ar-EG"/>
        </w:rPr>
      </w:pPr>
      <w:r w:rsidRPr="006552E0">
        <w:rPr>
          <w:rFonts w:asciiTheme="majorBidi" w:hAnsiTheme="majorBidi" w:cstheme="majorBidi"/>
          <w:sz w:val="26"/>
          <w:szCs w:val="26"/>
          <w:rtl/>
          <w:lang w:bidi="ar-EG"/>
        </w:rPr>
        <w:t xml:space="preserve">- </w:t>
      </w:r>
      <w:r w:rsidR="00F346ED" w:rsidRPr="006552E0">
        <w:rPr>
          <w:rFonts w:asciiTheme="majorBidi" w:hAnsiTheme="majorBidi" w:cstheme="majorBidi"/>
          <w:sz w:val="26"/>
          <w:szCs w:val="26"/>
          <w:rtl/>
          <w:lang w:bidi="ar-EG"/>
        </w:rPr>
        <w:t xml:space="preserve">إن الحق في </w:t>
      </w:r>
      <w:r w:rsidR="00981B7D" w:rsidRPr="006552E0">
        <w:rPr>
          <w:rFonts w:asciiTheme="majorBidi" w:hAnsiTheme="majorBidi" w:cstheme="majorBidi" w:hint="cs"/>
          <w:sz w:val="26"/>
          <w:szCs w:val="26"/>
          <w:rtl/>
          <w:lang w:bidi="ar-EG"/>
        </w:rPr>
        <w:t>التعليم الجيد والشامل، وفي</w:t>
      </w:r>
      <w:r w:rsidR="00F346ED" w:rsidRPr="006552E0">
        <w:rPr>
          <w:rFonts w:asciiTheme="majorBidi" w:hAnsiTheme="majorBidi" w:cstheme="majorBidi"/>
          <w:sz w:val="26"/>
          <w:szCs w:val="26"/>
          <w:rtl/>
          <w:lang w:bidi="ar-EG"/>
        </w:rPr>
        <w:t xml:space="preserve"> التدريب والتعليم المستمر</w:t>
      </w:r>
      <w:r w:rsidR="00CA5EE4" w:rsidRPr="006552E0">
        <w:rPr>
          <w:rFonts w:asciiTheme="majorBidi" w:hAnsiTheme="majorBidi" w:cstheme="majorBidi" w:hint="cs"/>
          <w:sz w:val="26"/>
          <w:szCs w:val="26"/>
          <w:rtl/>
          <w:lang w:bidi="ar-EG"/>
        </w:rPr>
        <w:t xml:space="preserve"> مدى الحياة</w:t>
      </w:r>
      <w:r w:rsidR="00981B7D" w:rsidRPr="006552E0">
        <w:rPr>
          <w:rFonts w:asciiTheme="majorBidi" w:hAnsiTheme="majorBidi" w:cstheme="majorBidi" w:hint="cs"/>
          <w:sz w:val="26"/>
          <w:szCs w:val="26"/>
          <w:rtl/>
          <w:lang w:bidi="ar-EG"/>
        </w:rPr>
        <w:t>،</w:t>
      </w:r>
      <w:r w:rsidR="00F346ED" w:rsidRPr="006552E0">
        <w:rPr>
          <w:rFonts w:asciiTheme="majorBidi" w:hAnsiTheme="majorBidi" w:cstheme="majorBidi"/>
          <w:sz w:val="26"/>
          <w:szCs w:val="26"/>
          <w:rtl/>
          <w:lang w:bidi="ar-EG"/>
        </w:rPr>
        <w:t xml:space="preserve"> </w:t>
      </w:r>
      <w:r w:rsidR="00F514AF" w:rsidRPr="006552E0">
        <w:rPr>
          <w:rFonts w:asciiTheme="majorBidi" w:hAnsiTheme="majorBidi" w:cstheme="majorBidi" w:hint="cs"/>
          <w:sz w:val="26"/>
          <w:szCs w:val="26"/>
          <w:rtl/>
          <w:lang w:bidi="ar-EG"/>
        </w:rPr>
        <w:t>تم الاعتراف به ك</w:t>
      </w:r>
      <w:r w:rsidR="00F346ED" w:rsidRPr="006552E0">
        <w:rPr>
          <w:rFonts w:asciiTheme="majorBidi" w:hAnsiTheme="majorBidi" w:cstheme="majorBidi"/>
          <w:sz w:val="26"/>
          <w:szCs w:val="26"/>
          <w:rtl/>
          <w:lang w:bidi="ar-EG"/>
        </w:rPr>
        <w:t xml:space="preserve">أحد العناصر الرئيسية </w:t>
      </w:r>
      <w:r w:rsidR="00033D4D" w:rsidRPr="006552E0">
        <w:rPr>
          <w:rFonts w:asciiTheme="majorBidi" w:hAnsiTheme="majorBidi" w:cstheme="majorBidi" w:hint="cs"/>
          <w:sz w:val="26"/>
          <w:szCs w:val="26"/>
          <w:rtl/>
          <w:lang w:bidi="ar-EG"/>
        </w:rPr>
        <w:t>المهمة في</w:t>
      </w:r>
      <w:r w:rsidR="00F514AF" w:rsidRPr="006552E0">
        <w:rPr>
          <w:rFonts w:asciiTheme="majorBidi" w:hAnsiTheme="majorBidi" w:cstheme="majorBidi" w:hint="cs"/>
          <w:sz w:val="26"/>
          <w:szCs w:val="26"/>
          <w:rtl/>
          <w:lang w:bidi="ar-EG"/>
        </w:rPr>
        <w:t xml:space="preserve"> </w:t>
      </w:r>
      <w:r w:rsidR="00CA5EE4" w:rsidRPr="006552E0">
        <w:rPr>
          <w:rFonts w:asciiTheme="majorBidi" w:hAnsiTheme="majorBidi" w:cstheme="majorBidi" w:hint="cs"/>
          <w:sz w:val="26"/>
          <w:szCs w:val="26"/>
          <w:rtl/>
          <w:lang w:bidi="ar-EG"/>
        </w:rPr>
        <w:t>تنمية</w:t>
      </w:r>
      <w:r w:rsidR="00F346ED" w:rsidRPr="006552E0">
        <w:rPr>
          <w:rFonts w:asciiTheme="majorBidi" w:hAnsiTheme="majorBidi" w:cstheme="majorBidi"/>
          <w:sz w:val="26"/>
          <w:szCs w:val="26"/>
          <w:rtl/>
          <w:lang w:bidi="ar-EG"/>
        </w:rPr>
        <w:t xml:space="preserve"> بلد</w:t>
      </w:r>
      <w:r w:rsidR="00F514AF" w:rsidRPr="006552E0">
        <w:rPr>
          <w:rFonts w:asciiTheme="majorBidi" w:hAnsiTheme="majorBidi" w:cstheme="majorBidi" w:hint="cs"/>
          <w:sz w:val="26"/>
          <w:szCs w:val="26"/>
          <w:rtl/>
          <w:lang w:bidi="ar-EG"/>
        </w:rPr>
        <w:t xml:space="preserve"> ما</w:t>
      </w:r>
      <w:r w:rsidR="00F346ED" w:rsidRPr="006552E0">
        <w:rPr>
          <w:rFonts w:asciiTheme="majorBidi" w:hAnsiTheme="majorBidi" w:cstheme="majorBidi"/>
          <w:sz w:val="26"/>
          <w:szCs w:val="26"/>
          <w:rtl/>
          <w:lang w:bidi="ar-EG"/>
        </w:rPr>
        <w:t xml:space="preserve">؛ ويجب أن يكون </w:t>
      </w:r>
      <w:r w:rsidR="00CA5EE4" w:rsidRPr="006552E0">
        <w:rPr>
          <w:rFonts w:asciiTheme="majorBidi" w:hAnsiTheme="majorBidi" w:cstheme="majorBidi" w:hint="cs"/>
          <w:sz w:val="26"/>
          <w:szCs w:val="26"/>
          <w:rtl/>
          <w:lang w:bidi="ar-EG"/>
        </w:rPr>
        <w:t>توطيد</w:t>
      </w:r>
      <w:r w:rsidR="00F346ED" w:rsidRPr="006552E0">
        <w:rPr>
          <w:rFonts w:asciiTheme="majorBidi" w:hAnsiTheme="majorBidi" w:cstheme="majorBidi"/>
          <w:sz w:val="26"/>
          <w:szCs w:val="26"/>
          <w:rtl/>
          <w:lang w:bidi="ar-EG"/>
        </w:rPr>
        <w:t xml:space="preserve"> نظام </w:t>
      </w:r>
      <w:r w:rsidR="00CA5EE4" w:rsidRPr="006552E0">
        <w:rPr>
          <w:rFonts w:asciiTheme="majorBidi" w:hAnsiTheme="majorBidi" w:cstheme="majorBidi" w:hint="cs"/>
          <w:sz w:val="26"/>
          <w:szCs w:val="26"/>
          <w:rtl/>
          <w:lang w:bidi="ar-EG"/>
        </w:rPr>
        <w:t>للتعليم</w:t>
      </w:r>
      <w:r w:rsidR="00F346ED" w:rsidRPr="006552E0">
        <w:rPr>
          <w:rFonts w:asciiTheme="majorBidi" w:hAnsiTheme="majorBidi" w:cstheme="majorBidi"/>
          <w:sz w:val="26"/>
          <w:szCs w:val="26"/>
          <w:rtl/>
          <w:lang w:bidi="ar-EG"/>
        </w:rPr>
        <w:t xml:space="preserve"> والتدريب المهني في كافة الدول الأورومتوسطية جزءًا من </w:t>
      </w:r>
      <w:r w:rsidR="00CA5EE4" w:rsidRPr="006552E0">
        <w:rPr>
          <w:rFonts w:asciiTheme="majorBidi" w:hAnsiTheme="majorBidi" w:cstheme="majorBidi" w:hint="cs"/>
          <w:sz w:val="26"/>
          <w:szCs w:val="26"/>
          <w:rtl/>
          <w:lang w:bidi="ar-EG"/>
        </w:rPr>
        <w:t xml:space="preserve">أي </w:t>
      </w:r>
      <w:r w:rsidR="00F346ED" w:rsidRPr="006552E0">
        <w:rPr>
          <w:rFonts w:asciiTheme="majorBidi" w:hAnsiTheme="majorBidi" w:cstheme="majorBidi"/>
          <w:sz w:val="26"/>
          <w:szCs w:val="26"/>
          <w:rtl/>
          <w:lang w:bidi="ar-EG"/>
        </w:rPr>
        <w:t xml:space="preserve">مشروع يستهدف تدعيم وتوطيد </w:t>
      </w:r>
      <w:r w:rsidR="00CA5EE4" w:rsidRPr="006552E0">
        <w:rPr>
          <w:rFonts w:asciiTheme="majorBidi" w:hAnsiTheme="majorBidi" w:cstheme="majorBidi" w:hint="cs"/>
          <w:sz w:val="26"/>
          <w:szCs w:val="26"/>
          <w:rtl/>
          <w:lang w:bidi="ar-EG"/>
        </w:rPr>
        <w:t xml:space="preserve">أي </w:t>
      </w:r>
      <w:r w:rsidR="00F346ED" w:rsidRPr="006552E0">
        <w:rPr>
          <w:rFonts w:asciiTheme="majorBidi" w:hAnsiTheme="majorBidi" w:cstheme="majorBidi"/>
          <w:sz w:val="26"/>
          <w:szCs w:val="26"/>
          <w:rtl/>
          <w:lang w:bidi="ar-EG"/>
        </w:rPr>
        <w:t xml:space="preserve">ديمقراطيات قوية واقتصادات متينة ومجتمعات </w:t>
      </w:r>
      <w:r w:rsidR="00CA5EE4" w:rsidRPr="006552E0">
        <w:rPr>
          <w:rFonts w:asciiTheme="majorBidi" w:hAnsiTheme="majorBidi" w:cstheme="majorBidi" w:hint="cs"/>
          <w:sz w:val="26"/>
          <w:szCs w:val="26"/>
          <w:rtl/>
          <w:lang w:bidi="ar-EG"/>
        </w:rPr>
        <w:t>بقدر أقل</w:t>
      </w:r>
      <w:r w:rsidR="00F346ED" w:rsidRPr="006552E0">
        <w:rPr>
          <w:rFonts w:asciiTheme="majorBidi" w:hAnsiTheme="majorBidi" w:cstheme="majorBidi"/>
          <w:sz w:val="26"/>
          <w:szCs w:val="26"/>
          <w:rtl/>
          <w:lang w:bidi="ar-EG"/>
        </w:rPr>
        <w:t xml:space="preserve"> من </w:t>
      </w:r>
      <w:r w:rsidR="00B47DD9" w:rsidRPr="006552E0">
        <w:rPr>
          <w:rFonts w:asciiTheme="majorBidi" w:hAnsiTheme="majorBidi" w:cstheme="majorBidi" w:hint="cs"/>
          <w:sz w:val="26"/>
          <w:szCs w:val="26"/>
          <w:rtl/>
          <w:lang w:bidi="ar-EG"/>
        </w:rPr>
        <w:t xml:space="preserve">انعدام </w:t>
      </w:r>
      <w:r w:rsidR="00F346ED" w:rsidRPr="006552E0">
        <w:rPr>
          <w:rFonts w:asciiTheme="majorBidi" w:hAnsiTheme="majorBidi" w:cstheme="majorBidi"/>
          <w:sz w:val="26"/>
          <w:szCs w:val="26"/>
          <w:rtl/>
          <w:lang w:bidi="ar-EG"/>
        </w:rPr>
        <w:t xml:space="preserve">المساواة. </w:t>
      </w:r>
    </w:p>
    <w:p w:rsidR="00F514AF" w:rsidRPr="006552E0" w:rsidRDefault="00F514AF" w:rsidP="00F514AF">
      <w:pPr>
        <w:jc w:val="both"/>
        <w:rPr>
          <w:rFonts w:asciiTheme="majorBidi" w:hAnsiTheme="majorBidi" w:cstheme="majorBidi"/>
          <w:sz w:val="26"/>
          <w:szCs w:val="26"/>
          <w:vertAlign w:val="superscript"/>
          <w:rtl/>
          <w:lang w:bidi="ar-EG"/>
        </w:rPr>
      </w:pPr>
      <w:r w:rsidRPr="006552E0">
        <w:rPr>
          <w:rFonts w:asciiTheme="majorBidi" w:hAnsiTheme="majorBidi" w:cstheme="majorBidi"/>
          <w:sz w:val="26"/>
          <w:szCs w:val="26"/>
          <w:rtl/>
          <w:lang w:bidi="ar-EG"/>
        </w:rPr>
        <w:lastRenderedPageBreak/>
        <w:t xml:space="preserve">- يُعد الاستثمار في رأس المال البشري أمرًا جوهريًا </w:t>
      </w:r>
      <w:r w:rsidRPr="006552E0">
        <w:rPr>
          <w:rFonts w:asciiTheme="majorBidi" w:hAnsiTheme="majorBidi" w:cstheme="majorBidi" w:hint="cs"/>
          <w:sz w:val="26"/>
          <w:szCs w:val="26"/>
          <w:rtl/>
          <w:lang w:bidi="ar-EG"/>
        </w:rPr>
        <w:t>لتحقيق</w:t>
      </w:r>
      <w:r w:rsidRPr="006552E0">
        <w:rPr>
          <w:rFonts w:asciiTheme="majorBidi" w:hAnsiTheme="majorBidi" w:cstheme="majorBidi"/>
          <w:sz w:val="26"/>
          <w:szCs w:val="26"/>
          <w:rtl/>
          <w:lang w:bidi="ar-EG"/>
        </w:rPr>
        <w:t xml:space="preserve"> التنمية المستدامة للبلاد، </w:t>
      </w:r>
      <w:r w:rsidRPr="006552E0">
        <w:rPr>
          <w:rFonts w:asciiTheme="majorBidi" w:hAnsiTheme="majorBidi" w:cstheme="majorBidi" w:hint="cs"/>
          <w:sz w:val="26"/>
          <w:szCs w:val="26"/>
          <w:rtl/>
          <w:lang w:bidi="ar-EG"/>
        </w:rPr>
        <w:t>و</w:t>
      </w:r>
      <w:r w:rsidRPr="006552E0">
        <w:rPr>
          <w:rFonts w:asciiTheme="majorBidi" w:hAnsiTheme="majorBidi" w:cstheme="majorBidi"/>
          <w:sz w:val="26"/>
          <w:szCs w:val="26"/>
          <w:rtl/>
          <w:lang w:bidi="ar-EG"/>
        </w:rPr>
        <w:t>أيضًا لضمان الاستقرار والأمان</w:t>
      </w:r>
      <w:r w:rsidRPr="006552E0">
        <w:rPr>
          <w:rFonts w:asciiTheme="majorBidi" w:hAnsiTheme="majorBidi" w:cstheme="majorBidi" w:hint="cs"/>
          <w:sz w:val="26"/>
          <w:szCs w:val="26"/>
          <w:rtl/>
          <w:lang w:bidi="ar-EG"/>
        </w:rPr>
        <w:t xml:space="preserve">في المنطقة </w:t>
      </w:r>
      <w:r w:rsidRPr="006552E0">
        <w:rPr>
          <w:rFonts w:asciiTheme="majorBidi" w:hAnsiTheme="majorBidi" w:cs="Times New Roman"/>
          <w:sz w:val="26"/>
          <w:szCs w:val="26"/>
          <w:rtl/>
          <w:lang w:bidi="ar-EG"/>
        </w:rPr>
        <w:t>الأورومتوسطية</w:t>
      </w:r>
      <w:r w:rsidRPr="006552E0">
        <w:rPr>
          <w:rFonts w:asciiTheme="majorBidi" w:hAnsiTheme="majorBidi" w:cstheme="majorBidi"/>
          <w:sz w:val="26"/>
          <w:szCs w:val="26"/>
          <w:rtl/>
          <w:lang w:bidi="ar-EG"/>
        </w:rPr>
        <w:t xml:space="preserve">. وتوضح البيانات أن فرص الحصول على التعليم والتدريب </w:t>
      </w:r>
      <w:r w:rsidR="0024001A" w:rsidRPr="006552E0">
        <w:rPr>
          <w:rFonts w:asciiTheme="majorBidi" w:hAnsiTheme="majorBidi" w:cstheme="majorBidi" w:hint="cs"/>
          <w:sz w:val="26"/>
          <w:szCs w:val="26"/>
          <w:rtl/>
          <w:lang w:bidi="ar-EG"/>
        </w:rPr>
        <w:t xml:space="preserve">والاحتفاظ بهما </w:t>
      </w:r>
      <w:r w:rsidR="00E525C1" w:rsidRPr="006552E0">
        <w:rPr>
          <w:rFonts w:asciiTheme="majorBidi" w:hAnsiTheme="majorBidi" w:cstheme="majorBidi" w:hint="cs"/>
          <w:sz w:val="26"/>
          <w:szCs w:val="26"/>
          <w:rtl/>
          <w:lang w:bidi="ar-EG"/>
        </w:rPr>
        <w:t xml:space="preserve">يتسمان </w:t>
      </w:r>
      <w:r w:rsidRPr="006552E0">
        <w:rPr>
          <w:rFonts w:asciiTheme="majorBidi" w:hAnsiTheme="majorBidi" w:cstheme="majorBidi" w:hint="cs"/>
          <w:sz w:val="26"/>
          <w:szCs w:val="26"/>
          <w:rtl/>
          <w:lang w:bidi="ar-EG"/>
        </w:rPr>
        <w:t xml:space="preserve"> بالاختلال الشديد</w:t>
      </w:r>
      <w:r w:rsidRPr="006552E0">
        <w:rPr>
          <w:rFonts w:asciiTheme="majorBidi" w:hAnsiTheme="majorBidi" w:cstheme="majorBidi"/>
          <w:sz w:val="26"/>
          <w:szCs w:val="26"/>
          <w:rtl/>
          <w:lang w:bidi="ar-EG"/>
        </w:rPr>
        <w:t xml:space="preserve"> في المنطقة</w:t>
      </w:r>
      <w:r w:rsidR="004128A6" w:rsidRPr="006552E0">
        <w:rPr>
          <w:rFonts w:asciiTheme="majorBidi" w:hAnsiTheme="majorBidi" w:cstheme="majorBidi" w:hint="cs"/>
          <w:sz w:val="26"/>
          <w:szCs w:val="26"/>
          <w:rtl/>
          <w:lang w:bidi="ar-EG"/>
        </w:rPr>
        <w:t>،</w:t>
      </w:r>
      <w:r w:rsidR="004128A6" w:rsidRPr="006552E0">
        <w:rPr>
          <w:rFonts w:asciiTheme="majorBidi" w:hAnsiTheme="majorBidi" w:cs="Times New Roman"/>
          <w:sz w:val="26"/>
          <w:szCs w:val="26"/>
          <w:rtl/>
          <w:lang w:bidi="ar-EG"/>
        </w:rPr>
        <w:t xml:space="preserve">مع ترك </w:t>
      </w:r>
      <w:r w:rsidR="004128A6" w:rsidRPr="006552E0">
        <w:rPr>
          <w:rFonts w:asciiTheme="majorBidi" w:hAnsiTheme="majorBidi" w:cs="Times New Roman" w:hint="cs"/>
          <w:sz w:val="26"/>
          <w:szCs w:val="26"/>
          <w:rtl/>
          <w:lang w:bidi="ar-EG"/>
        </w:rPr>
        <w:t>الأطفال ل</w:t>
      </w:r>
      <w:r w:rsidR="004128A6" w:rsidRPr="006552E0">
        <w:rPr>
          <w:rFonts w:asciiTheme="majorBidi" w:hAnsiTheme="majorBidi" w:cs="Times New Roman"/>
          <w:sz w:val="26"/>
          <w:szCs w:val="26"/>
          <w:rtl/>
          <w:lang w:bidi="ar-EG"/>
        </w:rPr>
        <w:t>لمدرسة في وقت مبكر، وخاصة</w:t>
      </w:r>
      <w:r w:rsidR="004128A6" w:rsidRPr="006552E0">
        <w:rPr>
          <w:rFonts w:asciiTheme="majorBidi" w:hAnsiTheme="majorBidi" w:cs="Times New Roman" w:hint="cs"/>
          <w:sz w:val="26"/>
          <w:szCs w:val="26"/>
          <w:rtl/>
          <w:lang w:bidi="ar-EG"/>
        </w:rPr>
        <w:t>ً</w:t>
      </w:r>
      <w:r w:rsidR="004128A6" w:rsidRPr="006552E0">
        <w:rPr>
          <w:rFonts w:asciiTheme="majorBidi" w:hAnsiTheme="majorBidi" w:cs="Times New Roman"/>
          <w:sz w:val="26"/>
          <w:szCs w:val="26"/>
          <w:rtl/>
          <w:lang w:bidi="ar-EG"/>
        </w:rPr>
        <w:t xml:space="preserve"> الفتيات، مع ارتفاع معدلات نسب</w:t>
      </w:r>
      <w:r w:rsidR="004128A6" w:rsidRPr="006552E0">
        <w:rPr>
          <w:rFonts w:asciiTheme="majorBidi" w:hAnsiTheme="majorBidi" w:cs="Times New Roman" w:hint="cs"/>
          <w:sz w:val="26"/>
          <w:szCs w:val="26"/>
          <w:rtl/>
          <w:lang w:bidi="ar-EG"/>
        </w:rPr>
        <w:t>ته</w:t>
      </w:r>
      <w:r w:rsidR="004128A6" w:rsidRPr="006552E0">
        <w:rPr>
          <w:rFonts w:asciiTheme="majorBidi" w:hAnsiTheme="majorBidi" w:cs="Times New Roman"/>
          <w:sz w:val="26"/>
          <w:szCs w:val="26"/>
          <w:rtl/>
          <w:lang w:bidi="ar-EG"/>
        </w:rPr>
        <w:t xml:space="preserve"> المئوية في بعض المناطق</w:t>
      </w:r>
      <w:r w:rsidR="00233F83" w:rsidRPr="006552E0">
        <w:rPr>
          <w:rFonts w:asciiTheme="majorBidi" w:hAnsiTheme="majorBidi" w:cs="Times New Roman" w:hint="cs"/>
          <w:sz w:val="26"/>
          <w:szCs w:val="26"/>
          <w:rtl/>
          <w:lang w:bidi="ar-EG"/>
        </w:rPr>
        <w:t>.</w:t>
      </w:r>
      <w:r w:rsidR="00233F83" w:rsidRPr="006552E0">
        <w:t xml:space="preserve"> </w:t>
      </w:r>
      <w:r w:rsidR="00233F83" w:rsidRPr="006552E0">
        <w:rPr>
          <w:rStyle w:val="FootnoteReference"/>
        </w:rPr>
        <w:footnoteReference w:id="1"/>
      </w:r>
    </w:p>
    <w:p w:rsidR="00F346ED" w:rsidRPr="006552E0" w:rsidRDefault="00D33F49" w:rsidP="000C589C">
      <w:pPr>
        <w:jc w:val="both"/>
        <w:rPr>
          <w:rFonts w:asciiTheme="majorBidi" w:hAnsiTheme="majorBidi" w:cstheme="majorBidi"/>
          <w:sz w:val="26"/>
          <w:szCs w:val="26"/>
          <w:rtl/>
          <w:lang w:bidi="ar-EG"/>
        </w:rPr>
      </w:pPr>
      <w:r w:rsidRPr="006552E0">
        <w:rPr>
          <w:rFonts w:asciiTheme="majorBidi" w:hAnsiTheme="majorBidi" w:cstheme="majorBidi"/>
          <w:sz w:val="26"/>
          <w:szCs w:val="26"/>
          <w:rtl/>
          <w:lang w:bidi="ar-EG"/>
        </w:rPr>
        <w:t xml:space="preserve">- </w:t>
      </w:r>
      <w:r w:rsidR="00F906E8" w:rsidRPr="006552E0">
        <w:rPr>
          <w:rFonts w:asciiTheme="majorBidi" w:hAnsiTheme="majorBidi" w:cstheme="majorBidi"/>
          <w:sz w:val="26"/>
          <w:szCs w:val="26"/>
          <w:rtl/>
          <w:lang w:bidi="ar-EG"/>
        </w:rPr>
        <w:t xml:space="preserve">يجب أن تكون أنظمة التعليم والتدريب المهني متاحة وفي متناول كافة الناس، وأن تزودهم بأساس وطيد من القيم والمعارف المشتركة وأن تكون مدعومة بخدمات حكومية ذات جودة. </w:t>
      </w:r>
    </w:p>
    <w:p w:rsidR="00F906E8" w:rsidRPr="006552E0" w:rsidRDefault="00D33F49" w:rsidP="000C589C">
      <w:pPr>
        <w:jc w:val="both"/>
        <w:rPr>
          <w:rFonts w:asciiTheme="majorBidi" w:hAnsiTheme="majorBidi" w:cstheme="majorBidi"/>
          <w:sz w:val="26"/>
          <w:szCs w:val="26"/>
          <w:rtl/>
          <w:lang w:bidi="ar-EG"/>
        </w:rPr>
      </w:pPr>
      <w:r w:rsidRPr="006552E0">
        <w:rPr>
          <w:rFonts w:asciiTheme="majorBidi" w:hAnsiTheme="majorBidi" w:cstheme="majorBidi"/>
          <w:sz w:val="26"/>
          <w:szCs w:val="26"/>
          <w:rtl/>
          <w:lang w:bidi="ar-EG"/>
        </w:rPr>
        <w:t xml:space="preserve">- يعد تعليم الشباب </w:t>
      </w:r>
      <w:r w:rsidR="00A317F6" w:rsidRPr="006552E0">
        <w:rPr>
          <w:rFonts w:asciiTheme="majorBidi" w:hAnsiTheme="majorBidi" w:cstheme="majorBidi" w:hint="cs"/>
          <w:sz w:val="26"/>
          <w:szCs w:val="26"/>
          <w:rtl/>
          <w:lang w:bidi="ar-EG"/>
        </w:rPr>
        <w:t xml:space="preserve">وتدريبهم </w:t>
      </w:r>
      <w:r w:rsidRPr="006552E0">
        <w:rPr>
          <w:rFonts w:asciiTheme="majorBidi" w:hAnsiTheme="majorBidi" w:cstheme="majorBidi"/>
          <w:sz w:val="26"/>
          <w:szCs w:val="26"/>
          <w:rtl/>
          <w:lang w:bidi="ar-EG"/>
        </w:rPr>
        <w:t xml:space="preserve">أحد التحديات الكبرى ويمثل وسيلة </w:t>
      </w:r>
      <w:r w:rsidR="00740E9A" w:rsidRPr="006552E0">
        <w:rPr>
          <w:rFonts w:asciiTheme="majorBidi" w:hAnsiTheme="majorBidi" w:cstheme="majorBidi" w:hint="cs"/>
          <w:sz w:val="26"/>
          <w:szCs w:val="26"/>
          <w:rtl/>
          <w:lang w:bidi="ar-EG"/>
        </w:rPr>
        <w:t xml:space="preserve">قوية </w:t>
      </w:r>
      <w:r w:rsidRPr="006552E0">
        <w:rPr>
          <w:rFonts w:asciiTheme="majorBidi" w:hAnsiTheme="majorBidi" w:cstheme="majorBidi"/>
          <w:sz w:val="26"/>
          <w:szCs w:val="26"/>
          <w:rtl/>
          <w:lang w:bidi="ar-EG"/>
        </w:rPr>
        <w:t xml:space="preserve">لمقاومة الضغوط التي تمارسها الجماعات الساعية </w:t>
      </w:r>
      <w:r w:rsidR="00B67C63" w:rsidRPr="006552E0">
        <w:rPr>
          <w:rFonts w:asciiTheme="majorBidi" w:hAnsiTheme="majorBidi" w:cstheme="majorBidi" w:hint="cs"/>
          <w:sz w:val="26"/>
          <w:szCs w:val="26"/>
          <w:rtl/>
          <w:lang w:bidi="ar-EG"/>
        </w:rPr>
        <w:t>لبث الفرقة</w:t>
      </w:r>
      <w:r w:rsidRPr="006552E0">
        <w:rPr>
          <w:rFonts w:asciiTheme="majorBidi" w:hAnsiTheme="majorBidi" w:cstheme="majorBidi"/>
          <w:sz w:val="26"/>
          <w:szCs w:val="26"/>
          <w:rtl/>
          <w:lang w:bidi="ar-EG"/>
        </w:rPr>
        <w:t xml:space="preserve"> وتشجيع الانقسامات</w:t>
      </w:r>
      <w:r w:rsidR="00740E9A" w:rsidRPr="006552E0">
        <w:rPr>
          <w:rFonts w:asciiTheme="majorBidi" w:hAnsiTheme="majorBidi" w:cstheme="majorBidi" w:hint="cs"/>
          <w:sz w:val="26"/>
          <w:szCs w:val="26"/>
          <w:rtl/>
          <w:lang w:bidi="ar-EG"/>
        </w:rPr>
        <w:t xml:space="preserve">، </w:t>
      </w:r>
      <w:r w:rsidR="00740E9A" w:rsidRPr="006552E0">
        <w:rPr>
          <w:rFonts w:asciiTheme="majorBidi" w:hAnsiTheme="majorBidi" w:cs="Times New Roman"/>
          <w:sz w:val="26"/>
          <w:szCs w:val="26"/>
          <w:rtl/>
          <w:lang w:bidi="ar-EG"/>
        </w:rPr>
        <w:t>و</w:t>
      </w:r>
      <w:r w:rsidR="00740E9A" w:rsidRPr="006552E0">
        <w:rPr>
          <w:rFonts w:asciiTheme="majorBidi" w:hAnsiTheme="majorBidi" w:cs="Times New Roman" w:hint="cs"/>
          <w:sz w:val="26"/>
          <w:szCs w:val="26"/>
          <w:rtl/>
          <w:lang w:bidi="ar-EG"/>
        </w:rPr>
        <w:t xml:space="preserve">من أجل </w:t>
      </w:r>
      <w:r w:rsidR="00740E9A" w:rsidRPr="006552E0">
        <w:rPr>
          <w:rFonts w:asciiTheme="majorBidi" w:hAnsiTheme="majorBidi" w:cs="Times New Roman"/>
          <w:sz w:val="26"/>
          <w:szCs w:val="26"/>
          <w:rtl/>
          <w:lang w:bidi="ar-EG"/>
        </w:rPr>
        <w:t>منع التطرف</w:t>
      </w:r>
      <w:r w:rsidRPr="006552E0">
        <w:rPr>
          <w:rFonts w:asciiTheme="majorBidi" w:hAnsiTheme="majorBidi" w:cstheme="majorBidi"/>
          <w:sz w:val="26"/>
          <w:szCs w:val="26"/>
          <w:rtl/>
          <w:lang w:bidi="ar-EG"/>
        </w:rPr>
        <w:t xml:space="preserve">. </w:t>
      </w:r>
    </w:p>
    <w:p w:rsidR="00873E64" w:rsidRPr="006552E0" w:rsidRDefault="00D33F49" w:rsidP="000C589C">
      <w:pPr>
        <w:jc w:val="both"/>
        <w:rPr>
          <w:rFonts w:asciiTheme="majorBidi" w:hAnsiTheme="majorBidi" w:cstheme="majorBidi"/>
          <w:sz w:val="26"/>
          <w:szCs w:val="26"/>
          <w:rtl/>
          <w:lang w:bidi="ar-EG"/>
        </w:rPr>
      </w:pPr>
      <w:r w:rsidRPr="006552E0">
        <w:rPr>
          <w:rFonts w:asciiTheme="majorBidi" w:hAnsiTheme="majorBidi" w:cstheme="majorBidi"/>
          <w:sz w:val="26"/>
          <w:szCs w:val="26"/>
          <w:rtl/>
          <w:lang w:bidi="ar-EG"/>
        </w:rPr>
        <w:t>- يجب ضمان تمتع المرأة بالمساواة في الحقوق والفرص</w:t>
      </w:r>
      <w:r w:rsidR="00200B9E" w:rsidRPr="006552E0">
        <w:rPr>
          <w:rFonts w:asciiTheme="majorBidi" w:hAnsiTheme="majorBidi" w:cstheme="majorBidi" w:hint="cs"/>
          <w:sz w:val="26"/>
          <w:szCs w:val="26"/>
          <w:rtl/>
          <w:lang w:bidi="ar-EG"/>
        </w:rPr>
        <w:t xml:space="preserve">، حيث يسهم ذلك في تحقيق </w:t>
      </w:r>
      <w:r w:rsidRPr="006552E0">
        <w:rPr>
          <w:rFonts w:asciiTheme="majorBidi" w:hAnsiTheme="majorBidi" w:cstheme="majorBidi"/>
          <w:sz w:val="26"/>
          <w:szCs w:val="26"/>
          <w:rtl/>
          <w:lang w:bidi="ar-EG"/>
        </w:rPr>
        <w:t xml:space="preserve">التنمية الشاملة والمساواة في الفرص في عالم العمل. </w:t>
      </w:r>
    </w:p>
    <w:p w:rsidR="000341CE" w:rsidRPr="006552E0" w:rsidRDefault="000341CE" w:rsidP="001C213B">
      <w:pPr>
        <w:jc w:val="both"/>
        <w:rPr>
          <w:rFonts w:asciiTheme="majorBidi" w:hAnsiTheme="majorBidi" w:cstheme="majorBidi"/>
          <w:sz w:val="26"/>
          <w:szCs w:val="26"/>
          <w:rtl/>
          <w:lang w:bidi="ar-EG"/>
        </w:rPr>
      </w:pPr>
      <w:r w:rsidRPr="006552E0">
        <w:rPr>
          <w:rFonts w:asciiTheme="majorBidi" w:hAnsiTheme="majorBidi" w:cs="Times New Roman"/>
          <w:sz w:val="26"/>
          <w:szCs w:val="26"/>
          <w:rtl/>
          <w:lang w:bidi="ar-EG"/>
        </w:rPr>
        <w:t>- ينبغي تشجيع برامج التلمذة الصناعية داخل</w:t>
      </w:r>
      <w:r w:rsidRPr="006552E0">
        <w:rPr>
          <w:rFonts w:asciiTheme="majorBidi" w:hAnsiTheme="majorBidi" w:cs="Times New Roman" w:hint="cs"/>
          <w:sz w:val="26"/>
          <w:szCs w:val="26"/>
          <w:rtl/>
          <w:lang w:bidi="ar-EG"/>
        </w:rPr>
        <w:t xml:space="preserve"> المؤسسات</w:t>
      </w:r>
      <w:r w:rsidRPr="006552E0">
        <w:rPr>
          <w:rFonts w:asciiTheme="majorBidi" w:hAnsiTheme="majorBidi" w:cs="Times New Roman"/>
          <w:sz w:val="26"/>
          <w:szCs w:val="26"/>
          <w:rtl/>
          <w:lang w:bidi="ar-EG"/>
        </w:rPr>
        <w:t xml:space="preserve"> واستخدام</w:t>
      </w:r>
      <w:r w:rsidRPr="006552E0">
        <w:rPr>
          <w:rFonts w:asciiTheme="majorBidi" w:hAnsiTheme="majorBidi" w:cs="Times New Roman" w:hint="cs"/>
          <w:sz w:val="26"/>
          <w:szCs w:val="26"/>
          <w:rtl/>
          <w:lang w:bidi="ar-EG"/>
        </w:rPr>
        <w:t xml:space="preserve"> </w:t>
      </w:r>
      <w:r w:rsidRPr="006552E0">
        <w:rPr>
          <w:rFonts w:asciiTheme="majorBidi" w:hAnsiTheme="majorBidi" w:cs="Times New Roman"/>
          <w:sz w:val="26"/>
          <w:szCs w:val="26"/>
          <w:rtl/>
          <w:lang w:bidi="ar-EG"/>
        </w:rPr>
        <w:t>خطة عمل ال</w:t>
      </w:r>
      <w:r w:rsidRPr="006552E0">
        <w:rPr>
          <w:rFonts w:asciiTheme="majorBidi" w:hAnsiTheme="majorBidi" w:cs="Times New Roman" w:hint="cs"/>
          <w:sz w:val="26"/>
          <w:szCs w:val="26"/>
          <w:rtl/>
          <w:lang w:bidi="ar-EG"/>
        </w:rPr>
        <w:t>اتحاد</w:t>
      </w:r>
      <w:r w:rsidRPr="006552E0">
        <w:rPr>
          <w:rFonts w:asciiTheme="majorBidi" w:hAnsiTheme="majorBidi" w:cs="Times New Roman"/>
          <w:sz w:val="26"/>
          <w:szCs w:val="26"/>
          <w:rtl/>
          <w:lang w:bidi="ar-EG"/>
        </w:rPr>
        <w:t xml:space="preserve"> الأوروبي لحركة طلاب الجامعة</w:t>
      </w:r>
      <w:r w:rsidR="001C213B" w:rsidRPr="006552E0">
        <w:rPr>
          <w:rFonts w:asciiTheme="majorBidi" w:hAnsiTheme="majorBidi" w:cs="Times New Roman" w:hint="cs"/>
          <w:sz w:val="26"/>
          <w:szCs w:val="26"/>
          <w:rtl/>
          <w:lang w:bidi="ar-EG"/>
        </w:rPr>
        <w:t>+</w:t>
      </w:r>
      <w:r w:rsidRPr="006552E0">
        <w:rPr>
          <w:rFonts w:asciiTheme="majorBidi" w:hAnsiTheme="majorBidi" w:cs="Times New Roman"/>
          <w:sz w:val="26"/>
          <w:szCs w:val="26"/>
          <w:rtl/>
          <w:lang w:bidi="ar-EG"/>
        </w:rPr>
        <w:t xml:space="preserve"> </w:t>
      </w:r>
      <w:r w:rsidR="001C213B" w:rsidRPr="006552E0">
        <w:rPr>
          <w:rFonts w:asciiTheme="majorBidi" w:hAnsiTheme="majorBidi" w:cs="Times New Roman" w:hint="cs"/>
          <w:sz w:val="26"/>
          <w:szCs w:val="26"/>
          <w:rtl/>
          <w:lang w:bidi="ar-EG"/>
        </w:rPr>
        <w:t>(</w:t>
      </w:r>
      <w:r w:rsidR="001C213B" w:rsidRPr="006552E0">
        <w:rPr>
          <w:rFonts w:asciiTheme="majorBidi" w:hAnsiTheme="majorBidi" w:cs="Times New Roman"/>
          <w:sz w:val="26"/>
          <w:szCs w:val="26"/>
          <w:lang w:bidi="ar-EG"/>
        </w:rPr>
        <w:t>Erasmus Plus</w:t>
      </w:r>
      <w:r w:rsidR="001C213B" w:rsidRPr="006552E0">
        <w:rPr>
          <w:rFonts w:asciiTheme="majorBidi" w:hAnsiTheme="majorBidi" w:cs="Times New Roman" w:hint="cs"/>
          <w:sz w:val="26"/>
          <w:szCs w:val="26"/>
          <w:rtl/>
          <w:lang w:bidi="ar-EG"/>
        </w:rPr>
        <w:t xml:space="preserve">) </w:t>
      </w:r>
      <w:r w:rsidRPr="006552E0">
        <w:rPr>
          <w:rFonts w:asciiTheme="majorBidi" w:hAnsiTheme="majorBidi" w:cs="Times New Roman" w:hint="cs"/>
          <w:sz w:val="26"/>
          <w:szCs w:val="26"/>
          <w:rtl/>
          <w:lang w:bidi="ar-EG"/>
        </w:rPr>
        <w:t xml:space="preserve">على نحوٍ </w:t>
      </w:r>
      <w:r w:rsidRPr="006552E0">
        <w:rPr>
          <w:rFonts w:asciiTheme="majorBidi" w:hAnsiTheme="majorBidi" w:cs="Times New Roman"/>
          <w:sz w:val="26"/>
          <w:szCs w:val="26"/>
          <w:rtl/>
          <w:lang w:bidi="ar-EG"/>
        </w:rPr>
        <w:t xml:space="preserve">أفضل </w:t>
      </w:r>
      <w:r w:rsidR="001C213B" w:rsidRPr="006552E0">
        <w:rPr>
          <w:rFonts w:asciiTheme="majorBidi" w:hAnsiTheme="majorBidi" w:cs="Times New Roman" w:hint="cs"/>
          <w:sz w:val="26"/>
          <w:szCs w:val="26"/>
          <w:rtl/>
          <w:lang w:bidi="ar-EG"/>
        </w:rPr>
        <w:t>و</w:t>
      </w:r>
      <w:r w:rsidRPr="006552E0">
        <w:rPr>
          <w:rFonts w:asciiTheme="majorBidi" w:hAnsiTheme="majorBidi" w:cs="Times New Roman" w:hint="cs"/>
          <w:sz w:val="26"/>
          <w:szCs w:val="26"/>
          <w:rtl/>
          <w:lang w:bidi="ar-EG"/>
        </w:rPr>
        <w:t>ي</w:t>
      </w:r>
      <w:r w:rsidRPr="006552E0">
        <w:rPr>
          <w:rFonts w:asciiTheme="majorBidi" w:hAnsiTheme="majorBidi" w:cs="Times New Roman"/>
          <w:sz w:val="26"/>
          <w:szCs w:val="26"/>
          <w:rtl/>
          <w:lang w:bidi="ar-EG"/>
        </w:rPr>
        <w:t>سهل</w:t>
      </w:r>
      <w:r w:rsidRPr="006552E0">
        <w:rPr>
          <w:rFonts w:asciiTheme="majorBidi" w:hAnsiTheme="majorBidi" w:cs="Times New Roman" w:hint="cs"/>
          <w:sz w:val="26"/>
          <w:szCs w:val="26"/>
          <w:rtl/>
          <w:lang w:bidi="ar-EG"/>
        </w:rPr>
        <w:t xml:space="preserve"> الوصول إليه بشكلٍ أكبر</w:t>
      </w:r>
      <w:r w:rsidRPr="006552E0">
        <w:rPr>
          <w:rFonts w:asciiTheme="majorBidi" w:hAnsiTheme="majorBidi" w:cs="Times New Roman"/>
          <w:sz w:val="26"/>
          <w:szCs w:val="26"/>
          <w:rtl/>
          <w:lang w:bidi="ar-EG"/>
        </w:rPr>
        <w:t xml:space="preserve"> للعمال والمتدربين</w:t>
      </w:r>
      <w:r w:rsidR="001C213B" w:rsidRPr="006552E0">
        <w:rPr>
          <w:rFonts w:asciiTheme="majorBidi" w:hAnsiTheme="majorBidi" w:cs="Times New Roman" w:hint="cs"/>
          <w:sz w:val="26"/>
          <w:szCs w:val="26"/>
          <w:rtl/>
          <w:lang w:bidi="ar-EG"/>
        </w:rPr>
        <w:t xml:space="preserve"> </w:t>
      </w:r>
      <w:r w:rsidR="001C213B" w:rsidRPr="006552E0">
        <w:rPr>
          <w:rFonts w:asciiTheme="majorBidi" w:hAnsiTheme="majorBidi" w:cs="Times New Roman"/>
          <w:sz w:val="26"/>
          <w:szCs w:val="26"/>
          <w:rtl/>
          <w:lang w:bidi="ar-EG"/>
        </w:rPr>
        <w:t>الشباب</w:t>
      </w:r>
      <w:r w:rsidRPr="006552E0">
        <w:rPr>
          <w:rFonts w:asciiTheme="majorBidi" w:hAnsiTheme="majorBidi" w:cs="Times New Roman"/>
          <w:sz w:val="26"/>
          <w:szCs w:val="26"/>
          <w:rtl/>
          <w:lang w:bidi="ar-EG"/>
        </w:rPr>
        <w:t>. من الضروري إعداد الشباب لاستخدام مهاراتهم عبر الحدود الوطنية والقدرة على العمل في بيئات وبلدان مختلفة.</w:t>
      </w:r>
    </w:p>
    <w:p w:rsidR="00873E64" w:rsidRPr="006552E0" w:rsidRDefault="00D33F49" w:rsidP="000C589C">
      <w:pPr>
        <w:jc w:val="both"/>
        <w:rPr>
          <w:rFonts w:asciiTheme="majorBidi" w:hAnsiTheme="majorBidi" w:cstheme="majorBidi"/>
          <w:sz w:val="26"/>
          <w:szCs w:val="26"/>
          <w:rtl/>
          <w:lang w:bidi="ar-EG"/>
        </w:rPr>
      </w:pPr>
      <w:r w:rsidRPr="006552E0">
        <w:rPr>
          <w:rFonts w:asciiTheme="majorBidi" w:hAnsiTheme="majorBidi" w:cstheme="majorBidi"/>
          <w:sz w:val="26"/>
          <w:szCs w:val="26"/>
          <w:rtl/>
          <w:lang w:bidi="ar-EG"/>
        </w:rPr>
        <w:t xml:space="preserve">- </w:t>
      </w:r>
      <w:r w:rsidR="000341CE" w:rsidRPr="006552E0">
        <w:rPr>
          <w:rFonts w:asciiTheme="majorBidi" w:hAnsiTheme="majorBidi" w:cstheme="majorBidi" w:hint="cs"/>
          <w:sz w:val="26"/>
          <w:szCs w:val="26"/>
          <w:rtl/>
          <w:lang w:bidi="ar-EG"/>
        </w:rPr>
        <w:t xml:space="preserve">ينبغي أن </w:t>
      </w:r>
      <w:r w:rsidRPr="006552E0">
        <w:rPr>
          <w:rFonts w:asciiTheme="majorBidi" w:hAnsiTheme="majorBidi" w:cstheme="majorBidi"/>
          <w:sz w:val="26"/>
          <w:szCs w:val="26"/>
          <w:rtl/>
          <w:lang w:bidi="ar-EG"/>
        </w:rPr>
        <w:t xml:space="preserve">تتحمل المؤسسات الحكومية المسئولية عن ضمن جودة التعليم والتدريب المهني </w:t>
      </w:r>
      <w:r w:rsidR="00F422D8" w:rsidRPr="006552E0">
        <w:rPr>
          <w:rFonts w:asciiTheme="majorBidi" w:hAnsiTheme="majorBidi" w:cstheme="majorBidi" w:hint="cs"/>
          <w:sz w:val="26"/>
          <w:szCs w:val="26"/>
          <w:rtl/>
          <w:lang w:bidi="ar-EG"/>
        </w:rPr>
        <w:t>وإتاحة الاستفادة به</w:t>
      </w:r>
      <w:r w:rsidRPr="006552E0">
        <w:rPr>
          <w:rFonts w:asciiTheme="majorBidi" w:hAnsiTheme="majorBidi" w:cstheme="majorBidi"/>
          <w:sz w:val="26"/>
          <w:szCs w:val="26"/>
          <w:rtl/>
          <w:lang w:bidi="ar-EG"/>
        </w:rPr>
        <w:t xml:space="preserve">، والاعتراف </w:t>
      </w:r>
      <w:r w:rsidR="00F422D8" w:rsidRPr="006552E0">
        <w:rPr>
          <w:rFonts w:asciiTheme="majorBidi" w:hAnsiTheme="majorBidi" w:cstheme="majorBidi" w:hint="cs"/>
          <w:sz w:val="26"/>
          <w:szCs w:val="26"/>
          <w:rtl/>
          <w:lang w:bidi="ar-EG"/>
        </w:rPr>
        <w:t>والمصادقة</w:t>
      </w:r>
      <w:r w:rsidRPr="006552E0">
        <w:rPr>
          <w:rFonts w:asciiTheme="majorBidi" w:hAnsiTheme="majorBidi" w:cstheme="majorBidi"/>
          <w:sz w:val="26"/>
          <w:szCs w:val="26"/>
          <w:rtl/>
          <w:lang w:bidi="ar-EG"/>
        </w:rPr>
        <w:t xml:space="preserve"> على التعليم الرسمي وغير الرسمي وتوفير عمالة مؤهلة </w:t>
      </w:r>
      <w:r w:rsidR="00F422D8" w:rsidRPr="006552E0">
        <w:rPr>
          <w:rFonts w:asciiTheme="majorBidi" w:hAnsiTheme="majorBidi" w:cstheme="majorBidi" w:hint="cs"/>
          <w:sz w:val="26"/>
          <w:szCs w:val="26"/>
          <w:rtl/>
          <w:lang w:bidi="ar-EG"/>
        </w:rPr>
        <w:t>تنال أجورًا مجزية</w:t>
      </w:r>
      <w:r w:rsidRPr="006552E0">
        <w:rPr>
          <w:rFonts w:asciiTheme="majorBidi" w:hAnsiTheme="majorBidi" w:cstheme="majorBidi"/>
          <w:sz w:val="26"/>
          <w:szCs w:val="26"/>
          <w:rtl/>
          <w:lang w:bidi="ar-EG"/>
        </w:rPr>
        <w:t>.</w:t>
      </w:r>
    </w:p>
    <w:p w:rsidR="00E1412A" w:rsidRPr="006552E0" w:rsidRDefault="00E1412A" w:rsidP="00E1412A">
      <w:pPr>
        <w:jc w:val="both"/>
        <w:rPr>
          <w:rFonts w:asciiTheme="majorBidi" w:hAnsiTheme="majorBidi" w:cstheme="majorBidi"/>
          <w:sz w:val="26"/>
          <w:szCs w:val="26"/>
          <w:rtl/>
          <w:lang w:bidi="ar-EG"/>
        </w:rPr>
      </w:pPr>
      <w:r w:rsidRPr="006552E0">
        <w:rPr>
          <w:rFonts w:asciiTheme="majorBidi" w:hAnsiTheme="majorBidi" w:cs="Times New Roman"/>
          <w:sz w:val="26"/>
          <w:szCs w:val="26"/>
          <w:rtl/>
          <w:lang w:bidi="ar-EG"/>
        </w:rPr>
        <w:t xml:space="preserve">- </w:t>
      </w:r>
      <w:r w:rsidRPr="006552E0">
        <w:rPr>
          <w:rFonts w:asciiTheme="majorBidi" w:hAnsiTheme="majorBidi" w:cs="Times New Roman" w:hint="cs"/>
          <w:sz w:val="26"/>
          <w:szCs w:val="26"/>
          <w:rtl/>
          <w:lang w:bidi="ar-EG"/>
        </w:rPr>
        <w:t xml:space="preserve">يوجد </w:t>
      </w:r>
      <w:r w:rsidRPr="006552E0">
        <w:rPr>
          <w:rFonts w:asciiTheme="majorBidi" w:hAnsiTheme="majorBidi" w:cs="Times New Roman"/>
          <w:sz w:val="26"/>
          <w:szCs w:val="26"/>
          <w:rtl/>
          <w:lang w:bidi="ar-EG"/>
        </w:rPr>
        <w:t>نقص في البيانات الموثوق</w:t>
      </w:r>
      <w:r w:rsidRPr="006552E0">
        <w:rPr>
          <w:rFonts w:asciiTheme="majorBidi" w:hAnsiTheme="majorBidi" w:cs="Times New Roman" w:hint="cs"/>
          <w:sz w:val="26"/>
          <w:szCs w:val="26"/>
          <w:rtl/>
          <w:lang w:bidi="ar-EG"/>
        </w:rPr>
        <w:t xml:space="preserve"> بها</w:t>
      </w:r>
      <w:r w:rsidRPr="006552E0">
        <w:rPr>
          <w:rFonts w:asciiTheme="majorBidi" w:hAnsiTheme="majorBidi" w:cs="Times New Roman"/>
          <w:sz w:val="26"/>
          <w:szCs w:val="26"/>
          <w:rtl/>
          <w:lang w:bidi="ar-EG"/>
        </w:rPr>
        <w:t xml:space="preserve"> وتفاوت كبير في البيانات والظروف بين المستوى الوطني والإقليمي؛ بعض البيانات غير محدثة. يجب أن تعمل البيانات على توجيه السياسات والبرامج المستهدفة.</w:t>
      </w:r>
    </w:p>
    <w:p w:rsidR="00F906E8" w:rsidRPr="006552E0" w:rsidRDefault="00D33F49" w:rsidP="000C589C">
      <w:pPr>
        <w:jc w:val="both"/>
        <w:rPr>
          <w:rFonts w:asciiTheme="majorBidi" w:hAnsiTheme="majorBidi" w:cstheme="majorBidi"/>
          <w:sz w:val="26"/>
          <w:szCs w:val="26"/>
          <w:rtl/>
          <w:lang w:bidi="ar-EG"/>
        </w:rPr>
      </w:pPr>
      <w:r w:rsidRPr="006552E0">
        <w:rPr>
          <w:rFonts w:asciiTheme="majorBidi" w:hAnsiTheme="majorBidi" w:cstheme="majorBidi"/>
          <w:sz w:val="26"/>
          <w:szCs w:val="26"/>
          <w:rtl/>
          <w:lang w:bidi="ar-EG"/>
        </w:rPr>
        <w:t xml:space="preserve">- يجب على الشركاء المجتمعيين ومنظمات المجتمع المدني </w:t>
      </w:r>
      <w:r w:rsidR="00E1412A" w:rsidRPr="006552E0">
        <w:rPr>
          <w:rFonts w:asciiTheme="majorBidi" w:hAnsiTheme="majorBidi" w:cstheme="majorBidi" w:hint="cs"/>
          <w:sz w:val="26"/>
          <w:szCs w:val="26"/>
          <w:rtl/>
          <w:lang w:bidi="ar-EG"/>
        </w:rPr>
        <w:t xml:space="preserve">في كل دولة </w:t>
      </w:r>
      <w:r w:rsidRPr="006552E0">
        <w:rPr>
          <w:rFonts w:asciiTheme="majorBidi" w:hAnsiTheme="majorBidi" w:cstheme="majorBidi"/>
          <w:sz w:val="26"/>
          <w:szCs w:val="26"/>
          <w:rtl/>
          <w:lang w:bidi="ar-EG"/>
        </w:rPr>
        <w:t xml:space="preserve">أن تضطلع بدور رئيسي في تحليل الاحتياجات وتخطيط </w:t>
      </w:r>
      <w:r w:rsidR="00982F30" w:rsidRPr="006552E0">
        <w:rPr>
          <w:rFonts w:asciiTheme="majorBidi" w:hAnsiTheme="majorBidi" w:cstheme="majorBidi" w:hint="cs"/>
          <w:sz w:val="26"/>
          <w:szCs w:val="26"/>
          <w:rtl/>
          <w:lang w:bidi="ar-EG"/>
        </w:rPr>
        <w:t>البرامج التدريبية</w:t>
      </w:r>
      <w:r w:rsidR="006C68A3" w:rsidRPr="006552E0">
        <w:rPr>
          <w:rFonts w:asciiTheme="majorBidi" w:hAnsiTheme="majorBidi" w:cstheme="majorBidi" w:hint="cs"/>
          <w:sz w:val="26"/>
          <w:szCs w:val="26"/>
          <w:rtl/>
          <w:lang w:bidi="ar-EG"/>
        </w:rPr>
        <w:t xml:space="preserve"> </w:t>
      </w:r>
      <w:r w:rsidR="00126566" w:rsidRPr="006552E0">
        <w:rPr>
          <w:rFonts w:asciiTheme="majorBidi" w:hAnsiTheme="majorBidi" w:cstheme="majorBidi" w:hint="cs"/>
          <w:sz w:val="26"/>
          <w:szCs w:val="26"/>
          <w:rtl/>
          <w:lang w:bidi="ar-EG"/>
        </w:rPr>
        <w:t>الموجهة، وذلك</w:t>
      </w:r>
      <w:r w:rsidRPr="006552E0">
        <w:rPr>
          <w:rFonts w:asciiTheme="majorBidi" w:hAnsiTheme="majorBidi" w:cstheme="majorBidi"/>
          <w:sz w:val="26"/>
          <w:szCs w:val="26"/>
          <w:rtl/>
          <w:lang w:bidi="ar-EG"/>
        </w:rPr>
        <w:t xml:space="preserve"> في إطار استراتيجية وطنية متسقة لتجنب </w:t>
      </w:r>
      <w:r w:rsidR="00126566" w:rsidRPr="006552E0">
        <w:rPr>
          <w:rFonts w:asciiTheme="majorBidi" w:hAnsiTheme="majorBidi" w:cstheme="majorBidi" w:hint="cs"/>
          <w:sz w:val="26"/>
          <w:szCs w:val="26"/>
          <w:rtl/>
          <w:lang w:bidi="ar-EG"/>
        </w:rPr>
        <w:t>التفاوتات</w:t>
      </w:r>
      <w:r w:rsidRPr="006552E0">
        <w:rPr>
          <w:rFonts w:asciiTheme="majorBidi" w:hAnsiTheme="majorBidi" w:cstheme="majorBidi"/>
          <w:sz w:val="26"/>
          <w:szCs w:val="26"/>
          <w:rtl/>
          <w:lang w:bidi="ar-EG"/>
        </w:rPr>
        <w:t xml:space="preserve"> وتقييم سياسات التعليم والتدريب المهني. </w:t>
      </w:r>
    </w:p>
    <w:p w:rsidR="00873E64" w:rsidRPr="006552E0" w:rsidRDefault="00D33F49" w:rsidP="00E1412A">
      <w:pPr>
        <w:jc w:val="both"/>
        <w:rPr>
          <w:rFonts w:asciiTheme="majorBidi" w:hAnsiTheme="majorBidi" w:cstheme="majorBidi"/>
          <w:sz w:val="26"/>
          <w:szCs w:val="26"/>
          <w:rtl/>
          <w:lang w:bidi="ar-EG"/>
        </w:rPr>
      </w:pPr>
      <w:r w:rsidRPr="006552E0">
        <w:rPr>
          <w:rFonts w:asciiTheme="majorBidi" w:hAnsiTheme="majorBidi" w:cstheme="majorBidi"/>
          <w:sz w:val="26"/>
          <w:szCs w:val="26"/>
          <w:rtl/>
          <w:lang w:bidi="ar-EG"/>
        </w:rPr>
        <w:t xml:space="preserve">- يجب أن </w:t>
      </w:r>
      <w:r w:rsidR="00BB6E17" w:rsidRPr="006552E0">
        <w:rPr>
          <w:rFonts w:asciiTheme="majorBidi" w:hAnsiTheme="majorBidi" w:cstheme="majorBidi" w:hint="cs"/>
          <w:sz w:val="26"/>
          <w:szCs w:val="26"/>
          <w:rtl/>
          <w:lang w:bidi="ar-EG"/>
        </w:rPr>
        <w:t>يُسهم</w:t>
      </w:r>
      <w:r w:rsidRPr="006552E0">
        <w:rPr>
          <w:rFonts w:asciiTheme="majorBidi" w:hAnsiTheme="majorBidi" w:cstheme="majorBidi"/>
          <w:sz w:val="26"/>
          <w:szCs w:val="26"/>
          <w:rtl/>
          <w:lang w:bidi="ar-EG"/>
        </w:rPr>
        <w:t xml:space="preserve"> الاتحاد الأوروبي في </w:t>
      </w:r>
      <w:r w:rsidR="00E1412A" w:rsidRPr="006552E0">
        <w:rPr>
          <w:rFonts w:asciiTheme="majorBidi" w:hAnsiTheme="majorBidi" w:cstheme="majorBidi" w:hint="cs"/>
          <w:sz w:val="26"/>
          <w:szCs w:val="26"/>
          <w:rtl/>
          <w:lang w:bidi="ar-EG"/>
        </w:rPr>
        <w:t xml:space="preserve">الترويج إلى </w:t>
      </w:r>
      <w:r w:rsidRPr="006552E0">
        <w:rPr>
          <w:rFonts w:asciiTheme="majorBidi" w:hAnsiTheme="majorBidi" w:cstheme="majorBidi"/>
          <w:sz w:val="26"/>
          <w:szCs w:val="26"/>
          <w:rtl/>
          <w:lang w:bidi="ar-EG"/>
        </w:rPr>
        <w:t xml:space="preserve">نظام ذي جودة للتعليم والتدريب المهني </w:t>
      </w:r>
      <w:r w:rsidR="00E1412A" w:rsidRPr="006552E0">
        <w:rPr>
          <w:rFonts w:asciiTheme="majorBidi" w:hAnsiTheme="majorBidi" w:cstheme="majorBidi" w:hint="cs"/>
          <w:sz w:val="26"/>
          <w:szCs w:val="26"/>
          <w:rtl/>
          <w:lang w:bidi="ar-EG"/>
        </w:rPr>
        <w:t>و</w:t>
      </w:r>
      <w:r w:rsidR="00E1412A" w:rsidRPr="006552E0">
        <w:rPr>
          <w:rFonts w:asciiTheme="majorBidi" w:hAnsiTheme="majorBidi" w:cstheme="majorBidi"/>
          <w:sz w:val="26"/>
          <w:szCs w:val="26"/>
          <w:rtl/>
          <w:lang w:bidi="ar-EG"/>
        </w:rPr>
        <w:t>ضمان</w:t>
      </w:r>
      <w:r w:rsidR="00E1412A" w:rsidRPr="006552E0">
        <w:rPr>
          <w:rFonts w:asciiTheme="majorBidi" w:hAnsiTheme="majorBidi" w:cstheme="majorBidi" w:hint="cs"/>
          <w:sz w:val="26"/>
          <w:szCs w:val="26"/>
          <w:rtl/>
          <w:lang w:bidi="ar-EG"/>
        </w:rPr>
        <w:t>ه</w:t>
      </w:r>
      <w:r w:rsidR="00E1412A" w:rsidRPr="006552E0">
        <w:rPr>
          <w:rFonts w:asciiTheme="majorBidi" w:hAnsiTheme="majorBidi" w:cstheme="majorBidi"/>
          <w:sz w:val="26"/>
          <w:szCs w:val="26"/>
          <w:rtl/>
          <w:lang w:bidi="ar-EG"/>
        </w:rPr>
        <w:t xml:space="preserve"> </w:t>
      </w:r>
      <w:r w:rsidRPr="006552E0">
        <w:rPr>
          <w:rFonts w:asciiTheme="majorBidi" w:hAnsiTheme="majorBidi" w:cstheme="majorBidi"/>
          <w:sz w:val="26"/>
          <w:szCs w:val="26"/>
          <w:rtl/>
          <w:lang w:bidi="ar-EG"/>
        </w:rPr>
        <w:t>في الدول الأورومتوسطية، وتشجيع التبادل مع أصحاب المصلحة المختلفين وإقامة الشبكات البحثية وتيسير تعميم أفضل التجارب</w:t>
      </w:r>
      <w:r w:rsidR="004051C1" w:rsidRPr="006552E0">
        <w:rPr>
          <w:rFonts w:asciiTheme="majorBidi" w:hAnsiTheme="majorBidi" w:cstheme="majorBidi" w:hint="cs"/>
          <w:sz w:val="26"/>
          <w:szCs w:val="26"/>
          <w:rtl/>
          <w:lang w:bidi="ar-EG"/>
        </w:rPr>
        <w:t>، وتسهيل</w:t>
      </w:r>
      <w:r w:rsidRPr="006552E0">
        <w:rPr>
          <w:rFonts w:asciiTheme="majorBidi" w:hAnsiTheme="majorBidi" w:cstheme="majorBidi"/>
          <w:sz w:val="26"/>
          <w:szCs w:val="26"/>
          <w:rtl/>
          <w:lang w:bidi="ar-EG"/>
        </w:rPr>
        <w:t xml:space="preserve"> قدرة المعلمين والعاملين والطلبة والباحثين على</w:t>
      </w:r>
      <w:r w:rsidR="004051C1" w:rsidRPr="006552E0">
        <w:rPr>
          <w:rFonts w:asciiTheme="majorBidi" w:hAnsiTheme="majorBidi" w:cstheme="majorBidi" w:hint="cs"/>
          <w:sz w:val="26"/>
          <w:szCs w:val="26"/>
          <w:rtl/>
          <w:lang w:bidi="ar-EG"/>
        </w:rPr>
        <w:t xml:space="preserve"> الحراك</w:t>
      </w:r>
      <w:r w:rsidR="00E1412A" w:rsidRPr="006552E0">
        <w:rPr>
          <w:rFonts w:asciiTheme="majorBidi" w:hAnsiTheme="majorBidi" w:cstheme="majorBidi" w:hint="cs"/>
          <w:sz w:val="26"/>
          <w:szCs w:val="26"/>
          <w:rtl/>
          <w:lang w:bidi="ar-EG"/>
        </w:rPr>
        <w:t xml:space="preserve"> </w:t>
      </w:r>
      <w:r w:rsidR="004051C1" w:rsidRPr="006552E0">
        <w:rPr>
          <w:rFonts w:asciiTheme="majorBidi" w:hAnsiTheme="majorBidi" w:cstheme="majorBidi" w:hint="cs"/>
          <w:sz w:val="26"/>
          <w:szCs w:val="26"/>
          <w:rtl/>
          <w:lang w:bidi="ar-EG"/>
        </w:rPr>
        <w:t>و</w:t>
      </w:r>
      <w:r w:rsidRPr="006552E0">
        <w:rPr>
          <w:rFonts w:asciiTheme="majorBidi" w:hAnsiTheme="majorBidi" w:cstheme="majorBidi"/>
          <w:sz w:val="26"/>
          <w:szCs w:val="26"/>
          <w:rtl/>
          <w:lang w:bidi="ar-EG"/>
        </w:rPr>
        <w:t xml:space="preserve">التنقل. </w:t>
      </w:r>
    </w:p>
    <w:p w:rsidR="00E1412A" w:rsidRPr="006552E0" w:rsidRDefault="00E1412A" w:rsidP="00CF7BFB">
      <w:pPr>
        <w:jc w:val="both"/>
        <w:rPr>
          <w:rFonts w:asciiTheme="majorBidi" w:hAnsiTheme="majorBidi" w:cstheme="majorBidi"/>
          <w:sz w:val="26"/>
          <w:szCs w:val="26"/>
          <w:rtl/>
          <w:lang w:bidi="ar-EG"/>
        </w:rPr>
      </w:pPr>
      <w:r w:rsidRPr="006552E0">
        <w:rPr>
          <w:rFonts w:asciiTheme="majorBidi" w:hAnsiTheme="majorBidi" w:cs="Times New Roman"/>
          <w:sz w:val="26"/>
          <w:szCs w:val="26"/>
          <w:rtl/>
          <w:lang w:bidi="ar-EG"/>
        </w:rPr>
        <w:t xml:space="preserve">- التمويل المتاح </w:t>
      </w:r>
      <w:r w:rsidRPr="006552E0">
        <w:rPr>
          <w:rFonts w:asciiTheme="majorBidi" w:hAnsiTheme="majorBidi" w:cstheme="majorBidi"/>
          <w:sz w:val="26"/>
          <w:szCs w:val="26"/>
          <w:rtl/>
          <w:lang w:bidi="ar-EG"/>
        </w:rPr>
        <w:t>للتعليم والتدريب المهني</w:t>
      </w:r>
      <w:r w:rsidRPr="006552E0">
        <w:rPr>
          <w:rFonts w:asciiTheme="majorBidi" w:hAnsiTheme="majorBidi" w:cs="Times New Roman"/>
          <w:sz w:val="26"/>
          <w:szCs w:val="26"/>
          <w:rtl/>
          <w:lang w:bidi="ar-EG"/>
        </w:rPr>
        <w:t xml:space="preserve"> منخفض للغاية في العديد من بلدان البحر الأبيض المتوسط. بدون تمويل مستقر، </w:t>
      </w:r>
      <w:r w:rsidR="00CF7BFB" w:rsidRPr="006552E0">
        <w:rPr>
          <w:rFonts w:asciiTheme="majorBidi" w:hAnsiTheme="majorBidi" w:cs="Times New Roman" w:hint="cs"/>
          <w:sz w:val="26"/>
          <w:szCs w:val="26"/>
          <w:rtl/>
          <w:lang w:bidi="ar-EG"/>
        </w:rPr>
        <w:t>ي</w:t>
      </w:r>
      <w:r w:rsidRPr="006552E0">
        <w:rPr>
          <w:rFonts w:asciiTheme="majorBidi" w:hAnsiTheme="majorBidi" w:cs="Times New Roman"/>
          <w:sz w:val="26"/>
          <w:szCs w:val="26"/>
          <w:rtl/>
          <w:lang w:bidi="ar-EG"/>
        </w:rPr>
        <w:t xml:space="preserve">صعب للغاية </w:t>
      </w:r>
      <w:r w:rsidR="00CF7BFB" w:rsidRPr="006552E0">
        <w:rPr>
          <w:rFonts w:asciiTheme="majorBidi" w:hAnsiTheme="majorBidi" w:cs="Times New Roman" w:hint="cs"/>
          <w:sz w:val="26"/>
          <w:szCs w:val="26"/>
          <w:rtl/>
          <w:lang w:bidi="ar-EG"/>
        </w:rPr>
        <w:t>ال</w:t>
      </w:r>
      <w:r w:rsidRPr="006552E0">
        <w:rPr>
          <w:rFonts w:asciiTheme="majorBidi" w:hAnsiTheme="majorBidi" w:cs="Times New Roman"/>
          <w:sz w:val="26"/>
          <w:szCs w:val="26"/>
          <w:rtl/>
          <w:lang w:bidi="ar-EG"/>
        </w:rPr>
        <w:t xml:space="preserve">تخطيط </w:t>
      </w:r>
      <w:r w:rsidR="00CF7BFB" w:rsidRPr="006552E0">
        <w:rPr>
          <w:rFonts w:asciiTheme="majorBidi" w:hAnsiTheme="majorBidi" w:cs="Times New Roman" w:hint="cs"/>
          <w:sz w:val="26"/>
          <w:szCs w:val="26"/>
          <w:rtl/>
          <w:lang w:bidi="ar-EG"/>
        </w:rPr>
        <w:t>ل</w:t>
      </w:r>
      <w:r w:rsidRPr="006552E0">
        <w:rPr>
          <w:rFonts w:asciiTheme="majorBidi" w:hAnsiTheme="majorBidi" w:cs="Times New Roman"/>
          <w:sz w:val="26"/>
          <w:szCs w:val="26"/>
          <w:rtl/>
          <w:lang w:bidi="ar-EG"/>
        </w:rPr>
        <w:t xml:space="preserve">أنظمة </w:t>
      </w:r>
      <w:r w:rsidR="00CF7BFB" w:rsidRPr="006552E0">
        <w:rPr>
          <w:rFonts w:asciiTheme="majorBidi" w:hAnsiTheme="majorBidi" w:cstheme="majorBidi" w:hint="cs"/>
          <w:sz w:val="26"/>
          <w:szCs w:val="26"/>
          <w:rtl/>
          <w:lang w:bidi="ar-EG"/>
        </w:rPr>
        <w:t>ا</w:t>
      </w:r>
      <w:r w:rsidR="00CF7BFB" w:rsidRPr="006552E0">
        <w:rPr>
          <w:rFonts w:asciiTheme="majorBidi" w:hAnsiTheme="majorBidi" w:cstheme="majorBidi"/>
          <w:sz w:val="26"/>
          <w:szCs w:val="26"/>
          <w:rtl/>
          <w:lang w:bidi="ar-EG"/>
        </w:rPr>
        <w:t>لتعليم والتدريب المهني</w:t>
      </w:r>
      <w:r w:rsidR="00CF7BFB" w:rsidRPr="006552E0">
        <w:rPr>
          <w:rFonts w:asciiTheme="majorBidi" w:hAnsiTheme="majorBidi" w:cstheme="majorBidi" w:hint="cs"/>
          <w:sz w:val="26"/>
          <w:szCs w:val="26"/>
          <w:rtl/>
          <w:lang w:bidi="ar-EG"/>
        </w:rPr>
        <w:t xml:space="preserve"> </w:t>
      </w:r>
      <w:r w:rsidR="00CF7BFB" w:rsidRPr="006552E0">
        <w:rPr>
          <w:rFonts w:asciiTheme="majorBidi" w:hAnsiTheme="majorBidi" w:cs="Times New Roman"/>
          <w:sz w:val="26"/>
          <w:szCs w:val="26"/>
          <w:rtl/>
          <w:lang w:bidi="ar-EG"/>
        </w:rPr>
        <w:t xml:space="preserve">طويلة الأمد ومستدامة وطموحة. </w:t>
      </w:r>
      <w:r w:rsidRPr="006552E0">
        <w:rPr>
          <w:rFonts w:asciiTheme="majorBidi" w:hAnsiTheme="majorBidi" w:cs="Times New Roman"/>
          <w:sz w:val="26"/>
          <w:szCs w:val="26"/>
          <w:rtl/>
          <w:lang w:bidi="ar-EG"/>
        </w:rPr>
        <w:t>ينبغي استكشاف وتخطيط طرق جديدة ومبتكرة لتمويل البرامج.</w:t>
      </w:r>
    </w:p>
    <w:p w:rsidR="00873E64" w:rsidRPr="006552E0" w:rsidRDefault="00D33F49" w:rsidP="00CF7BFB">
      <w:pPr>
        <w:jc w:val="both"/>
        <w:rPr>
          <w:rFonts w:asciiTheme="majorBidi" w:hAnsiTheme="majorBidi" w:cstheme="majorBidi"/>
          <w:sz w:val="26"/>
          <w:szCs w:val="26"/>
          <w:rtl/>
          <w:lang w:bidi="ar-EG"/>
        </w:rPr>
      </w:pPr>
      <w:r w:rsidRPr="006552E0">
        <w:rPr>
          <w:rFonts w:asciiTheme="majorBidi" w:hAnsiTheme="majorBidi" w:cstheme="majorBidi"/>
          <w:sz w:val="26"/>
          <w:szCs w:val="26"/>
          <w:rtl/>
          <w:lang w:bidi="ar-EG"/>
        </w:rPr>
        <w:t xml:space="preserve">- </w:t>
      </w:r>
      <w:r w:rsidR="00CF7BFB" w:rsidRPr="006552E0">
        <w:rPr>
          <w:rFonts w:asciiTheme="majorBidi" w:hAnsiTheme="majorBidi" w:cstheme="majorBidi" w:hint="cs"/>
          <w:sz w:val="26"/>
          <w:szCs w:val="26"/>
          <w:rtl/>
          <w:lang w:bidi="ar-EG"/>
        </w:rPr>
        <w:t xml:space="preserve"> إن</w:t>
      </w:r>
      <w:r w:rsidR="0048104E" w:rsidRPr="006552E0">
        <w:rPr>
          <w:rFonts w:asciiTheme="majorBidi" w:hAnsiTheme="majorBidi" w:cstheme="majorBidi"/>
          <w:sz w:val="26"/>
          <w:szCs w:val="26"/>
          <w:rtl/>
          <w:lang w:bidi="ar-EG"/>
        </w:rPr>
        <w:t xml:space="preserve"> </w:t>
      </w:r>
      <w:r w:rsidR="00CF7BFB" w:rsidRPr="006552E0">
        <w:rPr>
          <w:rFonts w:asciiTheme="majorBidi" w:hAnsiTheme="majorBidi" w:cstheme="majorBidi" w:hint="cs"/>
          <w:sz w:val="26"/>
          <w:szCs w:val="26"/>
          <w:rtl/>
          <w:lang w:bidi="ar-EG"/>
        </w:rPr>
        <w:t xml:space="preserve">توفر </w:t>
      </w:r>
      <w:r w:rsidR="006F5E11" w:rsidRPr="006552E0">
        <w:rPr>
          <w:rFonts w:asciiTheme="majorBidi" w:hAnsiTheme="majorBidi" w:cstheme="majorBidi" w:hint="cs"/>
          <w:sz w:val="26"/>
          <w:szCs w:val="26"/>
          <w:rtl/>
          <w:lang w:bidi="ar-EG"/>
        </w:rPr>
        <w:t>تنسيق</w:t>
      </w:r>
      <w:r w:rsidR="0048104E" w:rsidRPr="006552E0">
        <w:rPr>
          <w:rFonts w:asciiTheme="majorBidi" w:hAnsiTheme="majorBidi" w:cstheme="majorBidi"/>
          <w:sz w:val="26"/>
          <w:szCs w:val="26"/>
          <w:rtl/>
          <w:lang w:bidi="ar-EG"/>
        </w:rPr>
        <w:t xml:space="preserve"> </w:t>
      </w:r>
      <w:r w:rsidR="00CF7BFB" w:rsidRPr="006552E0">
        <w:rPr>
          <w:rFonts w:asciiTheme="majorBidi" w:hAnsiTheme="majorBidi" w:cstheme="majorBidi" w:hint="cs"/>
          <w:sz w:val="26"/>
          <w:szCs w:val="26"/>
          <w:rtl/>
          <w:lang w:bidi="ar-EG"/>
        </w:rPr>
        <w:t xml:space="preserve">أفضل </w:t>
      </w:r>
      <w:r w:rsidR="0048104E" w:rsidRPr="006552E0">
        <w:rPr>
          <w:rFonts w:asciiTheme="majorBidi" w:hAnsiTheme="majorBidi" w:cstheme="majorBidi"/>
          <w:sz w:val="26"/>
          <w:szCs w:val="26"/>
          <w:rtl/>
          <w:lang w:bidi="ar-EG"/>
        </w:rPr>
        <w:t xml:space="preserve">وعمل مشترك مع الجهات المانحة الدولية الأخرى </w:t>
      </w:r>
      <w:r w:rsidR="00CF7BFB" w:rsidRPr="006552E0">
        <w:rPr>
          <w:rFonts w:asciiTheme="majorBidi" w:hAnsiTheme="majorBidi" w:cstheme="majorBidi" w:hint="cs"/>
          <w:sz w:val="26"/>
          <w:szCs w:val="26"/>
          <w:rtl/>
          <w:lang w:bidi="ar-EG"/>
        </w:rPr>
        <w:t xml:space="preserve">على تعاون مطور يُعدُّ </w:t>
      </w:r>
      <w:r w:rsidR="0048104E" w:rsidRPr="006552E0">
        <w:rPr>
          <w:rFonts w:asciiTheme="majorBidi" w:hAnsiTheme="majorBidi" w:cstheme="majorBidi"/>
          <w:sz w:val="26"/>
          <w:szCs w:val="26"/>
          <w:rtl/>
          <w:lang w:bidi="ar-EG"/>
        </w:rPr>
        <w:t>أمر</w:t>
      </w:r>
      <w:r w:rsidR="00CF7BFB" w:rsidRPr="006552E0">
        <w:rPr>
          <w:rFonts w:asciiTheme="majorBidi" w:hAnsiTheme="majorBidi" w:cstheme="majorBidi" w:hint="cs"/>
          <w:sz w:val="26"/>
          <w:szCs w:val="26"/>
          <w:rtl/>
          <w:lang w:bidi="ar-EG"/>
        </w:rPr>
        <w:t>اً</w:t>
      </w:r>
      <w:r w:rsidR="0048104E" w:rsidRPr="006552E0">
        <w:rPr>
          <w:rFonts w:asciiTheme="majorBidi" w:hAnsiTheme="majorBidi" w:cstheme="majorBidi"/>
          <w:sz w:val="26"/>
          <w:szCs w:val="26"/>
          <w:rtl/>
          <w:lang w:bidi="ar-EG"/>
        </w:rPr>
        <w:t xml:space="preserve"> لازم</w:t>
      </w:r>
      <w:r w:rsidR="00CF7BFB" w:rsidRPr="006552E0">
        <w:rPr>
          <w:rFonts w:asciiTheme="majorBidi" w:hAnsiTheme="majorBidi" w:cstheme="majorBidi" w:hint="cs"/>
          <w:sz w:val="26"/>
          <w:szCs w:val="26"/>
          <w:rtl/>
          <w:lang w:bidi="ar-EG"/>
        </w:rPr>
        <w:t>اً</w:t>
      </w:r>
      <w:r w:rsidR="0048104E" w:rsidRPr="006552E0">
        <w:rPr>
          <w:rFonts w:asciiTheme="majorBidi" w:hAnsiTheme="majorBidi" w:cstheme="majorBidi"/>
          <w:sz w:val="26"/>
          <w:szCs w:val="26"/>
          <w:rtl/>
          <w:lang w:bidi="ar-EG"/>
        </w:rPr>
        <w:t xml:space="preserve"> لتجنب ازدواج الجهود</w:t>
      </w:r>
      <w:r w:rsidR="00CF7BFB" w:rsidRPr="006552E0">
        <w:rPr>
          <w:rFonts w:asciiTheme="majorBidi" w:hAnsiTheme="majorBidi" w:cstheme="majorBidi" w:hint="cs"/>
          <w:sz w:val="26"/>
          <w:szCs w:val="26"/>
          <w:rtl/>
          <w:lang w:bidi="ar-EG"/>
        </w:rPr>
        <w:t xml:space="preserve">. ينبغي أن يُصبح </w:t>
      </w:r>
      <w:r w:rsidR="0048104E" w:rsidRPr="006552E0">
        <w:rPr>
          <w:rFonts w:asciiTheme="majorBidi" w:hAnsiTheme="majorBidi" w:cstheme="majorBidi"/>
          <w:sz w:val="26"/>
          <w:szCs w:val="26"/>
          <w:rtl/>
          <w:lang w:bidi="ar-EG"/>
        </w:rPr>
        <w:t xml:space="preserve"> العمل على برامج قطرية </w:t>
      </w:r>
      <w:r w:rsidR="0029600D" w:rsidRPr="006552E0">
        <w:rPr>
          <w:rFonts w:asciiTheme="majorBidi" w:hAnsiTheme="majorBidi" w:cstheme="majorBidi" w:hint="cs"/>
          <w:sz w:val="26"/>
          <w:szCs w:val="26"/>
          <w:rtl/>
          <w:lang w:bidi="ar-EG"/>
        </w:rPr>
        <w:t>ل</w:t>
      </w:r>
      <w:r w:rsidR="0048104E" w:rsidRPr="006552E0">
        <w:rPr>
          <w:rFonts w:asciiTheme="majorBidi" w:hAnsiTheme="majorBidi" w:cstheme="majorBidi"/>
          <w:sz w:val="26"/>
          <w:szCs w:val="26"/>
          <w:rtl/>
          <w:lang w:bidi="ar-EG"/>
        </w:rPr>
        <w:t>أنظمة التعليم والتدريب المهني</w:t>
      </w:r>
      <w:r w:rsidR="00CF7BFB" w:rsidRPr="006552E0">
        <w:rPr>
          <w:rFonts w:asciiTheme="majorBidi" w:hAnsiTheme="majorBidi" w:cstheme="majorBidi" w:hint="cs"/>
          <w:sz w:val="26"/>
          <w:szCs w:val="26"/>
          <w:rtl/>
          <w:lang w:bidi="ar-EG"/>
        </w:rPr>
        <w:t xml:space="preserve"> أكثر تكراراً وبممارسة مشتركة</w:t>
      </w:r>
      <w:r w:rsidR="0048104E" w:rsidRPr="006552E0">
        <w:rPr>
          <w:rFonts w:asciiTheme="majorBidi" w:hAnsiTheme="majorBidi" w:cstheme="majorBidi"/>
          <w:sz w:val="26"/>
          <w:szCs w:val="26"/>
          <w:rtl/>
          <w:lang w:bidi="ar-EG"/>
        </w:rPr>
        <w:t xml:space="preserve">. </w:t>
      </w:r>
    </w:p>
    <w:p w:rsidR="0069539D" w:rsidRPr="006552E0" w:rsidRDefault="0069539D" w:rsidP="00CF7BFB">
      <w:pPr>
        <w:jc w:val="both"/>
        <w:rPr>
          <w:rFonts w:asciiTheme="majorBidi" w:hAnsiTheme="majorBidi" w:cstheme="majorBidi"/>
          <w:sz w:val="26"/>
          <w:szCs w:val="26"/>
          <w:rtl/>
          <w:lang w:bidi="ar-EG"/>
        </w:rPr>
      </w:pPr>
    </w:p>
    <w:p w:rsidR="0048104E" w:rsidRPr="006552E0" w:rsidRDefault="00D33F49" w:rsidP="00CB2478">
      <w:pPr>
        <w:jc w:val="both"/>
        <w:rPr>
          <w:rFonts w:asciiTheme="majorBidi" w:hAnsiTheme="majorBidi" w:cstheme="majorBidi"/>
          <w:b/>
          <w:bCs/>
          <w:sz w:val="26"/>
          <w:szCs w:val="26"/>
          <w:rtl/>
          <w:lang w:bidi="ar-EG"/>
        </w:rPr>
      </w:pPr>
      <w:r w:rsidRPr="006552E0">
        <w:rPr>
          <w:rFonts w:asciiTheme="majorBidi" w:hAnsiTheme="majorBidi" w:cstheme="majorBidi"/>
          <w:b/>
          <w:bCs/>
          <w:sz w:val="26"/>
          <w:szCs w:val="26"/>
          <w:rtl/>
          <w:lang w:bidi="ar-EG"/>
        </w:rPr>
        <w:t>2- التحديات والفرص</w:t>
      </w:r>
    </w:p>
    <w:p w:rsidR="00CF7BFB" w:rsidRPr="006552E0" w:rsidRDefault="00D33F49" w:rsidP="00CF7BFB">
      <w:pPr>
        <w:jc w:val="both"/>
        <w:rPr>
          <w:rFonts w:asciiTheme="majorBidi" w:hAnsiTheme="majorBidi" w:cs="Times New Roman"/>
          <w:sz w:val="26"/>
          <w:szCs w:val="26"/>
          <w:rtl/>
          <w:lang w:bidi="ar-EG"/>
        </w:rPr>
      </w:pPr>
      <w:r w:rsidRPr="006552E0">
        <w:rPr>
          <w:rFonts w:asciiTheme="majorBidi" w:hAnsiTheme="majorBidi" w:cstheme="majorBidi"/>
          <w:sz w:val="26"/>
          <w:szCs w:val="26"/>
          <w:rtl/>
          <w:lang w:bidi="ar-EG"/>
        </w:rPr>
        <w:t xml:space="preserve">2-1 </w:t>
      </w:r>
      <w:r w:rsidR="0055223F" w:rsidRPr="006552E0">
        <w:rPr>
          <w:rFonts w:asciiTheme="majorBidi" w:hAnsiTheme="majorBidi" w:cstheme="majorBidi" w:hint="cs"/>
          <w:sz w:val="26"/>
          <w:szCs w:val="26"/>
          <w:rtl/>
          <w:lang w:bidi="ar-EG"/>
        </w:rPr>
        <w:t xml:space="preserve">إن </w:t>
      </w:r>
      <w:r w:rsidR="00FF0A0C" w:rsidRPr="006552E0">
        <w:rPr>
          <w:rFonts w:asciiTheme="majorBidi" w:hAnsiTheme="majorBidi" w:cstheme="majorBidi" w:hint="cs"/>
          <w:sz w:val="26"/>
          <w:szCs w:val="26"/>
          <w:rtl/>
          <w:lang w:bidi="ar-EG"/>
        </w:rPr>
        <w:t>ل</w:t>
      </w:r>
      <w:r w:rsidR="005907AB" w:rsidRPr="006552E0">
        <w:rPr>
          <w:rFonts w:asciiTheme="majorBidi" w:hAnsiTheme="majorBidi" w:cstheme="majorBidi"/>
          <w:sz w:val="26"/>
          <w:szCs w:val="26"/>
          <w:rtl/>
          <w:lang w:bidi="ar-EG"/>
        </w:rPr>
        <w:t xml:space="preserve">لتعليم والتدريب </w:t>
      </w:r>
      <w:r w:rsidR="00FF0A0C" w:rsidRPr="006552E0">
        <w:rPr>
          <w:rFonts w:asciiTheme="majorBidi" w:hAnsiTheme="majorBidi" w:cstheme="majorBidi" w:hint="cs"/>
          <w:sz w:val="26"/>
          <w:szCs w:val="26"/>
          <w:rtl/>
          <w:lang w:bidi="ar-EG"/>
        </w:rPr>
        <w:t>أهمية بالغة</w:t>
      </w:r>
      <w:r w:rsidR="007630D2" w:rsidRPr="006552E0">
        <w:rPr>
          <w:rFonts w:asciiTheme="majorBidi" w:hAnsiTheme="majorBidi" w:cstheme="majorBidi" w:hint="cs"/>
          <w:sz w:val="26"/>
          <w:szCs w:val="26"/>
          <w:rtl/>
          <w:lang w:bidi="ar-EG"/>
        </w:rPr>
        <w:t xml:space="preserve"> </w:t>
      </w:r>
      <w:r w:rsidR="0055223F" w:rsidRPr="006552E0">
        <w:rPr>
          <w:rFonts w:asciiTheme="majorBidi" w:hAnsiTheme="majorBidi" w:cstheme="majorBidi" w:hint="cs"/>
          <w:sz w:val="26"/>
          <w:szCs w:val="26"/>
          <w:rtl/>
          <w:lang w:bidi="ar-EG"/>
        </w:rPr>
        <w:t>بالنسبة لمستقبل</w:t>
      </w:r>
      <w:r w:rsidR="005907AB" w:rsidRPr="006552E0">
        <w:rPr>
          <w:rFonts w:asciiTheme="majorBidi" w:hAnsiTheme="majorBidi" w:cstheme="majorBidi"/>
          <w:sz w:val="26"/>
          <w:szCs w:val="26"/>
          <w:rtl/>
          <w:lang w:bidi="ar-EG"/>
        </w:rPr>
        <w:t xml:space="preserve"> أوروبا. ولهذا السبب اختار الاتحاد الأوروبي كواحد من المبادئ الرئيسية لركائزه الأوروبية للحقوق الاجتماعية "الحق في تعليم شامل ذي جودة، والحق في </w:t>
      </w:r>
      <w:r w:rsidR="005907AB" w:rsidRPr="006552E0">
        <w:rPr>
          <w:rFonts w:asciiTheme="majorBidi" w:hAnsiTheme="majorBidi" w:cstheme="majorBidi"/>
          <w:sz w:val="26"/>
          <w:szCs w:val="26"/>
          <w:rtl/>
          <w:lang w:bidi="ar-EG"/>
        </w:rPr>
        <w:lastRenderedPageBreak/>
        <w:t xml:space="preserve">التدريب والتعلم المستمر </w:t>
      </w:r>
      <w:r w:rsidR="006A1930" w:rsidRPr="006552E0">
        <w:rPr>
          <w:rFonts w:asciiTheme="majorBidi" w:hAnsiTheme="majorBidi" w:cstheme="majorBidi" w:hint="cs"/>
          <w:sz w:val="26"/>
          <w:szCs w:val="26"/>
          <w:rtl/>
          <w:lang w:bidi="ar-EG"/>
        </w:rPr>
        <w:t>مدى الحياة</w:t>
      </w:r>
      <w:r w:rsidR="005907AB" w:rsidRPr="006552E0">
        <w:rPr>
          <w:rFonts w:asciiTheme="majorBidi" w:hAnsiTheme="majorBidi" w:cstheme="majorBidi"/>
          <w:sz w:val="26"/>
          <w:szCs w:val="26"/>
          <w:rtl/>
          <w:lang w:bidi="ar-EG"/>
        </w:rPr>
        <w:t>". وكما أكدت اللجنة الاقتصادية والاجتماعية الأوروبية</w:t>
      </w:r>
      <w:r w:rsidR="001B4331" w:rsidRPr="006552E0">
        <w:rPr>
          <w:rFonts w:asciiTheme="majorBidi" w:hAnsiTheme="majorBidi" w:cstheme="majorBidi"/>
          <w:sz w:val="26"/>
          <w:szCs w:val="26"/>
          <w:rtl/>
          <w:lang w:bidi="ar-EG"/>
        </w:rPr>
        <w:t xml:space="preserve"> في آراء وتقارير وإعلانات عديدة، </w:t>
      </w:r>
      <w:r w:rsidR="00C372AE" w:rsidRPr="006552E0">
        <w:rPr>
          <w:rFonts w:asciiTheme="majorBidi" w:hAnsiTheme="majorBidi" w:cstheme="majorBidi" w:hint="cs"/>
          <w:sz w:val="26"/>
          <w:szCs w:val="26"/>
          <w:rtl/>
          <w:lang w:bidi="ar-EG"/>
        </w:rPr>
        <w:t>ف</w:t>
      </w:r>
      <w:r w:rsidR="001B4331" w:rsidRPr="006552E0">
        <w:rPr>
          <w:rFonts w:asciiTheme="majorBidi" w:hAnsiTheme="majorBidi" w:cstheme="majorBidi"/>
          <w:sz w:val="26"/>
          <w:szCs w:val="26"/>
          <w:rtl/>
          <w:lang w:bidi="ar-EG"/>
        </w:rPr>
        <w:t xml:space="preserve">إن التعليم (بأشكاله المتنوّعة) يُعد حقًا من حقوق الإنسان </w:t>
      </w:r>
      <w:r w:rsidR="00C372AE" w:rsidRPr="006552E0">
        <w:rPr>
          <w:rFonts w:asciiTheme="majorBidi" w:hAnsiTheme="majorBidi" w:cstheme="majorBidi" w:hint="cs"/>
          <w:sz w:val="26"/>
          <w:szCs w:val="26"/>
          <w:rtl/>
          <w:lang w:bidi="ar-EG"/>
        </w:rPr>
        <w:t>ومصلحة</w:t>
      </w:r>
      <w:r w:rsidR="001B4331" w:rsidRPr="006552E0">
        <w:rPr>
          <w:rFonts w:asciiTheme="majorBidi" w:hAnsiTheme="majorBidi" w:cstheme="majorBidi"/>
          <w:sz w:val="26"/>
          <w:szCs w:val="26"/>
          <w:rtl/>
          <w:lang w:bidi="ar-EG"/>
        </w:rPr>
        <w:t xml:space="preserve"> عامة، </w:t>
      </w:r>
      <w:r w:rsidR="00C372AE" w:rsidRPr="006552E0">
        <w:rPr>
          <w:rFonts w:asciiTheme="majorBidi" w:hAnsiTheme="majorBidi" w:cstheme="majorBidi" w:hint="cs"/>
          <w:sz w:val="26"/>
          <w:szCs w:val="26"/>
          <w:rtl/>
          <w:lang w:bidi="ar-EG"/>
        </w:rPr>
        <w:t>ويجب أن يكون</w:t>
      </w:r>
      <w:r w:rsidR="001B4331" w:rsidRPr="006552E0">
        <w:rPr>
          <w:rFonts w:asciiTheme="majorBidi" w:hAnsiTheme="majorBidi" w:cstheme="majorBidi"/>
          <w:sz w:val="26"/>
          <w:szCs w:val="26"/>
          <w:rtl/>
          <w:lang w:bidi="ar-EG"/>
        </w:rPr>
        <w:t xml:space="preserve"> مضمون</w:t>
      </w:r>
      <w:r w:rsidR="00C372AE" w:rsidRPr="006552E0">
        <w:rPr>
          <w:rFonts w:asciiTheme="majorBidi" w:hAnsiTheme="majorBidi" w:cstheme="majorBidi" w:hint="cs"/>
          <w:sz w:val="26"/>
          <w:szCs w:val="26"/>
          <w:rtl/>
          <w:lang w:bidi="ar-EG"/>
        </w:rPr>
        <w:t>ا</w:t>
      </w:r>
      <w:r w:rsidR="001B4331" w:rsidRPr="006552E0">
        <w:rPr>
          <w:rFonts w:asciiTheme="majorBidi" w:hAnsiTheme="majorBidi" w:cstheme="majorBidi"/>
          <w:sz w:val="26"/>
          <w:szCs w:val="26"/>
          <w:rtl/>
          <w:lang w:bidi="ar-EG"/>
        </w:rPr>
        <w:t xml:space="preserve"> ومتاح</w:t>
      </w:r>
      <w:r w:rsidR="00C372AE" w:rsidRPr="006552E0">
        <w:rPr>
          <w:rFonts w:asciiTheme="majorBidi" w:hAnsiTheme="majorBidi" w:cstheme="majorBidi" w:hint="cs"/>
          <w:sz w:val="26"/>
          <w:szCs w:val="26"/>
          <w:rtl/>
          <w:lang w:bidi="ar-EG"/>
        </w:rPr>
        <w:t>ًا</w:t>
      </w:r>
      <w:r w:rsidR="001B4331" w:rsidRPr="006552E0">
        <w:rPr>
          <w:rFonts w:asciiTheme="majorBidi" w:hAnsiTheme="majorBidi" w:cstheme="majorBidi"/>
          <w:sz w:val="26"/>
          <w:szCs w:val="26"/>
          <w:rtl/>
          <w:lang w:bidi="ar-EG"/>
        </w:rPr>
        <w:t xml:space="preserve"> للجميع. </w:t>
      </w:r>
      <w:r w:rsidR="00CF7BFB" w:rsidRPr="006552E0">
        <w:rPr>
          <w:rFonts w:asciiTheme="majorBidi" w:hAnsiTheme="majorBidi" w:cs="Times New Roman"/>
          <w:sz w:val="26"/>
          <w:szCs w:val="26"/>
          <w:rtl/>
          <w:lang w:bidi="ar-EG"/>
        </w:rPr>
        <w:t>ت</w:t>
      </w:r>
      <w:r w:rsidR="00CF7BFB" w:rsidRPr="006552E0">
        <w:rPr>
          <w:rFonts w:asciiTheme="majorBidi" w:hAnsiTheme="majorBidi" w:cs="Times New Roman" w:hint="cs"/>
          <w:sz w:val="26"/>
          <w:szCs w:val="26"/>
          <w:rtl/>
          <w:lang w:bidi="ar-EG"/>
        </w:rPr>
        <w:t>وضح</w:t>
      </w:r>
      <w:r w:rsidR="00CF7BFB" w:rsidRPr="006552E0">
        <w:rPr>
          <w:rFonts w:asciiTheme="majorBidi" w:hAnsiTheme="majorBidi" w:cs="Times New Roman"/>
          <w:sz w:val="26"/>
          <w:szCs w:val="26"/>
          <w:rtl/>
          <w:lang w:bidi="ar-EG"/>
        </w:rPr>
        <w:t xml:space="preserve"> البيانات أن ترك المدرسة في وقت مبكر في بعض المناطق لا يزال مرتفعا</w:t>
      </w:r>
      <w:r w:rsidR="00CF7BFB" w:rsidRPr="006552E0">
        <w:rPr>
          <w:rFonts w:asciiTheme="majorBidi" w:hAnsiTheme="majorBidi" w:cs="Times New Roman" w:hint="cs"/>
          <w:sz w:val="26"/>
          <w:szCs w:val="26"/>
          <w:rtl/>
          <w:lang w:bidi="ar-EG"/>
        </w:rPr>
        <w:t>ً</w:t>
      </w:r>
      <w:r w:rsidR="00CF7BFB" w:rsidRPr="006552E0">
        <w:rPr>
          <w:rFonts w:asciiTheme="majorBidi" w:hAnsiTheme="majorBidi" w:cs="Times New Roman"/>
          <w:sz w:val="26"/>
          <w:szCs w:val="26"/>
          <w:rtl/>
          <w:lang w:bidi="ar-EG"/>
        </w:rPr>
        <w:t xml:space="preserve"> للغاية، لا سيما بين الفتيات، ليس لأسباب ثقافية</w:t>
      </w:r>
      <w:r w:rsidR="00CF7BFB" w:rsidRPr="006552E0">
        <w:rPr>
          <w:rFonts w:asciiTheme="majorBidi" w:hAnsiTheme="majorBidi" w:cs="Times New Roman" w:hint="cs"/>
          <w:sz w:val="26"/>
          <w:szCs w:val="26"/>
          <w:rtl/>
          <w:lang w:bidi="ar-EG"/>
        </w:rPr>
        <w:t xml:space="preserve"> فحسب</w:t>
      </w:r>
      <w:r w:rsidR="00CF7BFB" w:rsidRPr="006552E0">
        <w:rPr>
          <w:rFonts w:asciiTheme="majorBidi" w:hAnsiTheme="majorBidi" w:cs="Times New Roman"/>
          <w:sz w:val="26"/>
          <w:szCs w:val="26"/>
          <w:rtl/>
          <w:lang w:bidi="ar-EG"/>
        </w:rPr>
        <w:t>، و</w:t>
      </w:r>
      <w:r w:rsidR="00CF7BFB" w:rsidRPr="006552E0">
        <w:rPr>
          <w:rFonts w:asciiTheme="majorBidi" w:hAnsiTheme="majorBidi" w:cs="Times New Roman" w:hint="cs"/>
          <w:sz w:val="26"/>
          <w:szCs w:val="26"/>
          <w:rtl/>
          <w:lang w:bidi="ar-EG"/>
        </w:rPr>
        <w:t xml:space="preserve">إنما </w:t>
      </w:r>
      <w:r w:rsidR="00CF7BFB" w:rsidRPr="006552E0">
        <w:rPr>
          <w:rFonts w:asciiTheme="majorBidi" w:hAnsiTheme="majorBidi" w:cs="Times New Roman"/>
          <w:sz w:val="26"/>
          <w:szCs w:val="26"/>
          <w:rtl/>
          <w:lang w:bidi="ar-EG"/>
        </w:rPr>
        <w:t>أيضا</w:t>
      </w:r>
      <w:r w:rsidR="00CF7BFB" w:rsidRPr="006552E0">
        <w:rPr>
          <w:rFonts w:asciiTheme="majorBidi" w:hAnsiTheme="majorBidi" w:cs="Times New Roman" w:hint="cs"/>
          <w:sz w:val="26"/>
          <w:szCs w:val="26"/>
          <w:rtl/>
          <w:lang w:bidi="ar-EG"/>
        </w:rPr>
        <w:t>ً</w:t>
      </w:r>
      <w:r w:rsidR="00CF7BFB" w:rsidRPr="006552E0">
        <w:rPr>
          <w:rFonts w:asciiTheme="majorBidi" w:hAnsiTheme="majorBidi" w:cs="Times New Roman"/>
          <w:sz w:val="26"/>
          <w:szCs w:val="26"/>
          <w:rtl/>
          <w:lang w:bidi="ar-EG"/>
        </w:rPr>
        <w:t xml:space="preserve"> بسبب نقص البنى التحتية وآليات الرصد. </w:t>
      </w:r>
    </w:p>
    <w:p w:rsidR="00CF7BFB" w:rsidRPr="006552E0" w:rsidRDefault="00CF7BFB" w:rsidP="00FF22C9">
      <w:pPr>
        <w:jc w:val="both"/>
        <w:rPr>
          <w:rFonts w:asciiTheme="majorBidi" w:hAnsiTheme="majorBidi" w:cstheme="majorBidi"/>
          <w:sz w:val="26"/>
          <w:szCs w:val="26"/>
          <w:rtl/>
          <w:lang w:bidi="ar-EG"/>
        </w:rPr>
      </w:pPr>
      <w:r w:rsidRPr="006552E0">
        <w:rPr>
          <w:rFonts w:asciiTheme="majorBidi" w:hAnsiTheme="majorBidi" w:cs="Times New Roman"/>
          <w:sz w:val="26"/>
          <w:szCs w:val="26"/>
          <w:rtl/>
          <w:lang w:bidi="ar-EG"/>
        </w:rPr>
        <w:t xml:space="preserve">ينبغي </w:t>
      </w:r>
      <w:r w:rsidRPr="006552E0">
        <w:rPr>
          <w:rFonts w:asciiTheme="majorBidi" w:hAnsiTheme="majorBidi" w:cs="Times New Roman" w:hint="cs"/>
          <w:sz w:val="26"/>
          <w:szCs w:val="26"/>
          <w:rtl/>
          <w:lang w:bidi="ar-EG"/>
        </w:rPr>
        <w:t xml:space="preserve">تنفيذ </w:t>
      </w:r>
      <w:r w:rsidRPr="006552E0">
        <w:rPr>
          <w:rFonts w:asciiTheme="majorBidi" w:hAnsiTheme="majorBidi" w:cs="Times New Roman"/>
          <w:sz w:val="26"/>
          <w:szCs w:val="26"/>
          <w:rtl/>
          <w:lang w:bidi="ar-EG"/>
        </w:rPr>
        <w:t>الحق في التعليم الأساسي للجميع ورصده على النحو الواجب.</w:t>
      </w:r>
    </w:p>
    <w:p w:rsidR="00646496" w:rsidRPr="006552E0" w:rsidRDefault="00D33F49" w:rsidP="00FF60A6">
      <w:pPr>
        <w:jc w:val="both"/>
        <w:rPr>
          <w:rFonts w:asciiTheme="majorBidi" w:hAnsiTheme="majorBidi" w:cstheme="majorBidi"/>
          <w:sz w:val="26"/>
          <w:szCs w:val="26"/>
          <w:rtl/>
          <w:lang w:bidi="ar-EG"/>
        </w:rPr>
      </w:pPr>
      <w:r w:rsidRPr="006552E0">
        <w:rPr>
          <w:rFonts w:asciiTheme="majorBidi" w:hAnsiTheme="majorBidi" w:cstheme="majorBidi"/>
          <w:sz w:val="26"/>
          <w:szCs w:val="26"/>
          <w:rtl/>
          <w:lang w:bidi="ar-EG"/>
        </w:rPr>
        <w:t xml:space="preserve">2-2 </w:t>
      </w:r>
      <w:r w:rsidR="00653751" w:rsidRPr="006552E0">
        <w:rPr>
          <w:rFonts w:asciiTheme="majorBidi" w:hAnsiTheme="majorBidi" w:cstheme="majorBidi"/>
          <w:sz w:val="26"/>
          <w:szCs w:val="26"/>
          <w:rtl/>
          <w:lang w:bidi="ar-EG"/>
        </w:rPr>
        <w:t xml:space="preserve">أكدت اللجنة الاقتصادية والاجتماعية الأوروبية على أن </w:t>
      </w:r>
      <w:r w:rsidR="0046148F" w:rsidRPr="006552E0">
        <w:rPr>
          <w:rFonts w:asciiTheme="majorBidi" w:hAnsiTheme="majorBidi" w:cstheme="majorBidi" w:hint="cs"/>
          <w:sz w:val="26"/>
          <w:szCs w:val="26"/>
          <w:rtl/>
          <w:lang w:bidi="ar-EG"/>
        </w:rPr>
        <w:t>واحدًا من</w:t>
      </w:r>
      <w:r w:rsidR="00653751" w:rsidRPr="006552E0">
        <w:rPr>
          <w:rFonts w:asciiTheme="majorBidi" w:hAnsiTheme="majorBidi" w:cstheme="majorBidi"/>
          <w:sz w:val="26"/>
          <w:szCs w:val="26"/>
          <w:rtl/>
          <w:lang w:bidi="ar-EG"/>
        </w:rPr>
        <w:t xml:space="preserve"> الأهداف الرئيسية للتعليم </w:t>
      </w:r>
      <w:r w:rsidR="00B44CE4" w:rsidRPr="006552E0">
        <w:rPr>
          <w:rFonts w:asciiTheme="majorBidi" w:hAnsiTheme="majorBidi" w:cstheme="majorBidi" w:hint="cs"/>
          <w:sz w:val="26"/>
          <w:szCs w:val="26"/>
          <w:rtl/>
          <w:lang w:bidi="ar-EG"/>
        </w:rPr>
        <w:t xml:space="preserve">يتمثل في </w:t>
      </w:r>
      <w:r w:rsidR="00653751" w:rsidRPr="006552E0">
        <w:rPr>
          <w:rFonts w:asciiTheme="majorBidi" w:hAnsiTheme="majorBidi" w:cstheme="majorBidi"/>
          <w:sz w:val="26"/>
          <w:szCs w:val="26"/>
          <w:rtl/>
          <w:lang w:bidi="ar-EG"/>
        </w:rPr>
        <w:t xml:space="preserve">تزويد الناس بأساس متين من القيم والمعرفة التي تمكنهم من أن يصبحوا مواطنين فاعلين </w:t>
      </w:r>
      <w:r w:rsidR="0046148F" w:rsidRPr="006552E0">
        <w:rPr>
          <w:rFonts w:asciiTheme="majorBidi" w:hAnsiTheme="majorBidi" w:cstheme="majorBidi" w:hint="cs"/>
          <w:sz w:val="26"/>
          <w:szCs w:val="26"/>
          <w:rtl/>
          <w:lang w:bidi="ar-EG"/>
        </w:rPr>
        <w:t>وذوي أهمية</w:t>
      </w:r>
      <w:r w:rsidR="00653751" w:rsidRPr="006552E0">
        <w:rPr>
          <w:rFonts w:asciiTheme="majorBidi" w:hAnsiTheme="majorBidi" w:cstheme="majorBidi"/>
          <w:sz w:val="26"/>
          <w:szCs w:val="26"/>
          <w:rtl/>
          <w:lang w:bidi="ar-EG"/>
        </w:rPr>
        <w:t xml:space="preserve"> في مجتمعاتهم. </w:t>
      </w:r>
      <w:r w:rsidRPr="006552E0">
        <w:rPr>
          <w:rFonts w:asciiTheme="majorBidi" w:hAnsiTheme="majorBidi" w:cstheme="majorBidi"/>
          <w:sz w:val="26"/>
          <w:szCs w:val="26"/>
          <w:rtl/>
          <w:lang w:bidi="ar-EG"/>
        </w:rPr>
        <w:t xml:space="preserve">كما أكدت اللجنة أيضًا أن التعليم والتدريب المهني الجيد يمكن </w:t>
      </w:r>
      <w:r w:rsidR="00426D2D" w:rsidRPr="006552E0">
        <w:rPr>
          <w:rFonts w:asciiTheme="majorBidi" w:hAnsiTheme="majorBidi" w:cstheme="majorBidi" w:hint="cs"/>
          <w:sz w:val="26"/>
          <w:szCs w:val="26"/>
          <w:rtl/>
          <w:lang w:bidi="ar-EG"/>
        </w:rPr>
        <w:t>العاملين</w:t>
      </w:r>
      <w:r w:rsidRPr="006552E0">
        <w:rPr>
          <w:rFonts w:asciiTheme="majorBidi" w:hAnsiTheme="majorBidi" w:cstheme="majorBidi"/>
          <w:sz w:val="26"/>
          <w:szCs w:val="26"/>
          <w:rtl/>
          <w:lang w:bidi="ar-EG"/>
        </w:rPr>
        <w:t xml:space="preserve"> (الرجال والنساء) من </w:t>
      </w:r>
      <w:r w:rsidR="009243EC" w:rsidRPr="006552E0">
        <w:rPr>
          <w:rFonts w:asciiTheme="majorBidi" w:hAnsiTheme="majorBidi" w:cstheme="majorBidi" w:hint="cs"/>
          <w:sz w:val="26"/>
          <w:szCs w:val="26"/>
          <w:rtl/>
          <w:lang w:bidi="ar-EG"/>
        </w:rPr>
        <w:t>الحصول على</w:t>
      </w:r>
      <w:r w:rsidRPr="006552E0">
        <w:rPr>
          <w:rFonts w:asciiTheme="majorBidi" w:hAnsiTheme="majorBidi" w:cstheme="majorBidi"/>
          <w:sz w:val="26"/>
          <w:szCs w:val="26"/>
          <w:rtl/>
          <w:lang w:bidi="ar-EG"/>
        </w:rPr>
        <w:t xml:space="preserve"> الوظائف والمهن المتنوعة </w:t>
      </w:r>
      <w:r w:rsidR="00A611CC" w:rsidRPr="006552E0">
        <w:rPr>
          <w:rFonts w:asciiTheme="majorBidi" w:hAnsiTheme="majorBidi" w:cstheme="majorBidi" w:hint="cs"/>
          <w:sz w:val="26"/>
          <w:szCs w:val="26"/>
          <w:rtl/>
          <w:lang w:bidi="ar-EG"/>
        </w:rPr>
        <w:t>وأداءها</w:t>
      </w:r>
      <w:r w:rsidRPr="006552E0">
        <w:rPr>
          <w:rFonts w:asciiTheme="majorBidi" w:hAnsiTheme="majorBidi" w:cstheme="majorBidi"/>
          <w:sz w:val="26"/>
          <w:szCs w:val="26"/>
          <w:rtl/>
          <w:lang w:bidi="ar-EG"/>
        </w:rPr>
        <w:t xml:space="preserve"> بشكل أفضل، وذلك في </w:t>
      </w:r>
      <w:r w:rsidR="009243EC" w:rsidRPr="006552E0">
        <w:rPr>
          <w:rFonts w:asciiTheme="majorBidi" w:hAnsiTheme="majorBidi" w:cstheme="majorBidi" w:hint="cs"/>
          <w:sz w:val="26"/>
          <w:szCs w:val="26"/>
          <w:rtl/>
          <w:lang w:bidi="ar-EG"/>
        </w:rPr>
        <w:t xml:space="preserve">سوق العمل العالمية التي </w:t>
      </w:r>
      <w:r w:rsidR="00FF60A6" w:rsidRPr="006552E0">
        <w:rPr>
          <w:rFonts w:asciiTheme="majorBidi" w:hAnsiTheme="majorBidi" w:cstheme="majorBidi" w:hint="cs"/>
          <w:sz w:val="26"/>
          <w:szCs w:val="26"/>
          <w:rtl/>
          <w:lang w:bidi="ar-EG"/>
        </w:rPr>
        <w:t>تسود</w:t>
      </w:r>
      <w:r w:rsidRPr="006552E0">
        <w:rPr>
          <w:rFonts w:asciiTheme="majorBidi" w:hAnsiTheme="majorBidi" w:cstheme="majorBidi"/>
          <w:sz w:val="26"/>
          <w:szCs w:val="26"/>
          <w:rtl/>
          <w:lang w:bidi="ar-EG"/>
        </w:rPr>
        <w:t xml:space="preserve"> العولمة </w:t>
      </w:r>
      <w:r w:rsidR="00FF60A6" w:rsidRPr="006552E0">
        <w:rPr>
          <w:rFonts w:asciiTheme="majorBidi" w:hAnsiTheme="majorBidi" w:cstheme="majorBidi" w:hint="cs"/>
          <w:sz w:val="26"/>
          <w:szCs w:val="26"/>
          <w:rtl/>
          <w:lang w:bidi="ar-EG"/>
        </w:rPr>
        <w:t xml:space="preserve">أغلبها </w:t>
      </w:r>
      <w:r w:rsidR="009243EC" w:rsidRPr="006552E0">
        <w:rPr>
          <w:rFonts w:asciiTheme="majorBidi" w:hAnsiTheme="majorBidi" w:cstheme="majorBidi" w:hint="cs"/>
          <w:sz w:val="26"/>
          <w:szCs w:val="26"/>
          <w:rtl/>
          <w:lang w:bidi="ar-EG"/>
        </w:rPr>
        <w:t>وتشهد</w:t>
      </w:r>
      <w:r w:rsidRPr="006552E0">
        <w:rPr>
          <w:rFonts w:asciiTheme="majorBidi" w:hAnsiTheme="majorBidi" w:cstheme="majorBidi"/>
          <w:sz w:val="26"/>
          <w:szCs w:val="26"/>
          <w:rtl/>
          <w:lang w:bidi="ar-EG"/>
        </w:rPr>
        <w:t xml:space="preserve"> تغيرات هائلة، وحيث </w:t>
      </w:r>
      <w:r w:rsidR="00A611CC" w:rsidRPr="006552E0">
        <w:rPr>
          <w:rFonts w:asciiTheme="majorBidi" w:hAnsiTheme="majorBidi" w:cstheme="majorBidi" w:hint="cs"/>
          <w:sz w:val="26"/>
          <w:szCs w:val="26"/>
          <w:rtl/>
          <w:lang w:bidi="ar-EG"/>
        </w:rPr>
        <w:t>يعد</w:t>
      </w:r>
      <w:r w:rsidRPr="006552E0">
        <w:rPr>
          <w:rFonts w:asciiTheme="majorBidi" w:hAnsiTheme="majorBidi" w:cstheme="majorBidi"/>
          <w:sz w:val="26"/>
          <w:szCs w:val="26"/>
          <w:rtl/>
          <w:lang w:bidi="ar-EG"/>
        </w:rPr>
        <w:t xml:space="preserve"> مستقبل العمل </w:t>
      </w:r>
      <w:r w:rsidR="009243EC" w:rsidRPr="006552E0">
        <w:rPr>
          <w:rFonts w:asciiTheme="majorBidi" w:hAnsiTheme="majorBidi" w:cstheme="majorBidi" w:hint="cs"/>
          <w:sz w:val="26"/>
          <w:szCs w:val="26"/>
          <w:rtl/>
          <w:lang w:bidi="ar-EG"/>
        </w:rPr>
        <w:t>موضع نقاش</w:t>
      </w:r>
      <w:r w:rsidRPr="006552E0">
        <w:rPr>
          <w:rFonts w:asciiTheme="majorBidi" w:hAnsiTheme="majorBidi" w:cstheme="majorBidi"/>
          <w:sz w:val="26"/>
          <w:szCs w:val="26"/>
          <w:rtl/>
          <w:lang w:bidi="ar-EG"/>
        </w:rPr>
        <w:t xml:space="preserve">. وقد أوصت اللجنة بالفعل </w:t>
      </w:r>
      <w:r w:rsidR="009243EC" w:rsidRPr="006552E0">
        <w:rPr>
          <w:rFonts w:asciiTheme="majorBidi" w:hAnsiTheme="majorBidi" w:cstheme="majorBidi" w:hint="cs"/>
          <w:sz w:val="26"/>
          <w:szCs w:val="26"/>
          <w:rtl/>
          <w:lang w:bidi="ar-EG"/>
        </w:rPr>
        <w:t xml:space="preserve">بالتعاون مع </w:t>
      </w:r>
      <w:r w:rsidRPr="006552E0">
        <w:rPr>
          <w:rFonts w:asciiTheme="majorBidi" w:hAnsiTheme="majorBidi" w:cstheme="majorBidi"/>
          <w:sz w:val="26"/>
          <w:szCs w:val="26"/>
          <w:rtl/>
          <w:lang w:bidi="ar-EG"/>
        </w:rPr>
        <w:t xml:space="preserve">لشركاء المجتمعيين على كافة المستويات المناسبة ومع منظمات المجتمع المدني الأوسع لوضع أحكام </w:t>
      </w:r>
      <w:r w:rsidR="00362392" w:rsidRPr="006552E0">
        <w:rPr>
          <w:rFonts w:asciiTheme="majorBidi" w:hAnsiTheme="majorBidi" w:cstheme="majorBidi" w:hint="cs"/>
          <w:sz w:val="26"/>
          <w:szCs w:val="26"/>
          <w:rtl/>
          <w:lang w:bidi="ar-EG"/>
        </w:rPr>
        <w:t xml:space="preserve">وقواعد </w:t>
      </w:r>
      <w:r w:rsidRPr="006552E0">
        <w:rPr>
          <w:rFonts w:asciiTheme="majorBidi" w:hAnsiTheme="majorBidi" w:cstheme="majorBidi"/>
          <w:sz w:val="26"/>
          <w:szCs w:val="26"/>
          <w:rtl/>
          <w:lang w:bidi="ar-EG"/>
        </w:rPr>
        <w:t xml:space="preserve">مناسبة </w:t>
      </w:r>
      <w:r w:rsidR="00362392" w:rsidRPr="006552E0">
        <w:rPr>
          <w:rFonts w:asciiTheme="majorBidi" w:hAnsiTheme="majorBidi" w:cstheme="majorBidi" w:hint="cs"/>
          <w:sz w:val="26"/>
          <w:szCs w:val="26"/>
          <w:rtl/>
          <w:lang w:bidi="ar-EG"/>
        </w:rPr>
        <w:t>لتوفير</w:t>
      </w:r>
      <w:r w:rsidRPr="006552E0">
        <w:rPr>
          <w:rFonts w:asciiTheme="majorBidi" w:hAnsiTheme="majorBidi" w:cstheme="majorBidi"/>
          <w:sz w:val="26"/>
          <w:szCs w:val="26"/>
          <w:rtl/>
          <w:lang w:bidi="ar-EG"/>
        </w:rPr>
        <w:t xml:space="preserve"> ظروف </w:t>
      </w:r>
      <w:r w:rsidR="00362392" w:rsidRPr="006552E0">
        <w:rPr>
          <w:rFonts w:asciiTheme="majorBidi" w:hAnsiTheme="majorBidi" w:cstheme="majorBidi" w:hint="cs"/>
          <w:sz w:val="26"/>
          <w:szCs w:val="26"/>
          <w:rtl/>
          <w:lang w:bidi="ar-EG"/>
        </w:rPr>
        <w:t xml:space="preserve">عمل وحماية لائقة وتأخذ في الاعتبار </w:t>
      </w:r>
      <w:r w:rsidRPr="006552E0">
        <w:rPr>
          <w:rFonts w:asciiTheme="majorBidi" w:hAnsiTheme="majorBidi" w:cstheme="majorBidi"/>
          <w:sz w:val="26"/>
          <w:szCs w:val="26"/>
          <w:rtl/>
          <w:lang w:bidi="ar-EG"/>
        </w:rPr>
        <w:t>الأشكال الجديدة للعمل (</w:t>
      </w:r>
      <w:r w:rsidR="00162CBC" w:rsidRPr="006552E0">
        <w:rPr>
          <w:rFonts w:asciiTheme="majorBidi" w:hAnsiTheme="majorBidi" w:cstheme="majorBidi" w:hint="cs"/>
          <w:sz w:val="26"/>
          <w:szCs w:val="26"/>
          <w:rtl/>
          <w:lang w:bidi="ar-EG"/>
        </w:rPr>
        <w:t>ك</w:t>
      </w:r>
      <w:r w:rsidRPr="006552E0">
        <w:rPr>
          <w:rFonts w:asciiTheme="majorBidi" w:hAnsiTheme="majorBidi" w:cstheme="majorBidi"/>
          <w:sz w:val="26"/>
          <w:szCs w:val="26"/>
          <w:rtl/>
          <w:lang w:bidi="ar-EG"/>
        </w:rPr>
        <w:t>العمل على الانترنت واقتصاد الأعمال الحرة واقتصاد المشاركة).</w:t>
      </w:r>
    </w:p>
    <w:p w:rsidR="001B4331" w:rsidRPr="006552E0" w:rsidRDefault="00D33F49" w:rsidP="00540E58">
      <w:pPr>
        <w:jc w:val="both"/>
        <w:rPr>
          <w:rFonts w:asciiTheme="majorBidi" w:hAnsiTheme="majorBidi" w:cstheme="majorBidi"/>
          <w:sz w:val="26"/>
          <w:szCs w:val="26"/>
          <w:rtl/>
          <w:lang w:bidi="ar-EG"/>
        </w:rPr>
      </w:pPr>
      <w:r w:rsidRPr="006552E0">
        <w:rPr>
          <w:rFonts w:asciiTheme="majorBidi" w:hAnsiTheme="majorBidi" w:cstheme="majorBidi"/>
          <w:sz w:val="26"/>
          <w:szCs w:val="26"/>
          <w:rtl/>
          <w:lang w:bidi="ar-EG"/>
        </w:rPr>
        <w:t xml:space="preserve">2-3 أكّدت اللجنة الاقتصادية والاجتماعية الأوروبية أن الحقوق الاقتصادية وحقوق العمالة والحقوق الاجتماعية تعد </w:t>
      </w:r>
      <w:r w:rsidR="00912DBA" w:rsidRPr="006552E0">
        <w:rPr>
          <w:rFonts w:asciiTheme="majorBidi" w:hAnsiTheme="majorBidi" w:cstheme="majorBidi" w:hint="cs"/>
          <w:sz w:val="26"/>
          <w:szCs w:val="26"/>
          <w:rtl/>
          <w:lang w:bidi="ar-EG"/>
        </w:rPr>
        <w:t xml:space="preserve">ضرورية </w:t>
      </w:r>
      <w:r w:rsidRPr="006552E0">
        <w:rPr>
          <w:rFonts w:asciiTheme="majorBidi" w:hAnsiTheme="majorBidi" w:cstheme="majorBidi"/>
          <w:sz w:val="26"/>
          <w:szCs w:val="26"/>
          <w:rtl/>
          <w:lang w:bidi="ar-EG"/>
        </w:rPr>
        <w:t xml:space="preserve">للتنمية الاقتصادية ولإرساء مجتمع ديمقراطي. وتشمل هذه الحقوق </w:t>
      </w:r>
      <w:r w:rsidR="00912DBA" w:rsidRPr="006552E0">
        <w:rPr>
          <w:rFonts w:asciiTheme="majorBidi" w:hAnsiTheme="majorBidi" w:cstheme="majorBidi" w:hint="cs"/>
          <w:sz w:val="26"/>
          <w:szCs w:val="26"/>
          <w:rtl/>
          <w:lang w:bidi="ar-EG"/>
        </w:rPr>
        <w:t xml:space="preserve">حرية مباشرة </w:t>
      </w:r>
      <w:r w:rsidRPr="006552E0">
        <w:rPr>
          <w:rFonts w:asciiTheme="majorBidi" w:hAnsiTheme="majorBidi" w:cstheme="majorBidi"/>
          <w:sz w:val="26"/>
          <w:szCs w:val="26"/>
          <w:rtl/>
          <w:lang w:bidi="ar-EG"/>
        </w:rPr>
        <w:t>الأعمال</w:t>
      </w:r>
      <w:r w:rsidR="00462A5D" w:rsidRPr="006552E0">
        <w:rPr>
          <w:rFonts w:asciiTheme="majorBidi" w:hAnsiTheme="majorBidi" w:cstheme="majorBidi" w:hint="cs"/>
          <w:sz w:val="26"/>
          <w:szCs w:val="26"/>
          <w:rtl/>
          <w:lang w:bidi="ar-EG"/>
        </w:rPr>
        <w:t xml:space="preserve"> والمشاريع</w:t>
      </w:r>
      <w:r w:rsidRPr="006552E0">
        <w:rPr>
          <w:rFonts w:asciiTheme="majorBidi" w:hAnsiTheme="majorBidi" w:cstheme="majorBidi"/>
          <w:sz w:val="26"/>
          <w:szCs w:val="26"/>
          <w:rtl/>
          <w:lang w:bidi="ar-EG"/>
        </w:rPr>
        <w:t xml:space="preserve"> الحرة، وحرية تكوين الجمعيات وحرية تنفيذ الإضرابات والمساومات الجماعية، والحماية الاجتماعية. ويعد التطبيق والاحترام الكامل لمعايير العمل الدولية لمنظمة العمل الدولية </w:t>
      </w:r>
      <w:r w:rsidR="007F6FCA" w:rsidRPr="006552E0">
        <w:rPr>
          <w:rFonts w:asciiTheme="majorBidi" w:hAnsiTheme="majorBidi" w:cstheme="majorBidi" w:hint="cs"/>
          <w:sz w:val="26"/>
          <w:szCs w:val="26"/>
          <w:rtl/>
          <w:lang w:bidi="ar-EG"/>
        </w:rPr>
        <w:t>وسائل</w:t>
      </w:r>
      <w:r w:rsidRPr="006552E0">
        <w:rPr>
          <w:rFonts w:asciiTheme="majorBidi" w:hAnsiTheme="majorBidi" w:cstheme="majorBidi"/>
          <w:sz w:val="26"/>
          <w:szCs w:val="26"/>
          <w:rtl/>
          <w:lang w:bidi="ar-EG"/>
        </w:rPr>
        <w:t xml:space="preserve"> في غاية الأهمية من اجل هذه الغاية. ويعد التعليم وسيلة جوهرية وقوية </w:t>
      </w:r>
      <w:r w:rsidR="00FC7686" w:rsidRPr="006552E0">
        <w:rPr>
          <w:rFonts w:asciiTheme="majorBidi" w:hAnsiTheme="majorBidi" w:cstheme="majorBidi" w:hint="cs"/>
          <w:sz w:val="26"/>
          <w:szCs w:val="26"/>
          <w:rtl/>
          <w:lang w:bidi="ar-EG"/>
        </w:rPr>
        <w:t>لتطبيق</w:t>
      </w:r>
      <w:r w:rsidRPr="006552E0">
        <w:rPr>
          <w:rFonts w:asciiTheme="majorBidi" w:hAnsiTheme="majorBidi" w:cstheme="majorBidi"/>
          <w:sz w:val="26"/>
          <w:szCs w:val="26"/>
          <w:rtl/>
          <w:lang w:bidi="ar-EG"/>
        </w:rPr>
        <w:t xml:space="preserve"> هذه الحقوق بشكل ملموس</w:t>
      </w:r>
      <w:r w:rsidR="00FC7686" w:rsidRPr="006552E0">
        <w:rPr>
          <w:rFonts w:asciiTheme="majorBidi" w:hAnsiTheme="majorBidi" w:cstheme="majorBidi" w:hint="cs"/>
          <w:sz w:val="26"/>
          <w:szCs w:val="26"/>
          <w:rtl/>
          <w:lang w:bidi="ar-EG"/>
        </w:rPr>
        <w:t xml:space="preserve"> على أرض الواقع</w:t>
      </w:r>
      <w:r w:rsidRPr="006552E0">
        <w:rPr>
          <w:rFonts w:asciiTheme="majorBidi" w:hAnsiTheme="majorBidi" w:cstheme="majorBidi"/>
          <w:sz w:val="26"/>
          <w:szCs w:val="26"/>
          <w:rtl/>
          <w:lang w:bidi="ar-EG"/>
        </w:rPr>
        <w:t xml:space="preserve">. وتواجه هذه القيم والحقوق لحظات عصيبة في تطبيقها في بعض البلدان الأوروبية والمتوسطية. </w:t>
      </w:r>
      <w:r w:rsidR="001D0003" w:rsidRPr="006552E0">
        <w:rPr>
          <w:rFonts w:asciiTheme="majorBidi" w:hAnsiTheme="majorBidi" w:cstheme="majorBidi" w:hint="cs"/>
          <w:sz w:val="26"/>
          <w:szCs w:val="26"/>
          <w:rtl/>
          <w:lang w:bidi="ar-EG"/>
        </w:rPr>
        <w:t>ويجب</w:t>
      </w:r>
      <w:r w:rsidRPr="006552E0">
        <w:rPr>
          <w:rFonts w:asciiTheme="majorBidi" w:hAnsiTheme="majorBidi" w:cstheme="majorBidi"/>
          <w:sz w:val="26"/>
          <w:szCs w:val="26"/>
          <w:rtl/>
          <w:lang w:bidi="ar-EG"/>
        </w:rPr>
        <w:t xml:space="preserve"> على منظمات المجتمع المدني من كلا الجانبين، </w:t>
      </w:r>
      <w:r w:rsidR="00D7653E" w:rsidRPr="006552E0">
        <w:rPr>
          <w:rFonts w:asciiTheme="majorBidi" w:hAnsiTheme="majorBidi" w:cstheme="majorBidi" w:hint="cs"/>
          <w:sz w:val="26"/>
          <w:szCs w:val="26"/>
          <w:rtl/>
          <w:lang w:bidi="ar-EG"/>
        </w:rPr>
        <w:t>ومدعومة من قِبل</w:t>
      </w:r>
      <w:r w:rsidRPr="006552E0">
        <w:rPr>
          <w:rFonts w:asciiTheme="majorBidi" w:hAnsiTheme="majorBidi" w:cstheme="majorBidi"/>
          <w:sz w:val="26"/>
          <w:szCs w:val="26"/>
          <w:rtl/>
          <w:lang w:bidi="ar-EG"/>
        </w:rPr>
        <w:t xml:space="preserve"> حكومات الاتحاد الأوروبية والحكومات الوطنية، بناء شراكات متينة قادرة على تقديم </w:t>
      </w:r>
      <w:r w:rsidR="00315216" w:rsidRPr="006552E0">
        <w:rPr>
          <w:rFonts w:asciiTheme="majorBidi" w:hAnsiTheme="majorBidi" w:cstheme="majorBidi" w:hint="cs"/>
          <w:sz w:val="26"/>
          <w:szCs w:val="26"/>
          <w:rtl/>
          <w:lang w:bidi="ar-EG"/>
        </w:rPr>
        <w:t xml:space="preserve">مساهمة كبيرة </w:t>
      </w:r>
      <w:r w:rsidRPr="006552E0">
        <w:rPr>
          <w:rFonts w:asciiTheme="majorBidi" w:hAnsiTheme="majorBidi" w:cstheme="majorBidi"/>
          <w:sz w:val="26"/>
          <w:szCs w:val="26"/>
          <w:rtl/>
          <w:lang w:bidi="ar-EG"/>
        </w:rPr>
        <w:t xml:space="preserve">للمشروع الأورومتوسطي إذا ما </w:t>
      </w:r>
      <w:r w:rsidR="00540E58" w:rsidRPr="006552E0">
        <w:rPr>
          <w:rFonts w:asciiTheme="majorBidi" w:hAnsiTheme="majorBidi" w:cstheme="majorBidi" w:hint="cs"/>
          <w:sz w:val="26"/>
          <w:szCs w:val="26"/>
          <w:rtl/>
          <w:lang w:bidi="ar-EG"/>
        </w:rPr>
        <w:t>قامت</w:t>
      </w:r>
      <w:r w:rsidRPr="006552E0">
        <w:rPr>
          <w:rFonts w:asciiTheme="majorBidi" w:hAnsiTheme="majorBidi" w:cstheme="majorBidi"/>
          <w:sz w:val="26"/>
          <w:szCs w:val="26"/>
          <w:rtl/>
          <w:lang w:bidi="ar-EG"/>
        </w:rPr>
        <w:t xml:space="preserve"> بتبادل ومشاركة التجارب </w:t>
      </w:r>
      <w:r w:rsidR="00540E58" w:rsidRPr="006552E0">
        <w:rPr>
          <w:rFonts w:asciiTheme="majorBidi" w:hAnsiTheme="majorBidi" w:cstheme="majorBidi" w:hint="cs"/>
          <w:sz w:val="26"/>
          <w:szCs w:val="26"/>
          <w:rtl/>
          <w:lang w:bidi="ar-EG"/>
        </w:rPr>
        <w:t>والمعرفة</w:t>
      </w:r>
      <w:r w:rsidRPr="006552E0">
        <w:rPr>
          <w:rFonts w:asciiTheme="majorBidi" w:hAnsiTheme="majorBidi" w:cstheme="majorBidi"/>
          <w:sz w:val="26"/>
          <w:szCs w:val="26"/>
          <w:rtl/>
          <w:lang w:bidi="ar-EG"/>
        </w:rPr>
        <w:t xml:space="preserve"> بخصوص هذه المسائل، وفهم الاحتياجات المتبادلة بشكل أفضل، والتصدي للتحديات الجديدة في الأسيقة المختلفة. </w:t>
      </w:r>
    </w:p>
    <w:p w:rsidR="00646496" w:rsidRPr="006552E0" w:rsidRDefault="00D33F49" w:rsidP="00FC1CA0">
      <w:pPr>
        <w:jc w:val="both"/>
        <w:rPr>
          <w:rFonts w:asciiTheme="majorBidi" w:hAnsiTheme="majorBidi" w:cstheme="majorBidi"/>
          <w:sz w:val="26"/>
          <w:szCs w:val="26"/>
          <w:rtl/>
          <w:lang w:bidi="ar-EG"/>
        </w:rPr>
      </w:pPr>
      <w:r w:rsidRPr="006552E0">
        <w:rPr>
          <w:rFonts w:asciiTheme="majorBidi" w:hAnsiTheme="majorBidi" w:cstheme="majorBidi"/>
          <w:sz w:val="26"/>
          <w:szCs w:val="26"/>
          <w:rtl/>
          <w:lang w:bidi="ar-EG"/>
        </w:rPr>
        <w:t xml:space="preserve">2-4 </w:t>
      </w:r>
      <w:r w:rsidR="00FA3BC4" w:rsidRPr="006552E0">
        <w:rPr>
          <w:rFonts w:asciiTheme="majorBidi" w:hAnsiTheme="majorBidi" w:cstheme="majorBidi"/>
          <w:sz w:val="26"/>
          <w:szCs w:val="26"/>
          <w:rtl/>
          <w:lang w:bidi="ar-EG"/>
        </w:rPr>
        <w:t xml:space="preserve">يعد الاستثمار في رأس المال البشري من القضايا المهمة بالنسبة للتنمية المستدامة للبلدان ولتحقيق الاستقرار والأمان الإقليمي. وتشهد البلدان المتوسطية نموًا متسارعًا في </w:t>
      </w:r>
      <w:r w:rsidR="00CD550D" w:rsidRPr="006552E0">
        <w:rPr>
          <w:rFonts w:asciiTheme="majorBidi" w:hAnsiTheme="majorBidi" w:cstheme="majorBidi" w:hint="cs"/>
          <w:sz w:val="26"/>
          <w:szCs w:val="26"/>
          <w:rtl/>
          <w:lang w:bidi="ar-EG"/>
        </w:rPr>
        <w:t xml:space="preserve">تعداد </w:t>
      </w:r>
      <w:r w:rsidR="00CD550D" w:rsidRPr="006552E0">
        <w:rPr>
          <w:rFonts w:asciiTheme="majorBidi" w:hAnsiTheme="majorBidi" w:cstheme="majorBidi"/>
          <w:sz w:val="26"/>
          <w:szCs w:val="26"/>
          <w:rtl/>
          <w:lang w:bidi="ar-EG"/>
        </w:rPr>
        <w:t>سكانها في سن العمل</w:t>
      </w:r>
      <w:r w:rsidR="00CD550D" w:rsidRPr="006552E0">
        <w:rPr>
          <w:rFonts w:asciiTheme="majorBidi" w:hAnsiTheme="majorBidi" w:cstheme="majorBidi" w:hint="cs"/>
          <w:sz w:val="26"/>
          <w:szCs w:val="26"/>
          <w:rtl/>
          <w:lang w:bidi="ar-EG"/>
        </w:rPr>
        <w:t>، حيث يقع</w:t>
      </w:r>
      <w:r w:rsidR="00FA3BC4" w:rsidRPr="006552E0">
        <w:rPr>
          <w:rFonts w:asciiTheme="majorBidi" w:hAnsiTheme="majorBidi" w:cstheme="majorBidi"/>
          <w:sz w:val="26"/>
          <w:szCs w:val="26"/>
          <w:rtl/>
          <w:lang w:bidi="ar-EG"/>
        </w:rPr>
        <w:t xml:space="preserve"> 60% من السكان الإقليميين اليوم تحت سن الثلاثين، ومن المتوقع أن يزيد </w:t>
      </w:r>
      <w:r w:rsidR="00CD550D" w:rsidRPr="006552E0">
        <w:rPr>
          <w:rFonts w:asciiTheme="majorBidi" w:hAnsiTheme="majorBidi" w:cstheme="majorBidi" w:hint="cs"/>
          <w:sz w:val="26"/>
          <w:szCs w:val="26"/>
          <w:rtl/>
          <w:lang w:bidi="ar-EG"/>
        </w:rPr>
        <w:t>تعداد</w:t>
      </w:r>
      <w:r w:rsidR="00FA3BC4" w:rsidRPr="006552E0">
        <w:rPr>
          <w:rFonts w:asciiTheme="majorBidi" w:hAnsiTheme="majorBidi" w:cstheme="majorBidi"/>
          <w:sz w:val="26"/>
          <w:szCs w:val="26"/>
          <w:rtl/>
          <w:lang w:bidi="ar-EG"/>
        </w:rPr>
        <w:t xml:space="preserve"> السكان تحت سن 15 عامة بنسبة تزيد عن 18% بحلول عام 2020. ويدخل نحو 2.8 مليون شاب سوق العمل كل عام في المنطقة. </w:t>
      </w:r>
      <w:r w:rsidR="0062647B" w:rsidRPr="006552E0">
        <w:rPr>
          <w:rFonts w:asciiTheme="majorBidi" w:hAnsiTheme="majorBidi" w:cstheme="majorBidi"/>
          <w:sz w:val="26"/>
          <w:szCs w:val="26"/>
          <w:rtl/>
          <w:lang w:bidi="ar-EG"/>
        </w:rPr>
        <w:t xml:space="preserve">وفي ظل نسبة بطالة 30% في المتوسط للشباب و50% للشابات، تعاني المنطقة واحدًا من أعلى معدلات بطالة/نقص عمالة الشباب في العالم. فإذا انخفض معدل بطالة الشباب بنحو النصف، </w:t>
      </w:r>
      <w:r w:rsidR="00003A86" w:rsidRPr="006552E0">
        <w:rPr>
          <w:rFonts w:asciiTheme="majorBidi" w:hAnsiTheme="majorBidi" w:cstheme="majorBidi" w:hint="cs"/>
          <w:sz w:val="26"/>
          <w:szCs w:val="26"/>
          <w:rtl/>
          <w:lang w:bidi="ar-EG"/>
        </w:rPr>
        <w:t>فإن</w:t>
      </w:r>
      <w:r w:rsidR="00CD550D" w:rsidRPr="006552E0">
        <w:rPr>
          <w:rFonts w:asciiTheme="majorBidi" w:hAnsiTheme="majorBidi" w:cstheme="majorBidi" w:hint="cs"/>
          <w:sz w:val="26"/>
          <w:szCs w:val="26"/>
          <w:rtl/>
          <w:lang w:bidi="ar-EG"/>
        </w:rPr>
        <w:t xml:space="preserve"> التوقعات</w:t>
      </w:r>
      <w:r w:rsidR="00003A86" w:rsidRPr="006552E0">
        <w:rPr>
          <w:rFonts w:asciiTheme="majorBidi" w:hAnsiTheme="majorBidi" w:cstheme="majorBidi" w:hint="cs"/>
          <w:sz w:val="26"/>
          <w:szCs w:val="26"/>
          <w:rtl/>
          <w:lang w:bidi="ar-EG"/>
        </w:rPr>
        <w:t xml:space="preserve"> تشير</w:t>
      </w:r>
      <w:r w:rsidR="00CD550D" w:rsidRPr="006552E0">
        <w:rPr>
          <w:rFonts w:asciiTheme="majorBidi" w:hAnsiTheme="majorBidi" w:cstheme="majorBidi" w:hint="cs"/>
          <w:sz w:val="26"/>
          <w:szCs w:val="26"/>
          <w:rtl/>
          <w:lang w:bidi="ar-EG"/>
        </w:rPr>
        <w:t xml:space="preserve"> إلى احتمالية</w:t>
      </w:r>
      <w:r w:rsidR="006C68A3" w:rsidRPr="006552E0">
        <w:rPr>
          <w:rFonts w:asciiTheme="majorBidi" w:hAnsiTheme="majorBidi" w:cstheme="majorBidi" w:hint="cs"/>
          <w:sz w:val="26"/>
          <w:szCs w:val="26"/>
          <w:rtl/>
          <w:lang w:bidi="ar-EG"/>
        </w:rPr>
        <w:t xml:space="preserve"> </w:t>
      </w:r>
      <w:r w:rsidR="00CD550D" w:rsidRPr="006552E0">
        <w:rPr>
          <w:rFonts w:asciiTheme="majorBidi" w:hAnsiTheme="majorBidi" w:cstheme="majorBidi" w:hint="cs"/>
          <w:sz w:val="26"/>
          <w:szCs w:val="26"/>
          <w:rtl/>
          <w:lang w:bidi="ar-EG"/>
        </w:rPr>
        <w:t xml:space="preserve">زيادة </w:t>
      </w:r>
      <w:r w:rsidR="0062647B" w:rsidRPr="006552E0">
        <w:rPr>
          <w:rFonts w:asciiTheme="majorBidi" w:hAnsiTheme="majorBidi" w:cstheme="majorBidi"/>
          <w:sz w:val="26"/>
          <w:szCs w:val="26"/>
          <w:rtl/>
          <w:lang w:bidi="ar-EG"/>
        </w:rPr>
        <w:t xml:space="preserve">الناتج المحلي الإجمالي للمنطقة </w:t>
      </w:r>
      <w:r w:rsidR="00FC1CA0" w:rsidRPr="006552E0">
        <w:rPr>
          <w:rFonts w:asciiTheme="majorBidi" w:hAnsiTheme="majorBidi" w:cstheme="majorBidi" w:hint="cs"/>
          <w:sz w:val="26"/>
          <w:szCs w:val="26"/>
          <w:rtl/>
          <w:lang w:bidi="ar-EG"/>
        </w:rPr>
        <w:t>بنحو</w:t>
      </w:r>
      <w:r w:rsidR="0062647B" w:rsidRPr="006552E0">
        <w:rPr>
          <w:rFonts w:asciiTheme="majorBidi" w:hAnsiTheme="majorBidi" w:cstheme="majorBidi"/>
          <w:sz w:val="26"/>
          <w:szCs w:val="26"/>
          <w:rtl/>
          <w:lang w:bidi="ar-EG"/>
        </w:rPr>
        <w:t xml:space="preserve"> 25 مليار دولار بحلول عام 2018. </w:t>
      </w:r>
    </w:p>
    <w:p w:rsidR="0062647B" w:rsidRPr="006552E0" w:rsidRDefault="00D33F49" w:rsidP="00F72EA8">
      <w:pPr>
        <w:jc w:val="both"/>
        <w:rPr>
          <w:rFonts w:asciiTheme="majorBidi" w:hAnsiTheme="majorBidi" w:cstheme="majorBidi"/>
          <w:sz w:val="26"/>
          <w:szCs w:val="26"/>
          <w:rtl/>
          <w:lang w:bidi="ar-EG"/>
        </w:rPr>
      </w:pPr>
      <w:r w:rsidRPr="006552E0">
        <w:rPr>
          <w:rFonts w:asciiTheme="majorBidi" w:hAnsiTheme="majorBidi" w:cstheme="majorBidi"/>
          <w:sz w:val="26"/>
          <w:szCs w:val="26"/>
          <w:rtl/>
          <w:lang w:bidi="ar-EG"/>
        </w:rPr>
        <w:t xml:space="preserve">2-5 </w:t>
      </w:r>
      <w:r w:rsidR="00C81BA4" w:rsidRPr="006552E0">
        <w:rPr>
          <w:rFonts w:asciiTheme="majorBidi" w:hAnsiTheme="majorBidi" w:cstheme="majorBidi" w:hint="cs"/>
          <w:sz w:val="26"/>
          <w:szCs w:val="26"/>
          <w:rtl/>
          <w:lang w:bidi="ar-EG"/>
        </w:rPr>
        <w:t>يتسم</w:t>
      </w:r>
      <w:r w:rsidRPr="006552E0">
        <w:rPr>
          <w:rFonts w:asciiTheme="majorBidi" w:hAnsiTheme="majorBidi" w:cstheme="majorBidi"/>
          <w:sz w:val="26"/>
          <w:szCs w:val="26"/>
          <w:rtl/>
          <w:lang w:bidi="ar-EG"/>
        </w:rPr>
        <w:t xml:space="preserve"> التعليم والتدريب المهني </w:t>
      </w:r>
      <w:r w:rsidR="00C81BA4" w:rsidRPr="006552E0">
        <w:rPr>
          <w:rFonts w:asciiTheme="majorBidi" w:hAnsiTheme="majorBidi" w:cstheme="majorBidi" w:hint="cs"/>
          <w:sz w:val="26"/>
          <w:szCs w:val="26"/>
          <w:rtl/>
          <w:lang w:bidi="ar-EG"/>
        </w:rPr>
        <w:t>ب</w:t>
      </w:r>
      <w:r w:rsidRPr="006552E0">
        <w:rPr>
          <w:rFonts w:asciiTheme="majorBidi" w:hAnsiTheme="majorBidi" w:cstheme="majorBidi"/>
          <w:sz w:val="26"/>
          <w:szCs w:val="26"/>
          <w:rtl/>
          <w:lang w:bidi="ar-EG"/>
        </w:rPr>
        <w:t xml:space="preserve">أهمية استراتيجية والتي يجب أن تتجاوز </w:t>
      </w:r>
      <w:r w:rsidR="00C81BA4" w:rsidRPr="006552E0">
        <w:rPr>
          <w:rFonts w:asciiTheme="majorBidi" w:hAnsiTheme="majorBidi" w:cstheme="majorBidi" w:hint="cs"/>
          <w:sz w:val="26"/>
          <w:szCs w:val="26"/>
          <w:rtl/>
          <w:lang w:bidi="ar-EG"/>
        </w:rPr>
        <w:t>الغرض</w:t>
      </w:r>
      <w:r w:rsidR="006C68A3" w:rsidRPr="006552E0">
        <w:rPr>
          <w:rFonts w:asciiTheme="majorBidi" w:hAnsiTheme="majorBidi" w:cstheme="majorBidi" w:hint="cs"/>
          <w:sz w:val="26"/>
          <w:szCs w:val="26"/>
          <w:rtl/>
          <w:lang w:bidi="ar-EG"/>
        </w:rPr>
        <w:t xml:space="preserve"> </w:t>
      </w:r>
      <w:r w:rsidR="00C81BA4" w:rsidRPr="006552E0">
        <w:rPr>
          <w:rFonts w:asciiTheme="majorBidi" w:hAnsiTheme="majorBidi" w:cstheme="majorBidi" w:hint="cs"/>
          <w:sz w:val="26"/>
          <w:szCs w:val="26"/>
          <w:rtl/>
          <w:lang w:bidi="ar-EG"/>
        </w:rPr>
        <w:t>الوحيد</w:t>
      </w:r>
      <w:r w:rsidRPr="006552E0">
        <w:rPr>
          <w:rFonts w:asciiTheme="majorBidi" w:hAnsiTheme="majorBidi" w:cstheme="majorBidi"/>
          <w:sz w:val="26"/>
          <w:szCs w:val="26"/>
          <w:rtl/>
          <w:lang w:bidi="ar-EG"/>
        </w:rPr>
        <w:t xml:space="preserve"> المتمثل في تحقيق النتائج </w:t>
      </w:r>
      <w:r w:rsidR="0069573C" w:rsidRPr="006552E0">
        <w:rPr>
          <w:rFonts w:asciiTheme="majorBidi" w:hAnsiTheme="majorBidi" w:cstheme="majorBidi" w:hint="cs"/>
          <w:sz w:val="26"/>
          <w:szCs w:val="26"/>
          <w:rtl/>
          <w:lang w:bidi="ar-EG"/>
        </w:rPr>
        <w:t>الاقتصادية</w:t>
      </w:r>
      <w:r w:rsidRPr="006552E0">
        <w:rPr>
          <w:rFonts w:asciiTheme="majorBidi" w:hAnsiTheme="majorBidi" w:cstheme="majorBidi"/>
          <w:sz w:val="26"/>
          <w:szCs w:val="26"/>
          <w:rtl/>
          <w:lang w:bidi="ar-EG"/>
        </w:rPr>
        <w:t xml:space="preserve">، </w:t>
      </w:r>
      <w:r w:rsidR="0069573C" w:rsidRPr="006552E0">
        <w:rPr>
          <w:rFonts w:asciiTheme="majorBidi" w:hAnsiTheme="majorBidi" w:cstheme="majorBidi" w:hint="cs"/>
          <w:sz w:val="26"/>
          <w:szCs w:val="26"/>
          <w:rtl/>
          <w:lang w:bidi="ar-EG"/>
        </w:rPr>
        <w:t>حيث يتعيّن أن يسهم</w:t>
      </w:r>
      <w:r w:rsidR="006C68A3" w:rsidRPr="006552E0">
        <w:rPr>
          <w:rFonts w:asciiTheme="majorBidi" w:hAnsiTheme="majorBidi" w:cstheme="majorBidi" w:hint="cs"/>
          <w:sz w:val="26"/>
          <w:szCs w:val="26"/>
          <w:rtl/>
          <w:lang w:bidi="ar-EG"/>
        </w:rPr>
        <w:t xml:space="preserve"> </w:t>
      </w:r>
      <w:r w:rsidR="0069573C" w:rsidRPr="006552E0">
        <w:rPr>
          <w:rFonts w:asciiTheme="majorBidi" w:hAnsiTheme="majorBidi" w:cstheme="majorBidi" w:hint="cs"/>
          <w:sz w:val="26"/>
          <w:szCs w:val="26"/>
          <w:rtl/>
          <w:lang w:bidi="ar-EG"/>
        </w:rPr>
        <w:t xml:space="preserve">هذا التعليم </w:t>
      </w:r>
      <w:r w:rsidRPr="006552E0">
        <w:rPr>
          <w:rFonts w:asciiTheme="majorBidi" w:hAnsiTheme="majorBidi" w:cstheme="majorBidi"/>
          <w:sz w:val="26"/>
          <w:szCs w:val="26"/>
          <w:rtl/>
          <w:lang w:bidi="ar-EG"/>
        </w:rPr>
        <w:t xml:space="preserve">في تعزيز التماسك الاجتماعي، وتدعيم الديمقراطيات المنفتحة والمتينة باضطراد، وتمكين الممارسة الكاملة للمواطنة </w:t>
      </w:r>
      <w:r w:rsidR="00F72EA8" w:rsidRPr="006552E0">
        <w:rPr>
          <w:rFonts w:asciiTheme="majorBidi" w:hAnsiTheme="majorBidi" w:cstheme="majorBidi" w:hint="cs"/>
          <w:sz w:val="26"/>
          <w:szCs w:val="26"/>
          <w:rtl/>
          <w:lang w:bidi="ar-EG"/>
        </w:rPr>
        <w:t>والاعتراف</w:t>
      </w:r>
      <w:r w:rsidRPr="006552E0">
        <w:rPr>
          <w:rFonts w:asciiTheme="majorBidi" w:hAnsiTheme="majorBidi" w:cstheme="majorBidi"/>
          <w:sz w:val="26"/>
          <w:szCs w:val="26"/>
          <w:rtl/>
          <w:lang w:bidi="ar-EG"/>
        </w:rPr>
        <w:t xml:space="preserve"> والتقدير الإيجابي للتنوع الثقافي، من أجل مواصلة مشروع أورومتوسطي </w:t>
      </w:r>
      <w:r w:rsidR="00E30BDB" w:rsidRPr="006552E0">
        <w:rPr>
          <w:rFonts w:asciiTheme="majorBidi" w:hAnsiTheme="majorBidi" w:cstheme="majorBidi" w:hint="cs"/>
          <w:sz w:val="26"/>
          <w:szCs w:val="26"/>
          <w:rtl/>
          <w:lang w:bidi="ar-EG"/>
        </w:rPr>
        <w:t>مبني</w:t>
      </w:r>
      <w:r w:rsidRPr="006552E0">
        <w:rPr>
          <w:rFonts w:asciiTheme="majorBidi" w:hAnsiTheme="majorBidi" w:cstheme="majorBidi"/>
          <w:sz w:val="26"/>
          <w:szCs w:val="26"/>
          <w:rtl/>
          <w:lang w:bidi="ar-EG"/>
        </w:rPr>
        <w:t xml:space="preserve"> على أسس اقتصادية واجتماعية وثقافية وسياسية جيدة: وهو مشروع من شأنه أن يسهم في مقاومة الضغوط التي تمارسها الجماعات </w:t>
      </w:r>
      <w:r w:rsidR="00E30BDB" w:rsidRPr="006552E0">
        <w:rPr>
          <w:rFonts w:asciiTheme="majorBidi" w:hAnsiTheme="majorBidi" w:cstheme="majorBidi" w:hint="cs"/>
          <w:sz w:val="26"/>
          <w:szCs w:val="26"/>
          <w:rtl/>
          <w:lang w:bidi="ar-EG"/>
        </w:rPr>
        <w:t>التي</w:t>
      </w:r>
      <w:r w:rsidRPr="006552E0">
        <w:rPr>
          <w:rFonts w:asciiTheme="majorBidi" w:hAnsiTheme="majorBidi" w:cstheme="majorBidi"/>
          <w:sz w:val="26"/>
          <w:szCs w:val="26"/>
          <w:rtl/>
          <w:lang w:bidi="ar-EG"/>
        </w:rPr>
        <w:t xml:space="preserve">، وعلى كلا من جانبي البحر المتوسط، تسعى لتركيز الاهتمام على </w:t>
      </w:r>
      <w:r w:rsidR="00E30BDB" w:rsidRPr="006552E0">
        <w:rPr>
          <w:rFonts w:asciiTheme="majorBidi" w:hAnsiTheme="majorBidi" w:cstheme="majorBidi" w:hint="cs"/>
          <w:sz w:val="26"/>
          <w:szCs w:val="26"/>
          <w:rtl/>
          <w:lang w:bidi="ar-EG"/>
        </w:rPr>
        <w:t>بث الفرقة</w:t>
      </w:r>
      <w:r w:rsidRPr="006552E0">
        <w:rPr>
          <w:rFonts w:asciiTheme="majorBidi" w:hAnsiTheme="majorBidi" w:cstheme="majorBidi"/>
          <w:sz w:val="26"/>
          <w:szCs w:val="26"/>
          <w:rtl/>
          <w:lang w:bidi="ar-EG"/>
        </w:rPr>
        <w:t xml:space="preserve"> وتعميق الانقسامات، </w:t>
      </w:r>
      <w:r w:rsidR="00E30BDB" w:rsidRPr="006552E0">
        <w:rPr>
          <w:rFonts w:asciiTheme="majorBidi" w:hAnsiTheme="majorBidi" w:cstheme="majorBidi" w:hint="cs"/>
          <w:sz w:val="26"/>
          <w:szCs w:val="26"/>
          <w:rtl/>
          <w:lang w:bidi="ar-EG"/>
        </w:rPr>
        <w:t xml:space="preserve">كما أنه مشروع من شأنه أن </w:t>
      </w:r>
      <w:r w:rsidRPr="006552E0">
        <w:rPr>
          <w:rFonts w:asciiTheme="majorBidi" w:hAnsiTheme="majorBidi" w:cstheme="majorBidi"/>
          <w:sz w:val="26"/>
          <w:szCs w:val="26"/>
          <w:rtl/>
          <w:lang w:bidi="ar-EG"/>
        </w:rPr>
        <w:t xml:space="preserve">يبني الثقة والاحترام المتبادل. وإلى حد كبير، سيعتمد القبول والتقييم الإيجابي </w:t>
      </w:r>
      <w:r w:rsidR="00E30BDB" w:rsidRPr="006552E0">
        <w:rPr>
          <w:rFonts w:asciiTheme="majorBidi" w:hAnsiTheme="majorBidi" w:cstheme="majorBidi" w:hint="cs"/>
          <w:sz w:val="26"/>
          <w:szCs w:val="26"/>
          <w:rtl/>
          <w:lang w:bidi="ar-EG"/>
        </w:rPr>
        <w:t>لأي مشروع</w:t>
      </w:r>
      <w:r w:rsidRPr="006552E0">
        <w:rPr>
          <w:rFonts w:asciiTheme="majorBidi" w:hAnsiTheme="majorBidi" w:cstheme="majorBidi"/>
          <w:sz w:val="26"/>
          <w:szCs w:val="26"/>
          <w:rtl/>
          <w:lang w:bidi="ar-EG"/>
        </w:rPr>
        <w:t xml:space="preserve"> أورومتوسطي مشترك من </w:t>
      </w:r>
      <w:r w:rsidR="00E30BDB" w:rsidRPr="006552E0">
        <w:rPr>
          <w:rFonts w:asciiTheme="majorBidi" w:hAnsiTheme="majorBidi" w:cstheme="majorBidi" w:hint="cs"/>
          <w:sz w:val="26"/>
          <w:szCs w:val="26"/>
          <w:rtl/>
          <w:lang w:bidi="ar-EG"/>
        </w:rPr>
        <w:t xml:space="preserve">قِبل </w:t>
      </w:r>
      <w:r w:rsidRPr="006552E0">
        <w:rPr>
          <w:rFonts w:asciiTheme="majorBidi" w:hAnsiTheme="majorBidi" w:cstheme="majorBidi"/>
          <w:sz w:val="26"/>
          <w:szCs w:val="26"/>
          <w:rtl/>
          <w:lang w:bidi="ar-EG"/>
        </w:rPr>
        <w:t xml:space="preserve">سكان المنطقة على </w:t>
      </w:r>
      <w:r w:rsidR="00F72EA8" w:rsidRPr="006552E0">
        <w:rPr>
          <w:rFonts w:asciiTheme="majorBidi" w:hAnsiTheme="majorBidi" w:cstheme="majorBidi" w:hint="cs"/>
          <w:sz w:val="26"/>
          <w:szCs w:val="26"/>
          <w:rtl/>
          <w:lang w:bidi="ar-EG"/>
        </w:rPr>
        <w:t>قدرته</w:t>
      </w:r>
      <w:r w:rsidRPr="006552E0">
        <w:rPr>
          <w:rFonts w:asciiTheme="majorBidi" w:hAnsiTheme="majorBidi" w:cstheme="majorBidi"/>
          <w:sz w:val="26"/>
          <w:szCs w:val="26"/>
          <w:rtl/>
          <w:lang w:bidi="ar-EG"/>
        </w:rPr>
        <w:t xml:space="preserve"> الفعلية </w:t>
      </w:r>
      <w:r w:rsidR="00E30BDB" w:rsidRPr="006552E0">
        <w:rPr>
          <w:rFonts w:asciiTheme="majorBidi" w:hAnsiTheme="majorBidi" w:cstheme="majorBidi" w:hint="cs"/>
          <w:sz w:val="26"/>
          <w:szCs w:val="26"/>
          <w:rtl/>
          <w:lang w:bidi="ar-EG"/>
        </w:rPr>
        <w:t>على توسيع</w:t>
      </w:r>
      <w:r w:rsidRPr="006552E0">
        <w:rPr>
          <w:rFonts w:asciiTheme="majorBidi" w:hAnsiTheme="majorBidi" w:cstheme="majorBidi"/>
          <w:sz w:val="26"/>
          <w:szCs w:val="26"/>
          <w:rtl/>
          <w:lang w:bidi="ar-EG"/>
        </w:rPr>
        <w:t xml:space="preserve"> نطاق الفرص أمام </w:t>
      </w:r>
      <w:r w:rsidRPr="006552E0">
        <w:rPr>
          <w:rFonts w:asciiTheme="majorBidi" w:hAnsiTheme="majorBidi" w:cstheme="majorBidi"/>
          <w:sz w:val="26"/>
          <w:szCs w:val="26"/>
          <w:rtl/>
          <w:lang w:bidi="ar-EG"/>
        </w:rPr>
        <w:lastRenderedPageBreak/>
        <w:t xml:space="preserve">التعليم والتدريب المهني، </w:t>
      </w:r>
      <w:r w:rsidR="00E30BDB" w:rsidRPr="006552E0">
        <w:rPr>
          <w:rFonts w:asciiTheme="majorBidi" w:hAnsiTheme="majorBidi" w:cstheme="majorBidi" w:hint="cs"/>
          <w:sz w:val="26"/>
          <w:szCs w:val="26"/>
          <w:rtl/>
          <w:lang w:bidi="ar-EG"/>
        </w:rPr>
        <w:t>لما يمكن أن يحققه ذلك من</w:t>
      </w:r>
      <w:r w:rsidRPr="006552E0">
        <w:rPr>
          <w:rFonts w:asciiTheme="majorBidi" w:hAnsiTheme="majorBidi" w:cstheme="majorBidi"/>
          <w:sz w:val="26"/>
          <w:szCs w:val="26"/>
          <w:rtl/>
          <w:lang w:bidi="ar-EG"/>
        </w:rPr>
        <w:t xml:space="preserve"> تحسين </w:t>
      </w:r>
      <w:r w:rsidR="00E30BDB" w:rsidRPr="006552E0">
        <w:rPr>
          <w:rFonts w:asciiTheme="majorBidi" w:hAnsiTheme="majorBidi" w:cstheme="majorBidi" w:hint="cs"/>
          <w:sz w:val="26"/>
          <w:szCs w:val="26"/>
          <w:rtl/>
          <w:lang w:bidi="ar-EG"/>
        </w:rPr>
        <w:t>ل</w:t>
      </w:r>
      <w:r w:rsidRPr="006552E0">
        <w:rPr>
          <w:rFonts w:asciiTheme="majorBidi" w:hAnsiTheme="majorBidi" w:cstheme="majorBidi"/>
          <w:sz w:val="26"/>
          <w:szCs w:val="26"/>
          <w:rtl/>
          <w:lang w:bidi="ar-EG"/>
        </w:rPr>
        <w:t xml:space="preserve">ظروف المعيشة والعمل </w:t>
      </w:r>
      <w:r w:rsidR="00E30BDB" w:rsidRPr="006552E0">
        <w:rPr>
          <w:rFonts w:asciiTheme="majorBidi" w:hAnsiTheme="majorBidi" w:cstheme="majorBidi" w:hint="cs"/>
          <w:sz w:val="26"/>
          <w:szCs w:val="26"/>
          <w:rtl/>
          <w:lang w:bidi="ar-EG"/>
        </w:rPr>
        <w:t>وكونه يمثل</w:t>
      </w:r>
      <w:r w:rsidRPr="006552E0">
        <w:rPr>
          <w:rFonts w:asciiTheme="majorBidi" w:hAnsiTheme="majorBidi" w:cstheme="majorBidi"/>
          <w:sz w:val="26"/>
          <w:szCs w:val="26"/>
          <w:rtl/>
          <w:lang w:bidi="ar-EG"/>
        </w:rPr>
        <w:t xml:space="preserve"> إسهامًا ملموسًا</w:t>
      </w:r>
      <w:r w:rsidR="00971C23" w:rsidRPr="006552E0">
        <w:rPr>
          <w:rFonts w:asciiTheme="majorBidi" w:hAnsiTheme="majorBidi" w:cstheme="majorBidi"/>
          <w:sz w:val="26"/>
          <w:szCs w:val="26"/>
          <w:rtl/>
          <w:lang w:bidi="ar-EG"/>
        </w:rPr>
        <w:t xml:space="preserve"> لعالم العمل في المستقبل، </w:t>
      </w:r>
      <w:r w:rsidR="00971C23" w:rsidRPr="006552E0">
        <w:rPr>
          <w:rFonts w:asciiTheme="majorBidi" w:hAnsiTheme="majorBidi" w:cstheme="majorBidi" w:hint="cs"/>
          <w:sz w:val="26"/>
          <w:szCs w:val="26"/>
          <w:rtl/>
          <w:lang w:bidi="ar-EG"/>
        </w:rPr>
        <w:t xml:space="preserve">فضلاً عن قدرته على </w:t>
      </w:r>
      <w:r w:rsidRPr="006552E0">
        <w:rPr>
          <w:rFonts w:asciiTheme="majorBidi" w:hAnsiTheme="majorBidi" w:cstheme="majorBidi"/>
          <w:sz w:val="26"/>
          <w:szCs w:val="26"/>
          <w:rtl/>
          <w:lang w:bidi="ar-EG"/>
        </w:rPr>
        <w:t xml:space="preserve">تعزيز روح العمل الحر. </w:t>
      </w:r>
    </w:p>
    <w:p w:rsidR="00960AD4" w:rsidRPr="006552E0" w:rsidRDefault="00D33F49" w:rsidP="005E3508">
      <w:pPr>
        <w:jc w:val="both"/>
        <w:rPr>
          <w:rFonts w:asciiTheme="majorBidi" w:hAnsiTheme="majorBidi" w:cstheme="majorBidi"/>
          <w:sz w:val="26"/>
          <w:szCs w:val="26"/>
          <w:rtl/>
          <w:lang w:bidi="ar-EG"/>
        </w:rPr>
      </w:pPr>
      <w:r w:rsidRPr="006552E0">
        <w:rPr>
          <w:rFonts w:asciiTheme="majorBidi" w:hAnsiTheme="majorBidi" w:cstheme="majorBidi"/>
          <w:sz w:val="26"/>
          <w:szCs w:val="26"/>
          <w:rtl/>
          <w:lang w:bidi="ar-EG"/>
        </w:rPr>
        <w:t xml:space="preserve">2-6 </w:t>
      </w:r>
      <w:r w:rsidR="001B748F" w:rsidRPr="006552E0">
        <w:rPr>
          <w:rFonts w:asciiTheme="majorBidi" w:hAnsiTheme="majorBidi" w:cstheme="majorBidi"/>
          <w:sz w:val="26"/>
          <w:szCs w:val="26"/>
          <w:rtl/>
          <w:lang w:bidi="ar-EG"/>
        </w:rPr>
        <w:t>دعت</w:t>
      </w:r>
      <w:r w:rsidR="006F7152" w:rsidRPr="006552E0">
        <w:rPr>
          <w:rFonts w:asciiTheme="majorBidi" w:hAnsiTheme="majorBidi" w:cstheme="majorBidi" w:hint="cs"/>
          <w:sz w:val="26"/>
          <w:szCs w:val="26"/>
          <w:rtl/>
          <w:lang w:bidi="ar-EG"/>
        </w:rPr>
        <w:t xml:space="preserve"> </w:t>
      </w:r>
      <w:r w:rsidR="001B748F" w:rsidRPr="006552E0">
        <w:rPr>
          <w:rFonts w:asciiTheme="majorBidi" w:hAnsiTheme="majorBidi" w:cstheme="majorBidi"/>
          <w:sz w:val="26"/>
          <w:szCs w:val="26"/>
          <w:rtl/>
          <w:lang w:bidi="ar-EG"/>
        </w:rPr>
        <w:t>اللجنة الاقتصادية والاجتماعية الأوروبية، في مناسبات عدة، لبذل جهود مشتركة من أجل تحسين جودة التعليم الابتدائي والثانوي والتعليم العالي والتدريب المهني من خلال تبادل الخبرات حول تطوير المناهج والمنهجية الابتكارية. وعلاوة على ذلك، فإنها ترى من الضروري سد فجوة المعرفة بين شاطئي المتوسط</w:t>
      </w:r>
      <w:r w:rsidR="005E3508" w:rsidRPr="006552E0">
        <w:rPr>
          <w:rFonts w:asciiTheme="majorBidi" w:hAnsiTheme="majorBidi" w:cstheme="majorBidi" w:hint="cs"/>
          <w:sz w:val="26"/>
          <w:szCs w:val="26"/>
          <w:rtl/>
          <w:lang w:bidi="ar-EG"/>
        </w:rPr>
        <w:t>،</w:t>
      </w:r>
      <w:r w:rsidR="001B748F" w:rsidRPr="006552E0">
        <w:rPr>
          <w:rFonts w:asciiTheme="majorBidi" w:hAnsiTheme="majorBidi" w:cstheme="majorBidi"/>
          <w:sz w:val="26"/>
          <w:szCs w:val="26"/>
          <w:rtl/>
          <w:lang w:bidi="ar-EG"/>
        </w:rPr>
        <w:t xml:space="preserve"> ولهذه الغاية، تشجيع تعزيز اكتساب </w:t>
      </w:r>
      <w:r w:rsidR="005E3508" w:rsidRPr="006552E0">
        <w:rPr>
          <w:rFonts w:asciiTheme="majorBidi" w:hAnsiTheme="majorBidi" w:cstheme="majorBidi" w:hint="cs"/>
          <w:sz w:val="26"/>
          <w:szCs w:val="26"/>
          <w:rtl/>
          <w:lang w:bidi="ar-EG"/>
        </w:rPr>
        <w:t>المعارف</w:t>
      </w:r>
      <w:r w:rsidR="001B748F" w:rsidRPr="006552E0">
        <w:rPr>
          <w:rFonts w:asciiTheme="majorBidi" w:hAnsiTheme="majorBidi" w:cstheme="majorBidi"/>
          <w:sz w:val="26"/>
          <w:szCs w:val="26"/>
          <w:rtl/>
          <w:lang w:bidi="ar-EG"/>
        </w:rPr>
        <w:t xml:space="preserve"> المشتركة </w:t>
      </w:r>
      <w:r w:rsidRPr="006552E0">
        <w:rPr>
          <w:rFonts w:asciiTheme="majorBidi" w:hAnsiTheme="majorBidi" w:cstheme="majorBidi"/>
          <w:sz w:val="26"/>
          <w:szCs w:val="26"/>
          <w:rtl/>
          <w:lang w:bidi="ar-EG"/>
        </w:rPr>
        <w:t xml:space="preserve">والشبكات البحثية، وتسهيل نقل وتداول أفضل التجارب </w:t>
      </w:r>
      <w:r w:rsidR="005E3508" w:rsidRPr="006552E0">
        <w:rPr>
          <w:rFonts w:asciiTheme="majorBidi" w:hAnsiTheme="majorBidi" w:cstheme="majorBidi" w:hint="cs"/>
          <w:sz w:val="26"/>
          <w:szCs w:val="26"/>
          <w:rtl/>
          <w:lang w:bidi="ar-EG"/>
        </w:rPr>
        <w:t>والمعرفة الفنية</w:t>
      </w:r>
      <w:r w:rsidRPr="006552E0">
        <w:rPr>
          <w:rFonts w:asciiTheme="majorBidi" w:hAnsiTheme="majorBidi" w:cstheme="majorBidi"/>
          <w:sz w:val="26"/>
          <w:szCs w:val="26"/>
          <w:rtl/>
          <w:lang w:bidi="ar-EG"/>
        </w:rPr>
        <w:t xml:space="preserve"> وانتقال المعلمين والطلبة والعمال والأكاديميين والباحثين، مع دعم ترجمة أعمالهم إلى اللغات المختلفة. </w:t>
      </w:r>
    </w:p>
    <w:p w:rsidR="00F1501F" w:rsidRPr="006552E0" w:rsidRDefault="00D33F49" w:rsidP="00D05C48">
      <w:pPr>
        <w:jc w:val="both"/>
        <w:rPr>
          <w:rFonts w:asciiTheme="majorBidi" w:hAnsiTheme="majorBidi" w:cstheme="majorBidi"/>
          <w:sz w:val="26"/>
          <w:szCs w:val="26"/>
          <w:rtl/>
          <w:lang w:bidi="ar-EG"/>
        </w:rPr>
      </w:pPr>
      <w:r w:rsidRPr="006552E0">
        <w:rPr>
          <w:rFonts w:asciiTheme="majorBidi" w:hAnsiTheme="majorBidi" w:cstheme="majorBidi"/>
          <w:sz w:val="26"/>
          <w:szCs w:val="26"/>
          <w:rtl/>
          <w:lang w:bidi="ar-EG"/>
        </w:rPr>
        <w:t xml:space="preserve">2-7 ينبغي التذكير بأنه عقب عملية كوبنهاجن (2002)، وقّع وزراء التعليم الأوروبيون إعلان براغ الذي يهدف إلى </w:t>
      </w:r>
      <w:r w:rsidR="00E26952" w:rsidRPr="006552E0">
        <w:rPr>
          <w:rFonts w:asciiTheme="majorBidi" w:hAnsiTheme="majorBidi" w:cstheme="majorBidi" w:hint="cs"/>
          <w:sz w:val="26"/>
          <w:szCs w:val="26"/>
          <w:rtl/>
          <w:lang w:bidi="ar-EG"/>
        </w:rPr>
        <w:t>رفع</w:t>
      </w:r>
      <w:r w:rsidR="006F7152" w:rsidRPr="006552E0">
        <w:rPr>
          <w:rFonts w:asciiTheme="majorBidi" w:hAnsiTheme="majorBidi" w:cstheme="majorBidi" w:hint="cs"/>
          <w:sz w:val="26"/>
          <w:szCs w:val="26"/>
          <w:rtl/>
          <w:lang w:bidi="ar-EG"/>
        </w:rPr>
        <w:t xml:space="preserve"> </w:t>
      </w:r>
      <w:r w:rsidR="00E10C44" w:rsidRPr="006552E0">
        <w:rPr>
          <w:rFonts w:asciiTheme="majorBidi" w:hAnsiTheme="majorBidi" w:cstheme="majorBidi" w:hint="cs"/>
          <w:sz w:val="26"/>
          <w:szCs w:val="26"/>
          <w:rtl/>
          <w:lang w:bidi="ar-EG"/>
        </w:rPr>
        <w:t>مستوى التعاون بينهم</w:t>
      </w:r>
      <w:r w:rsidRPr="006552E0">
        <w:rPr>
          <w:rFonts w:asciiTheme="majorBidi" w:hAnsiTheme="majorBidi" w:cstheme="majorBidi"/>
          <w:sz w:val="26"/>
          <w:szCs w:val="26"/>
          <w:rtl/>
          <w:lang w:bidi="ar-EG"/>
        </w:rPr>
        <w:t xml:space="preserve">، خلال الفترة 2011-2020، في تطوير أنظمة أكثر جاذبية وفعالية للتعليم والتدريب المهني وذات جودة أفضل. كما </w:t>
      </w:r>
      <w:r w:rsidR="00053A36" w:rsidRPr="006552E0">
        <w:rPr>
          <w:rFonts w:asciiTheme="majorBidi" w:hAnsiTheme="majorBidi" w:cstheme="majorBidi" w:hint="cs"/>
          <w:sz w:val="26"/>
          <w:szCs w:val="26"/>
          <w:rtl/>
          <w:lang w:bidi="ar-EG"/>
        </w:rPr>
        <w:t>أقر الوزراء</w:t>
      </w:r>
      <w:r w:rsidRPr="006552E0">
        <w:rPr>
          <w:rFonts w:asciiTheme="majorBidi" w:hAnsiTheme="majorBidi" w:cstheme="majorBidi"/>
          <w:sz w:val="26"/>
          <w:szCs w:val="26"/>
          <w:rtl/>
          <w:lang w:bidi="ar-EG"/>
        </w:rPr>
        <w:t xml:space="preserve"> بأهمية ضم</w:t>
      </w:r>
      <w:r w:rsidR="00053A36" w:rsidRPr="006552E0">
        <w:rPr>
          <w:rFonts w:asciiTheme="majorBidi" w:hAnsiTheme="majorBidi" w:cstheme="majorBidi" w:hint="cs"/>
          <w:sz w:val="26"/>
          <w:szCs w:val="26"/>
          <w:rtl/>
          <w:lang w:bidi="ar-EG"/>
        </w:rPr>
        <w:t>ا</w:t>
      </w:r>
      <w:r w:rsidRPr="006552E0">
        <w:rPr>
          <w:rFonts w:asciiTheme="majorBidi" w:hAnsiTheme="majorBidi" w:cstheme="majorBidi"/>
          <w:sz w:val="26"/>
          <w:szCs w:val="26"/>
          <w:rtl/>
          <w:lang w:bidi="ar-EG"/>
        </w:rPr>
        <w:t xml:space="preserve">ن المشاركة الكاملة للاتحادات التجارية وأصحاب العمل، والسلطات التعليمية، ومنظمات المجتمع المدني، في تصميم وتطبيق وتقييم سياسات التعليم والتدريب المهني على المستويات الوطنية والإقليمية كضرورة حتمية تستلزم </w:t>
      </w:r>
      <w:r w:rsidR="003C4EDA" w:rsidRPr="006552E0">
        <w:rPr>
          <w:rFonts w:asciiTheme="majorBidi" w:hAnsiTheme="majorBidi" w:cstheme="majorBidi" w:hint="cs"/>
          <w:sz w:val="26"/>
          <w:szCs w:val="26"/>
          <w:rtl/>
          <w:lang w:bidi="ar-EG"/>
        </w:rPr>
        <w:t>المزيد من التقدم الإضافي</w:t>
      </w:r>
      <w:r w:rsidR="0085671C" w:rsidRPr="006552E0">
        <w:rPr>
          <w:rFonts w:asciiTheme="majorBidi" w:hAnsiTheme="majorBidi" w:cstheme="majorBidi" w:hint="cs"/>
          <w:sz w:val="26"/>
          <w:szCs w:val="26"/>
          <w:rtl/>
          <w:lang w:bidi="ar-EG"/>
        </w:rPr>
        <w:t xml:space="preserve"> </w:t>
      </w:r>
      <w:r w:rsidR="003C4EDA" w:rsidRPr="006552E0">
        <w:rPr>
          <w:rFonts w:asciiTheme="majorBidi" w:hAnsiTheme="majorBidi" w:cstheme="majorBidi" w:hint="cs"/>
          <w:sz w:val="26"/>
          <w:szCs w:val="26"/>
          <w:rtl/>
          <w:lang w:bidi="ar-EG"/>
        </w:rPr>
        <w:t xml:space="preserve">وحشد </w:t>
      </w:r>
      <w:r w:rsidRPr="006552E0">
        <w:rPr>
          <w:rFonts w:asciiTheme="majorBidi" w:hAnsiTheme="majorBidi" w:cstheme="majorBidi"/>
          <w:sz w:val="26"/>
          <w:szCs w:val="26"/>
          <w:rtl/>
          <w:lang w:bidi="ar-EG"/>
        </w:rPr>
        <w:t xml:space="preserve">موارد أكثر. وقد أكّدوا على ضرورة استمرار توافر التعليم والتدريب المهني </w:t>
      </w:r>
      <w:r w:rsidR="003844CC" w:rsidRPr="006552E0">
        <w:rPr>
          <w:rFonts w:asciiTheme="majorBidi" w:hAnsiTheme="majorBidi" w:cstheme="majorBidi" w:hint="cs"/>
          <w:sz w:val="26"/>
          <w:szCs w:val="26"/>
          <w:rtl/>
          <w:lang w:bidi="ar-EG"/>
        </w:rPr>
        <w:t>طوال</w:t>
      </w:r>
      <w:r w:rsidRPr="006552E0">
        <w:rPr>
          <w:rFonts w:asciiTheme="majorBidi" w:hAnsiTheme="majorBidi" w:cstheme="majorBidi"/>
          <w:sz w:val="26"/>
          <w:szCs w:val="26"/>
          <w:rtl/>
          <w:lang w:bidi="ar-EG"/>
        </w:rPr>
        <w:t xml:space="preserve"> الحياة المهنية للناس وتوفير المعرفة والتدريب الذي سيمكن الناس من إبقاء مهاراتهم وكفاءاتهم المهنية </w:t>
      </w:r>
      <w:r w:rsidR="00FA7BC6" w:rsidRPr="006552E0">
        <w:rPr>
          <w:rFonts w:asciiTheme="majorBidi" w:hAnsiTheme="majorBidi" w:cstheme="majorBidi" w:hint="cs"/>
          <w:sz w:val="26"/>
          <w:szCs w:val="26"/>
          <w:rtl/>
          <w:lang w:bidi="ar-EG"/>
        </w:rPr>
        <w:t>محدّثة ومواكبة للعصر</w:t>
      </w:r>
      <w:r w:rsidRPr="006552E0">
        <w:rPr>
          <w:rFonts w:asciiTheme="majorBidi" w:hAnsiTheme="majorBidi" w:cstheme="majorBidi"/>
          <w:sz w:val="26"/>
          <w:szCs w:val="26"/>
          <w:rtl/>
          <w:lang w:bidi="ar-EG"/>
        </w:rPr>
        <w:t xml:space="preserve">. </w:t>
      </w:r>
      <w:r w:rsidR="00D05C48" w:rsidRPr="006552E0">
        <w:rPr>
          <w:rFonts w:asciiTheme="majorBidi" w:hAnsiTheme="majorBidi" w:cstheme="majorBidi" w:hint="cs"/>
          <w:sz w:val="26"/>
          <w:szCs w:val="26"/>
          <w:rtl/>
          <w:lang w:bidi="ar-EG"/>
        </w:rPr>
        <w:t>وينبغي دمج</w:t>
      </w:r>
      <w:r w:rsidRPr="006552E0">
        <w:rPr>
          <w:rFonts w:asciiTheme="majorBidi" w:hAnsiTheme="majorBidi" w:cstheme="majorBidi"/>
          <w:sz w:val="26"/>
          <w:szCs w:val="26"/>
          <w:rtl/>
          <w:lang w:bidi="ar-EG"/>
        </w:rPr>
        <w:t xml:space="preserve"> كل هذه الجوانب في برامج مشتركة على المستوى المتوسطي. </w:t>
      </w:r>
    </w:p>
    <w:p w:rsidR="001B748F" w:rsidRPr="006552E0" w:rsidRDefault="00D33F49" w:rsidP="0085671C">
      <w:pPr>
        <w:jc w:val="both"/>
        <w:rPr>
          <w:rFonts w:asciiTheme="majorBidi" w:hAnsiTheme="majorBidi" w:cstheme="majorBidi"/>
          <w:sz w:val="26"/>
          <w:szCs w:val="26"/>
          <w:rtl/>
          <w:lang w:bidi="ar-EG"/>
        </w:rPr>
      </w:pPr>
      <w:r w:rsidRPr="006552E0">
        <w:rPr>
          <w:rFonts w:asciiTheme="majorBidi" w:hAnsiTheme="majorBidi" w:cstheme="majorBidi"/>
          <w:sz w:val="26"/>
          <w:szCs w:val="26"/>
          <w:rtl/>
          <w:lang w:bidi="ar-EG"/>
        </w:rPr>
        <w:t xml:space="preserve">2-8 </w:t>
      </w:r>
      <w:r w:rsidR="00612F58" w:rsidRPr="006552E0">
        <w:rPr>
          <w:rFonts w:asciiTheme="majorBidi" w:hAnsiTheme="majorBidi" w:cstheme="majorBidi" w:hint="cs"/>
          <w:sz w:val="26"/>
          <w:szCs w:val="26"/>
          <w:rtl/>
          <w:lang w:bidi="ar-EG"/>
        </w:rPr>
        <w:t>يحقق</w:t>
      </w:r>
      <w:r w:rsidR="007F19E4" w:rsidRPr="006552E0">
        <w:rPr>
          <w:rFonts w:asciiTheme="majorBidi" w:hAnsiTheme="majorBidi" w:cstheme="majorBidi"/>
          <w:sz w:val="26"/>
          <w:szCs w:val="26"/>
          <w:rtl/>
          <w:lang w:bidi="ar-EG"/>
        </w:rPr>
        <w:t xml:space="preserve"> تمتع المرأة</w:t>
      </w:r>
      <w:r w:rsidR="0085671C" w:rsidRPr="006552E0">
        <w:rPr>
          <w:rFonts w:asciiTheme="majorBidi" w:hAnsiTheme="majorBidi" w:cstheme="majorBidi" w:hint="cs"/>
          <w:sz w:val="26"/>
          <w:szCs w:val="26"/>
          <w:rtl/>
          <w:lang w:bidi="ar-EG"/>
        </w:rPr>
        <w:t xml:space="preserve"> </w:t>
      </w:r>
      <w:r w:rsidR="007F19E4" w:rsidRPr="006552E0">
        <w:rPr>
          <w:rFonts w:asciiTheme="majorBidi" w:hAnsiTheme="majorBidi" w:cstheme="majorBidi"/>
          <w:sz w:val="26"/>
          <w:szCs w:val="26"/>
          <w:rtl/>
          <w:lang w:bidi="ar-EG"/>
        </w:rPr>
        <w:t>ب</w:t>
      </w:r>
      <w:r w:rsidRPr="006552E0">
        <w:rPr>
          <w:rFonts w:asciiTheme="majorBidi" w:hAnsiTheme="majorBidi" w:cstheme="majorBidi"/>
          <w:sz w:val="26"/>
          <w:szCs w:val="26"/>
          <w:rtl/>
          <w:lang w:bidi="ar-EG"/>
        </w:rPr>
        <w:t xml:space="preserve">المساواة في الفرص والحقوق </w:t>
      </w:r>
      <w:r w:rsidR="007F19E4" w:rsidRPr="006552E0">
        <w:rPr>
          <w:rFonts w:asciiTheme="majorBidi" w:hAnsiTheme="majorBidi" w:cstheme="majorBidi"/>
          <w:sz w:val="26"/>
          <w:szCs w:val="26"/>
          <w:rtl/>
          <w:lang w:bidi="ar-EG"/>
        </w:rPr>
        <w:t xml:space="preserve">إسهامًا جوهريًا </w:t>
      </w:r>
      <w:r w:rsidR="007672F8" w:rsidRPr="006552E0">
        <w:rPr>
          <w:rFonts w:asciiTheme="majorBidi" w:hAnsiTheme="majorBidi" w:cstheme="majorBidi"/>
          <w:sz w:val="26"/>
          <w:szCs w:val="26"/>
          <w:rtl/>
          <w:lang w:bidi="ar-EG"/>
        </w:rPr>
        <w:t xml:space="preserve">في التنمية الشاملة والاستقرار الإقليمي. ويجب أن تشمل مجالات العمل </w:t>
      </w:r>
      <w:r w:rsidR="0085671C" w:rsidRPr="006552E0">
        <w:rPr>
          <w:rFonts w:asciiTheme="majorBidi" w:hAnsiTheme="majorBidi" w:cstheme="majorBidi" w:hint="cs"/>
          <w:sz w:val="26"/>
          <w:szCs w:val="26"/>
          <w:rtl/>
          <w:lang w:bidi="ar-EG"/>
        </w:rPr>
        <w:t xml:space="preserve">الرئيسية </w:t>
      </w:r>
      <w:r w:rsidR="0085671C" w:rsidRPr="006552E0">
        <w:rPr>
          <w:rFonts w:asciiTheme="majorBidi" w:hAnsiTheme="majorBidi" w:cs="Times New Roman" w:hint="cs"/>
          <w:sz w:val="26"/>
          <w:szCs w:val="26"/>
          <w:rtl/>
          <w:lang w:bidi="ar-EG"/>
        </w:rPr>
        <w:t>ل</w:t>
      </w:r>
      <w:r w:rsidR="0085671C" w:rsidRPr="006552E0">
        <w:rPr>
          <w:rFonts w:asciiTheme="majorBidi" w:hAnsiTheme="majorBidi" w:cs="Times New Roman"/>
          <w:sz w:val="26"/>
          <w:szCs w:val="26"/>
          <w:rtl/>
          <w:lang w:bidi="ar-EG"/>
        </w:rPr>
        <w:t>لمنطقة الأورومتوسطية</w:t>
      </w:r>
      <w:r w:rsidR="0085671C" w:rsidRPr="006552E0">
        <w:rPr>
          <w:rFonts w:asciiTheme="majorBidi" w:hAnsiTheme="majorBidi" w:cs="Times New Roman" w:hint="cs"/>
          <w:sz w:val="26"/>
          <w:szCs w:val="26"/>
          <w:rtl/>
          <w:lang w:bidi="ar-EG"/>
        </w:rPr>
        <w:t xml:space="preserve"> </w:t>
      </w:r>
      <w:r w:rsidR="007672F8" w:rsidRPr="006552E0">
        <w:rPr>
          <w:rFonts w:asciiTheme="majorBidi" w:hAnsiTheme="majorBidi" w:cstheme="majorBidi"/>
          <w:sz w:val="26"/>
          <w:szCs w:val="26"/>
          <w:rtl/>
          <w:lang w:bidi="ar-EG"/>
        </w:rPr>
        <w:t xml:space="preserve">هنا التعليم والتدريب المهني، والمساواة في فرص دخول عالم العمل وريادة الأعمال، وسهولة الوصول لمراكز القيادة وصناعة القرار. </w:t>
      </w:r>
    </w:p>
    <w:p w:rsidR="007672F8" w:rsidRPr="006552E0" w:rsidRDefault="00D33F49" w:rsidP="0085671C">
      <w:pPr>
        <w:jc w:val="both"/>
        <w:rPr>
          <w:rFonts w:asciiTheme="majorBidi" w:hAnsiTheme="majorBidi" w:cstheme="majorBidi"/>
          <w:sz w:val="26"/>
          <w:szCs w:val="26"/>
          <w:rtl/>
          <w:lang w:bidi="ar-EG"/>
        </w:rPr>
      </w:pPr>
      <w:r w:rsidRPr="006552E0">
        <w:rPr>
          <w:rFonts w:asciiTheme="majorBidi" w:hAnsiTheme="majorBidi" w:cstheme="majorBidi"/>
          <w:sz w:val="26"/>
          <w:szCs w:val="26"/>
          <w:rtl/>
          <w:lang w:bidi="ar-EG"/>
        </w:rPr>
        <w:t xml:space="preserve">2-9 طوّرت البلدان الأورومتوسطية أنظمة للتعليم والتدريب المهني، وهو ما ساعد في تحسين معدلات التوظيف، خاصة بين الشباب، كما </w:t>
      </w:r>
      <w:r w:rsidR="005666E6" w:rsidRPr="006552E0">
        <w:rPr>
          <w:rFonts w:asciiTheme="majorBidi" w:hAnsiTheme="majorBidi" w:cstheme="majorBidi" w:hint="cs"/>
          <w:sz w:val="26"/>
          <w:szCs w:val="26"/>
          <w:rtl/>
          <w:lang w:bidi="ar-EG"/>
        </w:rPr>
        <w:t>استطاعت</w:t>
      </w:r>
      <w:r w:rsidRPr="006552E0">
        <w:rPr>
          <w:rFonts w:asciiTheme="majorBidi" w:hAnsiTheme="majorBidi" w:cstheme="majorBidi"/>
          <w:sz w:val="26"/>
          <w:szCs w:val="26"/>
          <w:rtl/>
          <w:lang w:bidi="ar-EG"/>
        </w:rPr>
        <w:t xml:space="preserve"> أيضًا التأقلم بشكل أفضل مع الأزمة الاقتصادية. </w:t>
      </w:r>
      <w:r w:rsidR="005666E6" w:rsidRPr="006552E0">
        <w:rPr>
          <w:rFonts w:asciiTheme="majorBidi" w:hAnsiTheme="majorBidi" w:cstheme="majorBidi" w:hint="cs"/>
          <w:sz w:val="26"/>
          <w:szCs w:val="26"/>
          <w:rtl/>
          <w:lang w:bidi="ar-EG"/>
        </w:rPr>
        <w:t>إلا أنه برغم</w:t>
      </w:r>
      <w:r w:rsidRPr="006552E0">
        <w:rPr>
          <w:rFonts w:asciiTheme="majorBidi" w:hAnsiTheme="majorBidi" w:cstheme="majorBidi"/>
          <w:sz w:val="26"/>
          <w:szCs w:val="26"/>
          <w:rtl/>
          <w:lang w:bidi="ar-EG"/>
        </w:rPr>
        <w:t xml:space="preserve"> النتائج والمزايا المُرضية، لم تنل أنظمة التعليم والتدريب المهني دومًا الاعتراف والتقدير والموارد الضرورية في هذه المنطقة. ولسوء الحظ، وفي بعض البلدان، تضمنت السياسات الاقتصادية التي تم اتباعها منذ نشوب الأزمة الاقتصادية والمالي</w:t>
      </w:r>
      <w:r w:rsidR="005666E6" w:rsidRPr="006552E0">
        <w:rPr>
          <w:rFonts w:asciiTheme="majorBidi" w:hAnsiTheme="majorBidi" w:cstheme="majorBidi"/>
          <w:sz w:val="26"/>
          <w:szCs w:val="26"/>
          <w:rtl/>
          <w:lang w:bidi="ar-EG"/>
        </w:rPr>
        <w:t>ة تدابير لخفض وتعديل الميزانيات</w:t>
      </w:r>
      <w:r w:rsidR="005666E6" w:rsidRPr="006552E0">
        <w:rPr>
          <w:rFonts w:asciiTheme="majorBidi" w:hAnsiTheme="majorBidi" w:cstheme="majorBidi" w:hint="cs"/>
          <w:sz w:val="26"/>
          <w:szCs w:val="26"/>
          <w:rtl/>
          <w:lang w:bidi="ar-EG"/>
        </w:rPr>
        <w:t xml:space="preserve">، الأمر الذي كان له </w:t>
      </w:r>
      <w:r w:rsidR="003F4A6C" w:rsidRPr="006552E0">
        <w:rPr>
          <w:rFonts w:asciiTheme="majorBidi" w:hAnsiTheme="majorBidi" w:cstheme="majorBidi" w:hint="cs"/>
          <w:sz w:val="26"/>
          <w:szCs w:val="26"/>
          <w:rtl/>
          <w:lang w:bidi="ar-EG"/>
        </w:rPr>
        <w:t>أثر سلبي</w:t>
      </w:r>
      <w:r w:rsidR="005666E6" w:rsidRPr="006552E0">
        <w:rPr>
          <w:rFonts w:asciiTheme="majorBidi" w:hAnsiTheme="majorBidi" w:cstheme="majorBidi" w:hint="cs"/>
          <w:sz w:val="26"/>
          <w:szCs w:val="26"/>
          <w:rtl/>
          <w:lang w:bidi="ar-EG"/>
        </w:rPr>
        <w:t xml:space="preserve"> على </w:t>
      </w:r>
      <w:r w:rsidRPr="006552E0">
        <w:rPr>
          <w:rFonts w:asciiTheme="majorBidi" w:hAnsiTheme="majorBidi" w:cstheme="majorBidi"/>
          <w:sz w:val="26"/>
          <w:szCs w:val="26"/>
          <w:rtl/>
          <w:lang w:bidi="ar-EG"/>
        </w:rPr>
        <w:t xml:space="preserve">هذه الأنظمة. </w:t>
      </w:r>
      <w:r w:rsidR="0085671C" w:rsidRPr="006552E0">
        <w:rPr>
          <w:rFonts w:asciiTheme="majorBidi" w:hAnsiTheme="majorBidi" w:cstheme="majorBidi" w:hint="cs"/>
          <w:sz w:val="26"/>
          <w:szCs w:val="26"/>
          <w:rtl/>
          <w:lang w:bidi="ar-EG"/>
        </w:rPr>
        <w:t>َ</w:t>
      </w:r>
      <w:r w:rsidR="0085671C" w:rsidRPr="006552E0">
        <w:rPr>
          <w:rFonts w:asciiTheme="majorBidi" w:hAnsiTheme="majorBidi" w:cs="Times New Roman"/>
          <w:sz w:val="26"/>
          <w:szCs w:val="26"/>
          <w:rtl/>
          <w:lang w:bidi="ar-EG"/>
        </w:rPr>
        <w:t xml:space="preserve"> لا يزال التدريب المهني غير جذاب للشباب في العديد من بلدان البحر الأبيض المتوسط، إما لأن ظروف العمل متواضعة للغاية، أو لأن الوظائف قليلة الأجر وغير مهني</w:t>
      </w:r>
      <w:r w:rsidR="0085671C" w:rsidRPr="006552E0">
        <w:rPr>
          <w:rFonts w:asciiTheme="majorBidi" w:hAnsiTheme="majorBidi" w:cs="Times New Roman" w:hint="cs"/>
          <w:sz w:val="26"/>
          <w:szCs w:val="26"/>
          <w:rtl/>
          <w:lang w:bidi="ar-EG"/>
        </w:rPr>
        <w:t>ة</w:t>
      </w:r>
      <w:r w:rsidR="0085671C" w:rsidRPr="006552E0">
        <w:rPr>
          <w:rFonts w:asciiTheme="majorBidi" w:hAnsiTheme="majorBidi" w:cs="Times New Roman"/>
          <w:sz w:val="26"/>
          <w:szCs w:val="26"/>
          <w:rtl/>
          <w:lang w:bidi="ar-EG"/>
        </w:rPr>
        <w:t xml:space="preserve">؛ لا تزال </w:t>
      </w:r>
      <w:r w:rsidR="0085671C" w:rsidRPr="006552E0">
        <w:rPr>
          <w:rFonts w:asciiTheme="majorBidi" w:hAnsiTheme="majorBidi" w:cs="Times New Roman" w:hint="cs"/>
          <w:sz w:val="26"/>
          <w:szCs w:val="26"/>
          <w:rtl/>
          <w:lang w:bidi="ar-EG"/>
        </w:rPr>
        <w:t xml:space="preserve">توجد </w:t>
      </w:r>
      <w:r w:rsidR="0085671C" w:rsidRPr="006552E0">
        <w:rPr>
          <w:rFonts w:asciiTheme="majorBidi" w:hAnsiTheme="majorBidi" w:cs="Times New Roman"/>
          <w:sz w:val="26"/>
          <w:szCs w:val="26"/>
          <w:rtl/>
          <w:lang w:bidi="ar-EG"/>
        </w:rPr>
        <w:t xml:space="preserve">صورة سلبية عن </w:t>
      </w:r>
      <w:r w:rsidR="0085671C" w:rsidRPr="006552E0">
        <w:rPr>
          <w:rFonts w:asciiTheme="majorBidi" w:hAnsiTheme="majorBidi" w:cs="Times New Roman" w:hint="cs"/>
          <w:sz w:val="26"/>
          <w:szCs w:val="26"/>
          <w:rtl/>
          <w:lang w:bidi="ar-EG"/>
        </w:rPr>
        <w:t>ا</w:t>
      </w:r>
      <w:r w:rsidR="0085671C" w:rsidRPr="006552E0">
        <w:rPr>
          <w:rFonts w:asciiTheme="majorBidi" w:hAnsiTheme="majorBidi" w:cstheme="majorBidi" w:hint="cs"/>
          <w:sz w:val="26"/>
          <w:szCs w:val="26"/>
          <w:rtl/>
          <w:lang w:bidi="ar-EG"/>
        </w:rPr>
        <w:t>لتعليم</w:t>
      </w:r>
      <w:r w:rsidR="0085671C" w:rsidRPr="006552E0">
        <w:rPr>
          <w:rFonts w:asciiTheme="majorBidi" w:hAnsiTheme="majorBidi" w:cstheme="majorBidi"/>
          <w:sz w:val="26"/>
          <w:szCs w:val="26"/>
          <w:rtl/>
          <w:lang w:bidi="ar-EG"/>
        </w:rPr>
        <w:t xml:space="preserve"> والتدريب المهني</w:t>
      </w:r>
      <w:r w:rsidR="0085671C" w:rsidRPr="006552E0">
        <w:rPr>
          <w:rFonts w:asciiTheme="majorBidi" w:hAnsiTheme="majorBidi" w:cstheme="majorBidi" w:hint="cs"/>
          <w:sz w:val="26"/>
          <w:szCs w:val="26"/>
          <w:rtl/>
          <w:lang w:bidi="ar-EG"/>
        </w:rPr>
        <w:t xml:space="preserve"> </w:t>
      </w:r>
      <w:r w:rsidR="0085671C" w:rsidRPr="006552E0">
        <w:rPr>
          <w:rFonts w:asciiTheme="majorBidi" w:hAnsiTheme="majorBidi" w:cs="Times New Roman"/>
          <w:sz w:val="26"/>
          <w:szCs w:val="26"/>
          <w:rtl/>
          <w:lang w:bidi="ar-EG"/>
        </w:rPr>
        <w:t xml:space="preserve">في جميع البلدان بسبب نقص الاستثمارات الجيدة في هذا المجال. </w:t>
      </w:r>
      <w:r w:rsidR="0085671C" w:rsidRPr="006552E0">
        <w:rPr>
          <w:rFonts w:asciiTheme="majorBidi" w:hAnsiTheme="majorBidi" w:cs="Times New Roman" w:hint="cs"/>
          <w:sz w:val="26"/>
          <w:szCs w:val="26"/>
          <w:rtl/>
          <w:lang w:bidi="ar-EG"/>
        </w:rPr>
        <w:t xml:space="preserve">يتمثل </w:t>
      </w:r>
      <w:r w:rsidR="0085671C" w:rsidRPr="006552E0">
        <w:rPr>
          <w:rFonts w:asciiTheme="majorBidi" w:hAnsiTheme="majorBidi" w:cs="Times New Roman"/>
          <w:sz w:val="26"/>
          <w:szCs w:val="26"/>
          <w:rtl/>
          <w:lang w:bidi="ar-EG"/>
        </w:rPr>
        <w:t xml:space="preserve">أحد التحديات الرئيسية </w:t>
      </w:r>
      <w:r w:rsidR="0085671C" w:rsidRPr="006552E0">
        <w:rPr>
          <w:rFonts w:asciiTheme="majorBidi" w:hAnsiTheme="majorBidi" w:cs="Times New Roman" w:hint="cs"/>
          <w:sz w:val="26"/>
          <w:szCs w:val="26"/>
          <w:rtl/>
          <w:lang w:bidi="ar-EG"/>
        </w:rPr>
        <w:t xml:space="preserve">في </w:t>
      </w:r>
      <w:r w:rsidR="0085671C" w:rsidRPr="006552E0">
        <w:rPr>
          <w:rFonts w:asciiTheme="majorBidi" w:hAnsiTheme="majorBidi" w:cs="Times New Roman"/>
          <w:sz w:val="26"/>
          <w:szCs w:val="26"/>
          <w:rtl/>
          <w:lang w:bidi="ar-EG"/>
        </w:rPr>
        <w:t>كيف</w:t>
      </w:r>
      <w:r w:rsidR="0085671C" w:rsidRPr="006552E0">
        <w:rPr>
          <w:rFonts w:asciiTheme="majorBidi" w:hAnsiTheme="majorBidi" w:cs="Times New Roman" w:hint="cs"/>
          <w:sz w:val="26"/>
          <w:szCs w:val="26"/>
          <w:rtl/>
          <w:lang w:bidi="ar-EG"/>
        </w:rPr>
        <w:t>ية</w:t>
      </w:r>
      <w:r w:rsidR="0085671C" w:rsidRPr="006552E0">
        <w:rPr>
          <w:rFonts w:asciiTheme="majorBidi" w:hAnsiTheme="majorBidi" w:cs="Times New Roman"/>
          <w:sz w:val="26"/>
          <w:szCs w:val="26"/>
          <w:rtl/>
          <w:lang w:bidi="ar-EG"/>
        </w:rPr>
        <w:t xml:space="preserve"> </w:t>
      </w:r>
      <w:r w:rsidR="0085671C" w:rsidRPr="006552E0">
        <w:rPr>
          <w:rFonts w:asciiTheme="majorBidi" w:hAnsiTheme="majorBidi" w:cs="Times New Roman" w:hint="cs"/>
          <w:sz w:val="26"/>
          <w:szCs w:val="26"/>
          <w:rtl/>
          <w:lang w:bidi="ar-EG"/>
        </w:rPr>
        <w:t>منح الجاذبية لكل من ا</w:t>
      </w:r>
      <w:r w:rsidR="0085671C" w:rsidRPr="006552E0">
        <w:rPr>
          <w:rFonts w:asciiTheme="majorBidi" w:hAnsiTheme="majorBidi" w:cstheme="majorBidi" w:hint="cs"/>
          <w:sz w:val="26"/>
          <w:szCs w:val="26"/>
          <w:rtl/>
          <w:lang w:bidi="ar-EG"/>
        </w:rPr>
        <w:t>لتعليم</w:t>
      </w:r>
      <w:r w:rsidR="0085671C" w:rsidRPr="006552E0">
        <w:rPr>
          <w:rFonts w:asciiTheme="majorBidi" w:hAnsiTheme="majorBidi" w:cstheme="majorBidi"/>
          <w:sz w:val="26"/>
          <w:szCs w:val="26"/>
          <w:rtl/>
          <w:lang w:bidi="ar-EG"/>
        </w:rPr>
        <w:t xml:space="preserve"> والتدريب المهني</w:t>
      </w:r>
      <w:r w:rsidR="0085671C" w:rsidRPr="006552E0">
        <w:rPr>
          <w:rFonts w:asciiTheme="majorBidi" w:hAnsiTheme="majorBidi" w:cs="Times New Roman"/>
          <w:sz w:val="26"/>
          <w:szCs w:val="26"/>
          <w:rtl/>
          <w:lang w:bidi="ar-EG"/>
        </w:rPr>
        <w:t xml:space="preserve"> نفسه وبالتالي فرص العمل التي يمكن </w:t>
      </w:r>
      <w:r w:rsidR="0085671C" w:rsidRPr="006552E0">
        <w:rPr>
          <w:rFonts w:asciiTheme="majorBidi" w:hAnsiTheme="majorBidi" w:cs="Times New Roman" w:hint="cs"/>
          <w:sz w:val="26"/>
          <w:szCs w:val="26"/>
          <w:rtl/>
          <w:lang w:bidi="ar-EG"/>
        </w:rPr>
        <w:t>خلق</w:t>
      </w:r>
      <w:r w:rsidR="0085671C" w:rsidRPr="006552E0">
        <w:rPr>
          <w:rFonts w:asciiTheme="majorBidi" w:hAnsiTheme="majorBidi" w:cs="Times New Roman"/>
          <w:sz w:val="26"/>
          <w:szCs w:val="26"/>
          <w:rtl/>
          <w:lang w:bidi="ar-EG"/>
        </w:rPr>
        <w:t xml:space="preserve">ها. </w:t>
      </w:r>
      <w:r w:rsidR="0085671C" w:rsidRPr="006552E0">
        <w:rPr>
          <w:rFonts w:asciiTheme="majorBidi" w:hAnsiTheme="majorBidi" w:cs="Times New Roman" w:hint="cs"/>
          <w:sz w:val="26"/>
          <w:szCs w:val="26"/>
          <w:rtl/>
          <w:lang w:bidi="ar-EG"/>
        </w:rPr>
        <w:t>ن</w:t>
      </w:r>
      <w:r w:rsidR="0085671C" w:rsidRPr="006552E0">
        <w:rPr>
          <w:rFonts w:asciiTheme="majorBidi" w:hAnsiTheme="majorBidi" w:cs="Times New Roman"/>
          <w:sz w:val="26"/>
          <w:szCs w:val="26"/>
          <w:rtl/>
          <w:lang w:bidi="ar-EG"/>
        </w:rPr>
        <w:t xml:space="preserve">وصى بشدة </w:t>
      </w:r>
      <w:r w:rsidR="0085671C" w:rsidRPr="006552E0">
        <w:rPr>
          <w:rFonts w:asciiTheme="majorBidi" w:hAnsiTheme="majorBidi" w:cs="Times New Roman" w:hint="cs"/>
          <w:sz w:val="26"/>
          <w:szCs w:val="26"/>
          <w:rtl/>
          <w:lang w:bidi="ar-EG"/>
        </w:rPr>
        <w:t>ب</w:t>
      </w:r>
      <w:r w:rsidR="0085671C" w:rsidRPr="006552E0">
        <w:rPr>
          <w:rFonts w:asciiTheme="majorBidi" w:hAnsiTheme="majorBidi" w:cs="Times New Roman"/>
          <w:sz w:val="26"/>
          <w:szCs w:val="26"/>
          <w:rtl/>
          <w:lang w:bidi="ar-EG"/>
        </w:rPr>
        <w:t>محتو</w:t>
      </w:r>
      <w:r w:rsidR="0085671C" w:rsidRPr="006552E0">
        <w:rPr>
          <w:rFonts w:asciiTheme="majorBidi" w:hAnsiTheme="majorBidi" w:cs="Times New Roman" w:hint="cs"/>
          <w:sz w:val="26"/>
          <w:szCs w:val="26"/>
          <w:rtl/>
          <w:lang w:bidi="ar-EG"/>
        </w:rPr>
        <w:t>ى</w:t>
      </w:r>
      <w:r w:rsidR="0085671C" w:rsidRPr="006552E0">
        <w:rPr>
          <w:rFonts w:asciiTheme="majorBidi" w:hAnsiTheme="majorBidi" w:cs="Times New Roman"/>
          <w:sz w:val="26"/>
          <w:szCs w:val="26"/>
          <w:rtl/>
          <w:lang w:bidi="ar-EG"/>
        </w:rPr>
        <w:t xml:space="preserve"> جديد وأكثر </w:t>
      </w:r>
      <w:r w:rsidR="0085671C" w:rsidRPr="006552E0">
        <w:rPr>
          <w:rFonts w:asciiTheme="majorBidi" w:hAnsiTheme="majorBidi" w:cs="Times New Roman" w:hint="cs"/>
          <w:sz w:val="26"/>
          <w:szCs w:val="26"/>
          <w:rtl/>
          <w:lang w:bidi="ar-EG"/>
        </w:rPr>
        <w:t>ت</w:t>
      </w:r>
      <w:r w:rsidR="0085671C" w:rsidRPr="006552E0">
        <w:rPr>
          <w:rFonts w:asciiTheme="majorBidi" w:hAnsiTheme="majorBidi" w:cs="Times New Roman"/>
          <w:sz w:val="26"/>
          <w:szCs w:val="26"/>
          <w:rtl/>
          <w:lang w:bidi="ar-EG"/>
        </w:rPr>
        <w:t>حد</w:t>
      </w:r>
      <w:r w:rsidR="0085671C" w:rsidRPr="006552E0">
        <w:rPr>
          <w:rFonts w:asciiTheme="majorBidi" w:hAnsiTheme="majorBidi" w:cs="Times New Roman" w:hint="cs"/>
          <w:sz w:val="26"/>
          <w:szCs w:val="26"/>
          <w:rtl/>
          <w:lang w:bidi="ar-EG"/>
        </w:rPr>
        <w:t>ي</w:t>
      </w:r>
      <w:r w:rsidR="0085671C" w:rsidRPr="006552E0">
        <w:rPr>
          <w:rFonts w:asciiTheme="majorBidi" w:hAnsiTheme="majorBidi" w:cs="Times New Roman"/>
          <w:sz w:val="26"/>
          <w:szCs w:val="26"/>
          <w:rtl/>
          <w:lang w:bidi="ar-EG"/>
        </w:rPr>
        <w:t>ث</w:t>
      </w:r>
      <w:r w:rsidR="0085671C" w:rsidRPr="006552E0">
        <w:rPr>
          <w:rFonts w:asciiTheme="majorBidi" w:hAnsiTheme="majorBidi" w:cs="Times New Roman" w:hint="cs"/>
          <w:sz w:val="26"/>
          <w:szCs w:val="26"/>
          <w:rtl/>
          <w:lang w:bidi="ar-EG"/>
        </w:rPr>
        <w:t>اً</w:t>
      </w:r>
      <w:r w:rsidR="0085671C" w:rsidRPr="006552E0">
        <w:rPr>
          <w:rFonts w:asciiTheme="majorBidi" w:hAnsiTheme="majorBidi" w:cs="Times New Roman"/>
          <w:sz w:val="26"/>
          <w:szCs w:val="26"/>
          <w:rtl/>
          <w:lang w:bidi="ar-EG"/>
        </w:rPr>
        <w:t xml:space="preserve">. </w:t>
      </w:r>
      <w:r w:rsidR="0085671C" w:rsidRPr="006552E0">
        <w:rPr>
          <w:rFonts w:asciiTheme="majorBidi" w:hAnsiTheme="majorBidi" w:cs="Times New Roman" w:hint="cs"/>
          <w:sz w:val="26"/>
          <w:szCs w:val="26"/>
          <w:rtl/>
          <w:lang w:bidi="ar-EG"/>
        </w:rPr>
        <w:t xml:space="preserve">بالإضافة إلى ذلك، </w:t>
      </w:r>
      <w:r w:rsidR="0085671C" w:rsidRPr="006552E0">
        <w:rPr>
          <w:rFonts w:asciiTheme="majorBidi" w:hAnsiTheme="majorBidi" w:cs="Times New Roman"/>
          <w:sz w:val="26"/>
          <w:szCs w:val="26"/>
          <w:rtl/>
          <w:lang w:bidi="ar-EG"/>
        </w:rPr>
        <w:t>تحسين التعاون مع الشركاء الاجتماعيين من أجل تحديث</w:t>
      </w:r>
      <w:r w:rsidR="0085671C" w:rsidRPr="006552E0">
        <w:rPr>
          <w:rFonts w:asciiTheme="majorBidi" w:hAnsiTheme="majorBidi" w:cs="Times New Roman" w:hint="cs"/>
          <w:sz w:val="26"/>
          <w:szCs w:val="26"/>
          <w:rtl/>
          <w:lang w:bidi="ar-EG"/>
        </w:rPr>
        <w:t xml:space="preserve"> ا</w:t>
      </w:r>
      <w:r w:rsidR="0085671C" w:rsidRPr="006552E0">
        <w:rPr>
          <w:rFonts w:asciiTheme="majorBidi" w:hAnsiTheme="majorBidi" w:cstheme="majorBidi" w:hint="cs"/>
          <w:sz w:val="26"/>
          <w:szCs w:val="26"/>
          <w:rtl/>
          <w:lang w:bidi="ar-EG"/>
        </w:rPr>
        <w:t>لتعليم</w:t>
      </w:r>
      <w:r w:rsidR="0085671C" w:rsidRPr="006552E0">
        <w:rPr>
          <w:rFonts w:asciiTheme="majorBidi" w:hAnsiTheme="majorBidi" w:cstheme="majorBidi"/>
          <w:sz w:val="26"/>
          <w:szCs w:val="26"/>
          <w:rtl/>
          <w:lang w:bidi="ar-EG"/>
        </w:rPr>
        <w:t xml:space="preserve"> والتدريب المهني</w:t>
      </w:r>
      <w:r w:rsidR="0085671C" w:rsidRPr="006552E0">
        <w:rPr>
          <w:rFonts w:asciiTheme="majorBidi" w:hAnsiTheme="majorBidi" w:cs="Times New Roman"/>
          <w:sz w:val="26"/>
          <w:szCs w:val="26"/>
          <w:rtl/>
          <w:lang w:bidi="ar-EG"/>
        </w:rPr>
        <w:t xml:space="preserve"> وربطه </w:t>
      </w:r>
      <w:r w:rsidR="0085671C" w:rsidRPr="006552E0">
        <w:rPr>
          <w:rFonts w:asciiTheme="majorBidi" w:hAnsiTheme="majorBidi" w:cs="Times New Roman" w:hint="cs"/>
          <w:sz w:val="26"/>
          <w:szCs w:val="26"/>
          <w:rtl/>
          <w:lang w:bidi="ar-EG"/>
        </w:rPr>
        <w:t xml:space="preserve">مع </w:t>
      </w:r>
      <w:r w:rsidR="0085671C" w:rsidRPr="006552E0">
        <w:rPr>
          <w:rFonts w:asciiTheme="majorBidi" w:hAnsiTheme="majorBidi" w:cs="Times New Roman"/>
          <w:sz w:val="26"/>
          <w:szCs w:val="26"/>
          <w:rtl/>
          <w:lang w:bidi="ar-EG"/>
        </w:rPr>
        <w:t>عالم العمل المتغير.</w:t>
      </w:r>
    </w:p>
    <w:p w:rsidR="00C42BB7" w:rsidRPr="006552E0" w:rsidRDefault="00D33F49" w:rsidP="00BB04D3">
      <w:pPr>
        <w:jc w:val="both"/>
        <w:rPr>
          <w:rFonts w:asciiTheme="majorBidi" w:hAnsiTheme="majorBidi" w:cstheme="majorBidi"/>
          <w:sz w:val="26"/>
          <w:szCs w:val="26"/>
          <w:rtl/>
          <w:lang w:bidi="ar-EG"/>
        </w:rPr>
      </w:pPr>
      <w:r w:rsidRPr="006552E0">
        <w:rPr>
          <w:rFonts w:asciiTheme="majorBidi" w:hAnsiTheme="majorBidi" w:cstheme="majorBidi"/>
          <w:sz w:val="26"/>
          <w:szCs w:val="26"/>
          <w:rtl/>
          <w:lang w:bidi="ar-EG"/>
        </w:rPr>
        <w:t xml:space="preserve">2-10 </w:t>
      </w:r>
      <w:r w:rsidR="00B14A13" w:rsidRPr="006552E0">
        <w:rPr>
          <w:rFonts w:asciiTheme="majorBidi" w:hAnsiTheme="majorBidi" w:cstheme="majorBidi"/>
          <w:sz w:val="26"/>
          <w:szCs w:val="26"/>
          <w:rtl/>
          <w:lang w:bidi="ar-EG"/>
        </w:rPr>
        <w:t xml:space="preserve">من المهم كذلك </w:t>
      </w:r>
      <w:r w:rsidR="004308F3" w:rsidRPr="006552E0">
        <w:rPr>
          <w:rFonts w:asciiTheme="majorBidi" w:hAnsiTheme="majorBidi" w:cstheme="majorBidi" w:hint="cs"/>
          <w:sz w:val="26"/>
          <w:szCs w:val="26"/>
          <w:rtl/>
          <w:lang w:bidi="ar-EG"/>
        </w:rPr>
        <w:t>العلم</w:t>
      </w:r>
      <w:r w:rsidR="00B14A13" w:rsidRPr="006552E0">
        <w:rPr>
          <w:rFonts w:asciiTheme="majorBidi" w:hAnsiTheme="majorBidi" w:cstheme="majorBidi"/>
          <w:sz w:val="26"/>
          <w:szCs w:val="26"/>
          <w:rtl/>
          <w:lang w:bidi="ar-EG"/>
        </w:rPr>
        <w:t xml:space="preserve"> بأن أنظمة التعليم والتدريب المهني في أوروبا وبلدان المتوسط تتسم بتنوعها الشديد: فقد يبدأ التعليم والتدريب المهني الأو</w:t>
      </w:r>
      <w:r w:rsidR="006126D8" w:rsidRPr="006552E0">
        <w:rPr>
          <w:rFonts w:asciiTheme="majorBidi" w:hAnsiTheme="majorBidi" w:cstheme="majorBidi" w:hint="cs"/>
          <w:sz w:val="26"/>
          <w:szCs w:val="26"/>
          <w:rtl/>
          <w:lang w:bidi="ar-EG"/>
        </w:rPr>
        <w:t>ّ</w:t>
      </w:r>
      <w:r w:rsidR="00B14A13" w:rsidRPr="006552E0">
        <w:rPr>
          <w:rFonts w:asciiTheme="majorBidi" w:hAnsiTheme="majorBidi" w:cstheme="majorBidi"/>
          <w:sz w:val="26"/>
          <w:szCs w:val="26"/>
          <w:rtl/>
          <w:lang w:bidi="ar-EG"/>
        </w:rPr>
        <w:t xml:space="preserve">لي أثناء مرحلة التعليم الإلزامي، أو بعدها، وقد يكون بدوام كامل في المعاهد والمدارس/المؤسسات وفي الشركات. كما </w:t>
      </w:r>
      <w:r w:rsidR="0029498A" w:rsidRPr="006552E0">
        <w:rPr>
          <w:rFonts w:asciiTheme="majorBidi" w:hAnsiTheme="majorBidi" w:cstheme="majorBidi"/>
          <w:sz w:val="26"/>
          <w:szCs w:val="26"/>
          <w:rtl/>
          <w:lang w:bidi="ar-EG"/>
        </w:rPr>
        <w:t xml:space="preserve">قد يكون </w:t>
      </w:r>
      <w:r w:rsidR="000236C1" w:rsidRPr="006552E0">
        <w:rPr>
          <w:rFonts w:asciiTheme="majorBidi" w:hAnsiTheme="majorBidi" w:cstheme="majorBidi" w:hint="cs"/>
          <w:sz w:val="26"/>
          <w:szCs w:val="26"/>
          <w:rtl/>
          <w:lang w:bidi="ar-EG"/>
        </w:rPr>
        <w:t>قائمًا</w:t>
      </w:r>
      <w:r w:rsidR="00B14A13" w:rsidRPr="006552E0">
        <w:rPr>
          <w:rFonts w:asciiTheme="majorBidi" w:hAnsiTheme="majorBidi" w:cstheme="majorBidi"/>
          <w:sz w:val="26"/>
          <w:szCs w:val="26"/>
          <w:rtl/>
          <w:lang w:bidi="ar-EG"/>
        </w:rPr>
        <w:t xml:space="preserve"> على ممارسات مهنية مع التعلم </w:t>
      </w:r>
      <w:r w:rsidR="00B1600E" w:rsidRPr="006552E0">
        <w:rPr>
          <w:rFonts w:asciiTheme="majorBidi" w:hAnsiTheme="majorBidi" w:cstheme="majorBidi" w:hint="cs"/>
          <w:sz w:val="26"/>
          <w:szCs w:val="26"/>
          <w:rtl/>
          <w:lang w:bidi="ar-EG"/>
        </w:rPr>
        <w:t>بدوام جزئي</w:t>
      </w:r>
      <w:r w:rsidR="00B14A13" w:rsidRPr="006552E0">
        <w:rPr>
          <w:rFonts w:asciiTheme="majorBidi" w:hAnsiTheme="majorBidi" w:cstheme="majorBidi"/>
          <w:sz w:val="26"/>
          <w:szCs w:val="26"/>
          <w:rtl/>
          <w:lang w:bidi="ar-EG"/>
        </w:rPr>
        <w:t xml:space="preserve"> في المدارس ومؤسسات التعليم والتدريب المهني.</w:t>
      </w:r>
      <w:r w:rsidR="0029144C" w:rsidRPr="006552E0">
        <w:rPr>
          <w:rFonts w:asciiTheme="majorBidi" w:hAnsiTheme="majorBidi" w:cstheme="majorBidi"/>
          <w:sz w:val="26"/>
          <w:szCs w:val="26"/>
          <w:rtl/>
          <w:lang w:bidi="ar-EG"/>
        </w:rPr>
        <w:t xml:space="preserve"> وهناك بلدان </w:t>
      </w:r>
      <w:r w:rsidRPr="006552E0">
        <w:rPr>
          <w:rFonts w:asciiTheme="majorBidi" w:hAnsiTheme="majorBidi" w:cstheme="majorBidi"/>
          <w:sz w:val="26"/>
          <w:szCs w:val="26"/>
          <w:rtl/>
          <w:lang w:bidi="ar-EG"/>
        </w:rPr>
        <w:t xml:space="preserve">تجمع بين هذه الأنظمة. ورغم ذلك، فإن وجود نظام للتعليم والتدريب المهني ذي جودة، مع موارد وبنية تحتية وفريق عمل مدرب </w:t>
      </w:r>
      <w:r w:rsidR="00BB04D3" w:rsidRPr="006552E0">
        <w:rPr>
          <w:rFonts w:asciiTheme="majorBidi" w:hAnsiTheme="majorBidi" w:cstheme="majorBidi" w:hint="cs"/>
          <w:sz w:val="26"/>
          <w:szCs w:val="26"/>
          <w:rtl/>
          <w:lang w:bidi="ar-EG"/>
        </w:rPr>
        <w:t>بأجور جيدة</w:t>
      </w:r>
      <w:r w:rsidRPr="006552E0">
        <w:rPr>
          <w:rFonts w:asciiTheme="majorBidi" w:hAnsiTheme="majorBidi" w:cstheme="majorBidi"/>
          <w:sz w:val="26"/>
          <w:szCs w:val="26"/>
          <w:rtl/>
          <w:lang w:bidi="ar-EG"/>
        </w:rPr>
        <w:t xml:space="preserve"> يعتمد على التوازن بين العناصر المتنوعة</w:t>
      </w:r>
      <w:r w:rsidR="00BB04D3" w:rsidRPr="006552E0">
        <w:rPr>
          <w:rFonts w:asciiTheme="majorBidi" w:hAnsiTheme="majorBidi" w:cstheme="majorBidi" w:hint="cs"/>
          <w:sz w:val="26"/>
          <w:szCs w:val="26"/>
          <w:rtl/>
          <w:lang w:bidi="ar-EG"/>
        </w:rPr>
        <w:t xml:space="preserve"> التالية</w:t>
      </w:r>
      <w:r w:rsidRPr="006552E0">
        <w:rPr>
          <w:rFonts w:asciiTheme="majorBidi" w:hAnsiTheme="majorBidi" w:cstheme="majorBidi"/>
          <w:sz w:val="26"/>
          <w:szCs w:val="26"/>
          <w:rtl/>
          <w:lang w:bidi="ar-EG"/>
        </w:rPr>
        <w:t>:</w:t>
      </w:r>
    </w:p>
    <w:p w:rsidR="00C42BB7" w:rsidRPr="006552E0" w:rsidRDefault="00D33F49" w:rsidP="00B333DA">
      <w:pPr>
        <w:spacing w:after="0" w:line="240" w:lineRule="auto"/>
        <w:ind w:left="368"/>
        <w:jc w:val="both"/>
        <w:rPr>
          <w:rFonts w:asciiTheme="majorBidi" w:hAnsiTheme="majorBidi" w:cstheme="majorBidi"/>
          <w:sz w:val="26"/>
          <w:szCs w:val="26"/>
          <w:rtl/>
          <w:lang w:bidi="ar-EG"/>
        </w:rPr>
      </w:pPr>
      <w:r w:rsidRPr="006552E0">
        <w:rPr>
          <w:rFonts w:asciiTheme="majorBidi" w:hAnsiTheme="majorBidi" w:cstheme="majorBidi"/>
          <w:sz w:val="26"/>
          <w:szCs w:val="26"/>
          <w:rtl/>
          <w:lang w:bidi="ar-EG"/>
        </w:rPr>
        <w:t>(أ) التعليم العام؛</w:t>
      </w:r>
    </w:p>
    <w:p w:rsidR="00C42BB7" w:rsidRPr="006552E0" w:rsidRDefault="00D33F49" w:rsidP="00B333DA">
      <w:pPr>
        <w:spacing w:after="0" w:line="240" w:lineRule="auto"/>
        <w:ind w:left="368"/>
        <w:jc w:val="both"/>
        <w:rPr>
          <w:rFonts w:asciiTheme="majorBidi" w:hAnsiTheme="majorBidi" w:cstheme="majorBidi"/>
          <w:sz w:val="26"/>
          <w:szCs w:val="26"/>
          <w:rtl/>
          <w:lang w:bidi="ar-EG"/>
        </w:rPr>
      </w:pPr>
      <w:r w:rsidRPr="006552E0">
        <w:rPr>
          <w:rFonts w:asciiTheme="majorBidi" w:hAnsiTheme="majorBidi" w:cstheme="majorBidi"/>
          <w:sz w:val="26"/>
          <w:szCs w:val="26"/>
          <w:rtl/>
          <w:lang w:bidi="ar-EG"/>
        </w:rPr>
        <w:t>(ب) التدريب المهني النظري؛</w:t>
      </w:r>
    </w:p>
    <w:p w:rsidR="00C42BB7" w:rsidRPr="006552E0" w:rsidRDefault="00D33F49" w:rsidP="00B333DA">
      <w:pPr>
        <w:spacing w:after="0" w:line="240" w:lineRule="auto"/>
        <w:ind w:left="368"/>
        <w:jc w:val="both"/>
        <w:rPr>
          <w:rFonts w:asciiTheme="majorBidi" w:hAnsiTheme="majorBidi" w:cstheme="majorBidi"/>
          <w:sz w:val="26"/>
          <w:szCs w:val="26"/>
          <w:rtl/>
          <w:lang w:bidi="ar-EG"/>
        </w:rPr>
      </w:pPr>
      <w:r w:rsidRPr="006552E0">
        <w:rPr>
          <w:rFonts w:asciiTheme="majorBidi" w:hAnsiTheme="majorBidi" w:cstheme="majorBidi"/>
          <w:sz w:val="26"/>
          <w:szCs w:val="26"/>
          <w:rtl/>
          <w:lang w:bidi="ar-EG"/>
        </w:rPr>
        <w:t>(ج) التدريب المهني العملي.</w:t>
      </w:r>
    </w:p>
    <w:p w:rsidR="00BB04D3" w:rsidRPr="006552E0" w:rsidRDefault="00BB04D3" w:rsidP="00BB04D3">
      <w:pPr>
        <w:spacing w:after="0" w:line="240" w:lineRule="auto"/>
        <w:jc w:val="both"/>
        <w:rPr>
          <w:rFonts w:asciiTheme="majorBidi" w:hAnsiTheme="majorBidi" w:cstheme="majorBidi"/>
          <w:sz w:val="26"/>
          <w:szCs w:val="26"/>
          <w:rtl/>
          <w:lang w:bidi="ar-EG"/>
        </w:rPr>
      </w:pPr>
    </w:p>
    <w:p w:rsidR="00C42BB7" w:rsidRPr="006552E0" w:rsidRDefault="00D33F49" w:rsidP="00BF0DAB">
      <w:pPr>
        <w:jc w:val="both"/>
        <w:rPr>
          <w:rFonts w:asciiTheme="majorBidi" w:hAnsiTheme="majorBidi" w:cstheme="majorBidi"/>
          <w:sz w:val="26"/>
          <w:szCs w:val="26"/>
          <w:rtl/>
          <w:lang w:bidi="ar-EG"/>
        </w:rPr>
      </w:pPr>
      <w:r w:rsidRPr="006552E0">
        <w:rPr>
          <w:rFonts w:asciiTheme="majorBidi" w:hAnsiTheme="majorBidi" w:cstheme="majorBidi"/>
          <w:sz w:val="26"/>
          <w:szCs w:val="26"/>
          <w:rtl/>
          <w:lang w:bidi="ar-EG"/>
        </w:rPr>
        <w:lastRenderedPageBreak/>
        <w:t xml:space="preserve">ويجب أن تشكل هذه الجوانب نظامًا كليًا شاملاً، قادرًا على بناء قواعد لحياة مهنية ناجحة مدعومة بالتعلم طويل الاجل، </w:t>
      </w:r>
      <w:r w:rsidR="00BF0DAB" w:rsidRPr="006552E0">
        <w:rPr>
          <w:rFonts w:asciiTheme="majorBidi" w:hAnsiTheme="majorBidi" w:cstheme="majorBidi" w:hint="cs"/>
          <w:sz w:val="26"/>
          <w:szCs w:val="26"/>
          <w:rtl/>
          <w:lang w:bidi="ar-EG"/>
        </w:rPr>
        <w:t>وأيضًا يسمح بالانتقال</w:t>
      </w:r>
      <w:r w:rsidR="006F7152" w:rsidRPr="006552E0">
        <w:rPr>
          <w:rFonts w:asciiTheme="majorBidi" w:hAnsiTheme="majorBidi" w:cstheme="majorBidi" w:hint="cs"/>
          <w:sz w:val="26"/>
          <w:szCs w:val="26"/>
          <w:rtl/>
          <w:lang w:bidi="ar-EG"/>
        </w:rPr>
        <w:t xml:space="preserve"> </w:t>
      </w:r>
      <w:r w:rsidR="00BF0DAB" w:rsidRPr="006552E0">
        <w:rPr>
          <w:rFonts w:asciiTheme="majorBidi" w:hAnsiTheme="majorBidi" w:cstheme="majorBidi" w:hint="cs"/>
          <w:sz w:val="26"/>
          <w:szCs w:val="26"/>
          <w:rtl/>
          <w:lang w:bidi="ar-EG"/>
        </w:rPr>
        <w:t xml:space="preserve">إلى </w:t>
      </w:r>
      <w:r w:rsidRPr="006552E0">
        <w:rPr>
          <w:rFonts w:asciiTheme="majorBidi" w:hAnsiTheme="majorBidi" w:cstheme="majorBidi"/>
          <w:sz w:val="26"/>
          <w:szCs w:val="26"/>
          <w:rtl/>
          <w:lang w:bidi="ar-EG"/>
        </w:rPr>
        <w:t xml:space="preserve">التعليم العالي عند الرغبة. </w:t>
      </w:r>
    </w:p>
    <w:p w:rsidR="00C42BB7" w:rsidRPr="006552E0" w:rsidRDefault="00D33F49" w:rsidP="006936B9">
      <w:pPr>
        <w:jc w:val="both"/>
        <w:rPr>
          <w:rFonts w:asciiTheme="majorBidi" w:hAnsiTheme="majorBidi" w:cstheme="majorBidi"/>
          <w:sz w:val="26"/>
          <w:szCs w:val="26"/>
          <w:rtl/>
          <w:lang w:bidi="ar-EG"/>
        </w:rPr>
      </w:pPr>
      <w:r w:rsidRPr="006552E0">
        <w:rPr>
          <w:rFonts w:asciiTheme="majorBidi" w:hAnsiTheme="majorBidi" w:cstheme="majorBidi"/>
          <w:sz w:val="26"/>
          <w:szCs w:val="26"/>
          <w:rtl/>
          <w:lang w:bidi="ar-EG"/>
        </w:rPr>
        <w:t xml:space="preserve">2-11 </w:t>
      </w:r>
      <w:r w:rsidR="00355AB9" w:rsidRPr="006552E0">
        <w:rPr>
          <w:rFonts w:asciiTheme="majorBidi" w:hAnsiTheme="majorBidi" w:cstheme="majorBidi" w:hint="cs"/>
          <w:sz w:val="26"/>
          <w:szCs w:val="26"/>
          <w:rtl/>
          <w:lang w:bidi="ar-EG"/>
        </w:rPr>
        <w:t>تقتضي</w:t>
      </w:r>
      <w:r w:rsidRPr="006552E0">
        <w:rPr>
          <w:rFonts w:asciiTheme="majorBidi" w:hAnsiTheme="majorBidi" w:cstheme="majorBidi"/>
          <w:sz w:val="26"/>
          <w:szCs w:val="26"/>
          <w:rtl/>
          <w:lang w:bidi="ar-EG"/>
        </w:rPr>
        <w:t xml:space="preserve"> التقاليد والنظم التعليمية المختلفة، في كلا من أوروبا ومنطقة البحر المتوسط، إرساء قواعد مشتركة لضمان الاعتراف بالمهارات والقدرات. ومن المهم مواصلة تصميم وإطلاق آليات عملية وفعالة تمكن الناس من أن يصبحوا </w:t>
      </w:r>
      <w:r w:rsidR="00355AB9" w:rsidRPr="006552E0">
        <w:rPr>
          <w:rFonts w:asciiTheme="majorBidi" w:hAnsiTheme="majorBidi" w:cstheme="majorBidi" w:hint="cs"/>
          <w:sz w:val="26"/>
          <w:szCs w:val="26"/>
          <w:rtl/>
          <w:lang w:bidi="ar-EG"/>
        </w:rPr>
        <w:t>أفراد</w:t>
      </w:r>
      <w:r w:rsidRPr="006552E0">
        <w:rPr>
          <w:rFonts w:asciiTheme="majorBidi" w:hAnsiTheme="majorBidi" w:cstheme="majorBidi"/>
          <w:sz w:val="26"/>
          <w:szCs w:val="26"/>
          <w:rtl/>
          <w:lang w:bidi="ar-EG"/>
        </w:rPr>
        <w:t xml:space="preserve"> فاعلين </w:t>
      </w:r>
      <w:r w:rsidR="00355AB9" w:rsidRPr="006552E0">
        <w:rPr>
          <w:rFonts w:asciiTheme="majorBidi" w:hAnsiTheme="majorBidi" w:cstheme="majorBidi" w:hint="cs"/>
          <w:sz w:val="26"/>
          <w:szCs w:val="26"/>
          <w:rtl/>
          <w:lang w:bidi="ar-EG"/>
        </w:rPr>
        <w:t>في المجتمعات</w:t>
      </w:r>
      <w:r w:rsidRPr="006552E0">
        <w:rPr>
          <w:rFonts w:asciiTheme="majorBidi" w:hAnsiTheme="majorBidi" w:cstheme="majorBidi"/>
          <w:sz w:val="26"/>
          <w:szCs w:val="26"/>
          <w:rtl/>
          <w:lang w:bidi="ar-EG"/>
        </w:rPr>
        <w:t xml:space="preserve"> التي يعيشون </w:t>
      </w:r>
      <w:r w:rsidR="00355AB9" w:rsidRPr="006552E0">
        <w:rPr>
          <w:rFonts w:asciiTheme="majorBidi" w:hAnsiTheme="majorBidi" w:cstheme="majorBidi" w:hint="cs"/>
          <w:sz w:val="26"/>
          <w:szCs w:val="26"/>
          <w:rtl/>
          <w:lang w:bidi="ar-EG"/>
        </w:rPr>
        <w:t>بها</w:t>
      </w:r>
      <w:r w:rsidRPr="006552E0">
        <w:rPr>
          <w:rFonts w:asciiTheme="majorBidi" w:hAnsiTheme="majorBidi" w:cstheme="majorBidi"/>
          <w:sz w:val="26"/>
          <w:szCs w:val="26"/>
          <w:rtl/>
          <w:lang w:bidi="ar-EG"/>
        </w:rPr>
        <w:t>، وتزويدهم بالمعرفة والمهارات</w:t>
      </w:r>
      <w:r w:rsidR="00355AB9" w:rsidRPr="006552E0">
        <w:rPr>
          <w:rFonts w:asciiTheme="majorBidi" w:hAnsiTheme="majorBidi" w:cstheme="majorBidi" w:hint="cs"/>
          <w:sz w:val="26"/>
          <w:szCs w:val="26"/>
          <w:rtl/>
          <w:lang w:bidi="ar-EG"/>
        </w:rPr>
        <w:t xml:space="preserve"> النافعة لهم</w:t>
      </w:r>
      <w:r w:rsidRPr="006552E0">
        <w:rPr>
          <w:rFonts w:asciiTheme="majorBidi" w:hAnsiTheme="majorBidi" w:cstheme="majorBidi"/>
          <w:sz w:val="26"/>
          <w:szCs w:val="26"/>
          <w:rtl/>
          <w:lang w:bidi="ar-EG"/>
        </w:rPr>
        <w:t xml:space="preserve"> في الوظائف والمهن المختلفة. ويجب أن تتحمل المؤسسات </w:t>
      </w:r>
      <w:r w:rsidR="00355AB9" w:rsidRPr="006552E0">
        <w:rPr>
          <w:rFonts w:asciiTheme="majorBidi" w:hAnsiTheme="majorBidi" w:cstheme="majorBidi" w:hint="cs"/>
          <w:sz w:val="26"/>
          <w:szCs w:val="26"/>
          <w:rtl/>
          <w:lang w:bidi="ar-EG"/>
        </w:rPr>
        <w:t>الحكومية</w:t>
      </w:r>
      <w:r w:rsidR="006F7152" w:rsidRPr="006552E0">
        <w:rPr>
          <w:rFonts w:asciiTheme="majorBidi" w:hAnsiTheme="majorBidi" w:cstheme="majorBidi" w:hint="cs"/>
          <w:sz w:val="26"/>
          <w:szCs w:val="26"/>
          <w:rtl/>
          <w:lang w:bidi="ar-EG"/>
        </w:rPr>
        <w:t xml:space="preserve"> </w:t>
      </w:r>
      <w:r w:rsidR="00355AB9" w:rsidRPr="006552E0">
        <w:rPr>
          <w:rFonts w:asciiTheme="majorBidi" w:hAnsiTheme="majorBidi" w:cstheme="majorBidi" w:hint="cs"/>
          <w:sz w:val="26"/>
          <w:szCs w:val="26"/>
          <w:rtl/>
          <w:lang w:bidi="ar-EG"/>
        </w:rPr>
        <w:t>المسؤولية</w:t>
      </w:r>
      <w:r w:rsidRPr="006552E0">
        <w:rPr>
          <w:rFonts w:asciiTheme="majorBidi" w:hAnsiTheme="majorBidi" w:cstheme="majorBidi"/>
          <w:sz w:val="26"/>
          <w:szCs w:val="26"/>
          <w:rtl/>
          <w:lang w:bidi="ar-EG"/>
        </w:rPr>
        <w:t xml:space="preserve"> عن ضمن جودة التعليم والتدريب المهني، ومتابعة </w:t>
      </w:r>
      <w:r w:rsidR="00355AB9" w:rsidRPr="006552E0">
        <w:rPr>
          <w:rFonts w:asciiTheme="majorBidi" w:hAnsiTheme="majorBidi" w:cstheme="majorBidi" w:hint="cs"/>
          <w:sz w:val="26"/>
          <w:szCs w:val="26"/>
          <w:rtl/>
          <w:lang w:bidi="ar-EG"/>
        </w:rPr>
        <w:t>تطبيقه</w:t>
      </w:r>
      <w:r w:rsidRPr="006552E0">
        <w:rPr>
          <w:rFonts w:asciiTheme="majorBidi" w:hAnsiTheme="majorBidi" w:cstheme="majorBidi"/>
          <w:sz w:val="26"/>
          <w:szCs w:val="26"/>
          <w:rtl/>
          <w:lang w:bidi="ar-EG"/>
        </w:rPr>
        <w:t>، والاعتراف بالتعليم الرسمي وغير الرسمي وتقييم نتائجه بمشاركة عدة جهات من بينها الشركاء</w:t>
      </w:r>
      <w:r w:rsidR="00355AB9" w:rsidRPr="006552E0">
        <w:rPr>
          <w:rFonts w:asciiTheme="majorBidi" w:hAnsiTheme="majorBidi" w:cstheme="majorBidi"/>
          <w:sz w:val="26"/>
          <w:szCs w:val="26"/>
          <w:rtl/>
          <w:lang w:bidi="ar-EG"/>
        </w:rPr>
        <w:t xml:space="preserve"> المجتمعيين والمؤسسات التعليم</w:t>
      </w:r>
      <w:r w:rsidR="00355AB9" w:rsidRPr="006552E0">
        <w:rPr>
          <w:rFonts w:asciiTheme="majorBidi" w:hAnsiTheme="majorBidi" w:cstheme="majorBidi" w:hint="cs"/>
          <w:sz w:val="26"/>
          <w:szCs w:val="26"/>
          <w:rtl/>
          <w:lang w:bidi="ar-EG"/>
        </w:rPr>
        <w:t>ية</w:t>
      </w:r>
      <w:r w:rsidR="006F7152" w:rsidRPr="006552E0">
        <w:rPr>
          <w:rFonts w:asciiTheme="majorBidi" w:hAnsiTheme="majorBidi" w:cstheme="majorBidi" w:hint="cs"/>
          <w:sz w:val="26"/>
          <w:szCs w:val="26"/>
          <w:rtl/>
          <w:lang w:bidi="ar-EG"/>
        </w:rPr>
        <w:t xml:space="preserve"> </w:t>
      </w:r>
      <w:r w:rsidR="006936B9" w:rsidRPr="006552E0">
        <w:rPr>
          <w:rFonts w:asciiTheme="majorBidi" w:hAnsiTheme="majorBidi" w:cstheme="majorBidi" w:hint="cs"/>
          <w:sz w:val="26"/>
          <w:szCs w:val="26"/>
          <w:rtl/>
          <w:lang w:bidi="ar-EG"/>
        </w:rPr>
        <w:t>وموظفيها المهنيين</w:t>
      </w:r>
      <w:r w:rsidRPr="006552E0">
        <w:rPr>
          <w:rFonts w:asciiTheme="majorBidi" w:hAnsiTheme="majorBidi" w:cstheme="majorBidi"/>
          <w:sz w:val="26"/>
          <w:szCs w:val="26"/>
          <w:rtl/>
          <w:lang w:bidi="ar-EG"/>
        </w:rPr>
        <w:t xml:space="preserve"> والمجتمع المدني المنظم. </w:t>
      </w:r>
    </w:p>
    <w:p w:rsidR="003D5922" w:rsidRPr="006552E0" w:rsidRDefault="001C7922" w:rsidP="00EC2DD3">
      <w:pPr>
        <w:jc w:val="both"/>
        <w:rPr>
          <w:rFonts w:asciiTheme="majorBidi" w:hAnsiTheme="majorBidi" w:cstheme="majorBidi"/>
          <w:sz w:val="26"/>
          <w:szCs w:val="26"/>
          <w:rtl/>
          <w:lang w:bidi="ar-EG"/>
        </w:rPr>
      </w:pPr>
      <w:r w:rsidRPr="006552E0">
        <w:rPr>
          <w:rFonts w:asciiTheme="majorBidi" w:hAnsiTheme="majorBidi" w:cstheme="majorBidi" w:hint="cs"/>
          <w:sz w:val="26"/>
          <w:szCs w:val="26"/>
          <w:rtl/>
          <w:lang w:bidi="ar-EG"/>
        </w:rPr>
        <w:t xml:space="preserve">يشمل الملحق 1 </w:t>
      </w:r>
      <w:r w:rsidR="00D33F49" w:rsidRPr="006552E0">
        <w:rPr>
          <w:rFonts w:asciiTheme="majorBidi" w:hAnsiTheme="majorBidi" w:cstheme="majorBidi"/>
          <w:sz w:val="26"/>
          <w:szCs w:val="26"/>
          <w:rtl/>
          <w:lang w:bidi="ar-EG"/>
        </w:rPr>
        <w:t xml:space="preserve">بضعة أمثلة للأوضاع الراهنة في التعليم والتدريب المهني </w:t>
      </w:r>
      <w:r w:rsidRPr="006552E0">
        <w:rPr>
          <w:rFonts w:asciiTheme="majorBidi" w:hAnsiTheme="majorBidi" w:cstheme="majorBidi" w:hint="cs"/>
          <w:sz w:val="26"/>
          <w:szCs w:val="26"/>
          <w:rtl/>
        </w:rPr>
        <w:t>و</w:t>
      </w:r>
      <w:r w:rsidR="00D33F49" w:rsidRPr="006552E0">
        <w:rPr>
          <w:rFonts w:asciiTheme="majorBidi" w:hAnsiTheme="majorBidi" w:cstheme="majorBidi"/>
          <w:sz w:val="26"/>
          <w:szCs w:val="26"/>
          <w:rtl/>
          <w:lang w:bidi="ar-EG"/>
        </w:rPr>
        <w:t xml:space="preserve">توضح </w:t>
      </w:r>
      <w:r w:rsidRPr="006552E0">
        <w:rPr>
          <w:rFonts w:asciiTheme="majorBidi" w:hAnsiTheme="majorBidi" w:cstheme="majorBidi" w:hint="cs"/>
          <w:sz w:val="26"/>
          <w:szCs w:val="26"/>
          <w:rtl/>
          <w:lang w:bidi="ar-EG"/>
        </w:rPr>
        <w:t xml:space="preserve">بشكلٍ أفضل </w:t>
      </w:r>
      <w:r w:rsidR="00D33F49" w:rsidRPr="006552E0">
        <w:rPr>
          <w:rFonts w:asciiTheme="majorBidi" w:hAnsiTheme="majorBidi" w:cstheme="majorBidi"/>
          <w:sz w:val="26"/>
          <w:szCs w:val="26"/>
          <w:rtl/>
          <w:lang w:bidi="ar-EG"/>
        </w:rPr>
        <w:t>التنوع الذي يسود في المنطقة</w:t>
      </w:r>
      <w:r w:rsidRPr="006552E0">
        <w:rPr>
          <w:rFonts w:asciiTheme="majorBidi" w:hAnsiTheme="majorBidi" w:cstheme="majorBidi" w:hint="cs"/>
          <w:sz w:val="26"/>
          <w:szCs w:val="26"/>
          <w:rtl/>
          <w:lang w:bidi="ar-EG"/>
        </w:rPr>
        <w:t xml:space="preserve">. </w:t>
      </w:r>
      <w:r w:rsidRPr="006552E0">
        <w:rPr>
          <w:rFonts w:asciiTheme="majorBidi" w:hAnsiTheme="majorBidi" w:cs="Times New Roman"/>
          <w:sz w:val="26"/>
          <w:szCs w:val="26"/>
          <w:rtl/>
          <w:lang w:bidi="ar-EG"/>
        </w:rPr>
        <w:t xml:space="preserve">من المهم </w:t>
      </w:r>
      <w:r w:rsidRPr="006552E0">
        <w:rPr>
          <w:rFonts w:asciiTheme="majorBidi" w:hAnsiTheme="majorBidi" w:cs="Times New Roman" w:hint="cs"/>
          <w:sz w:val="26"/>
          <w:szCs w:val="26"/>
          <w:rtl/>
          <w:lang w:bidi="ar-EG"/>
        </w:rPr>
        <w:t xml:space="preserve">كذلك </w:t>
      </w:r>
      <w:r w:rsidRPr="006552E0">
        <w:rPr>
          <w:rFonts w:asciiTheme="majorBidi" w:hAnsiTheme="majorBidi" w:cs="Times New Roman"/>
          <w:sz w:val="26"/>
          <w:szCs w:val="26"/>
          <w:rtl/>
          <w:lang w:bidi="ar-EG"/>
        </w:rPr>
        <w:t xml:space="preserve">التأكيد على </w:t>
      </w:r>
      <w:r w:rsidRPr="006552E0">
        <w:rPr>
          <w:rFonts w:asciiTheme="majorBidi" w:hAnsiTheme="majorBidi" w:cs="Times New Roman" w:hint="cs"/>
          <w:sz w:val="26"/>
          <w:szCs w:val="26"/>
          <w:rtl/>
          <w:lang w:bidi="ar-EG"/>
        </w:rPr>
        <w:t>أن</w:t>
      </w:r>
      <w:r w:rsidRPr="006552E0">
        <w:rPr>
          <w:rFonts w:asciiTheme="majorBidi" w:hAnsiTheme="majorBidi" w:cstheme="majorBidi"/>
          <w:sz w:val="26"/>
          <w:szCs w:val="26"/>
          <w:rtl/>
          <w:lang w:bidi="ar-EG"/>
        </w:rPr>
        <w:t xml:space="preserve"> </w:t>
      </w:r>
      <w:r w:rsidR="00D33F49" w:rsidRPr="006552E0">
        <w:rPr>
          <w:rFonts w:asciiTheme="majorBidi" w:hAnsiTheme="majorBidi" w:cstheme="majorBidi"/>
          <w:sz w:val="26"/>
          <w:szCs w:val="26"/>
          <w:rtl/>
          <w:lang w:bidi="ar-EG"/>
        </w:rPr>
        <w:t xml:space="preserve">مؤسسة التدريب الأوروبية </w:t>
      </w:r>
      <w:r w:rsidRPr="006552E0">
        <w:rPr>
          <w:rFonts w:asciiTheme="majorBidi" w:hAnsiTheme="majorBidi" w:cstheme="majorBidi" w:hint="cs"/>
          <w:sz w:val="26"/>
          <w:szCs w:val="26"/>
          <w:rtl/>
          <w:lang w:bidi="ar-EG"/>
        </w:rPr>
        <w:t>(</w:t>
      </w:r>
      <w:r w:rsidRPr="006552E0">
        <w:rPr>
          <w:rFonts w:asciiTheme="majorBidi" w:hAnsiTheme="majorBidi" w:cstheme="majorBidi"/>
          <w:sz w:val="26"/>
          <w:szCs w:val="26"/>
          <w:lang w:bidi="ar-EG"/>
        </w:rPr>
        <w:t>ETF</w:t>
      </w:r>
      <w:r w:rsidRPr="006552E0">
        <w:rPr>
          <w:rFonts w:asciiTheme="majorBidi" w:hAnsiTheme="majorBidi" w:cstheme="majorBidi" w:hint="cs"/>
          <w:sz w:val="26"/>
          <w:szCs w:val="26"/>
          <w:rtl/>
          <w:lang w:bidi="ar-EG"/>
        </w:rPr>
        <w:t>) توفر</w:t>
      </w:r>
      <w:r w:rsidR="006F7152" w:rsidRPr="006552E0">
        <w:rPr>
          <w:rFonts w:asciiTheme="majorBidi" w:hAnsiTheme="majorBidi" w:cstheme="majorBidi" w:hint="cs"/>
          <w:sz w:val="26"/>
          <w:szCs w:val="26"/>
          <w:rtl/>
          <w:lang w:bidi="ar-EG"/>
        </w:rPr>
        <w:t xml:space="preserve"> </w:t>
      </w:r>
      <w:r w:rsidR="00D33F49" w:rsidRPr="006552E0">
        <w:rPr>
          <w:rFonts w:asciiTheme="majorBidi" w:hAnsiTheme="majorBidi" w:cstheme="majorBidi"/>
          <w:sz w:val="26"/>
          <w:szCs w:val="26"/>
          <w:rtl/>
          <w:lang w:bidi="ar-EG"/>
        </w:rPr>
        <w:t xml:space="preserve">تحليلات محدّثة لأنظمة التعليم والتدريب المهني في كامل منطقة المتوسط والتي تمثل مرجعًا أساسيًا في هذا المجال. </w:t>
      </w:r>
    </w:p>
    <w:p w:rsidR="003D5922" w:rsidRPr="006552E0" w:rsidRDefault="001C7922" w:rsidP="001C7922">
      <w:pPr>
        <w:jc w:val="both"/>
        <w:rPr>
          <w:rFonts w:asciiTheme="majorBidi" w:hAnsiTheme="majorBidi" w:cstheme="majorBidi"/>
          <w:sz w:val="26"/>
          <w:szCs w:val="26"/>
          <w:rtl/>
          <w:lang w:bidi="ar-EG"/>
        </w:rPr>
      </w:pPr>
      <w:r w:rsidRPr="006552E0">
        <w:rPr>
          <w:rFonts w:asciiTheme="majorBidi" w:hAnsiTheme="majorBidi" w:cstheme="majorBidi" w:hint="cs"/>
          <w:sz w:val="26"/>
          <w:szCs w:val="26"/>
          <w:rtl/>
          <w:lang w:bidi="ar-EG"/>
        </w:rPr>
        <w:t xml:space="preserve">2-12 </w:t>
      </w:r>
      <w:r w:rsidR="00D33F49" w:rsidRPr="006552E0">
        <w:rPr>
          <w:rFonts w:asciiTheme="majorBidi" w:hAnsiTheme="majorBidi" w:cstheme="majorBidi"/>
          <w:sz w:val="26"/>
          <w:szCs w:val="26"/>
          <w:rtl/>
          <w:lang w:bidi="ar-EG"/>
        </w:rPr>
        <w:t xml:space="preserve">من المهم </w:t>
      </w:r>
      <w:r w:rsidRPr="006552E0">
        <w:rPr>
          <w:rFonts w:asciiTheme="majorBidi" w:hAnsiTheme="majorBidi" w:cstheme="majorBidi" w:hint="cs"/>
          <w:sz w:val="26"/>
          <w:szCs w:val="26"/>
          <w:rtl/>
          <w:lang w:bidi="ar-EG"/>
        </w:rPr>
        <w:t>أن نذكر</w:t>
      </w:r>
      <w:r w:rsidR="00D33F49" w:rsidRPr="006552E0">
        <w:rPr>
          <w:rFonts w:asciiTheme="majorBidi" w:hAnsiTheme="majorBidi" w:cstheme="majorBidi"/>
          <w:sz w:val="26"/>
          <w:szCs w:val="26"/>
          <w:rtl/>
          <w:lang w:bidi="ar-EG"/>
        </w:rPr>
        <w:t xml:space="preserve"> الحاجة لربط التدريب المهني بالمنح التدريبية في الشركات والمؤسسات. ويجب أن تضطلع الشركات بدور نشط في تدريب العمال وتوظيفهم. كما يجب على أصحاب العمل المشاركة بشكل فعال والمساهمة في تحليل الاحتياجات </w:t>
      </w:r>
      <w:r w:rsidR="00EC2DD3" w:rsidRPr="006552E0">
        <w:rPr>
          <w:rFonts w:asciiTheme="majorBidi" w:hAnsiTheme="majorBidi" w:cstheme="majorBidi" w:hint="cs"/>
          <w:sz w:val="26"/>
          <w:szCs w:val="26"/>
          <w:rtl/>
          <w:lang w:bidi="ar-EG"/>
        </w:rPr>
        <w:t>وتخطيط</w:t>
      </w:r>
      <w:r w:rsidR="00D33F49" w:rsidRPr="006552E0">
        <w:rPr>
          <w:rFonts w:asciiTheme="majorBidi" w:hAnsiTheme="majorBidi" w:cstheme="majorBidi"/>
          <w:sz w:val="26"/>
          <w:szCs w:val="26"/>
          <w:rtl/>
          <w:lang w:bidi="ar-EG"/>
        </w:rPr>
        <w:t xml:space="preserve"> البرامج التدريبية الموجهة في إطار استراتيجية وطنية متسقة. ويمكن أن نرى مثالاً على ذلك في الأردن، حيث تقوم إحدى شركات الادوية بتدريب </w:t>
      </w:r>
      <w:r w:rsidR="00337A60" w:rsidRPr="006552E0">
        <w:rPr>
          <w:rFonts w:asciiTheme="majorBidi" w:hAnsiTheme="majorBidi" w:cstheme="majorBidi" w:hint="cs"/>
          <w:sz w:val="26"/>
          <w:szCs w:val="26"/>
          <w:rtl/>
          <w:lang w:bidi="ar-EG"/>
        </w:rPr>
        <w:t>عاملين من الشباب</w:t>
      </w:r>
      <w:r w:rsidR="00D33F49" w:rsidRPr="006552E0">
        <w:rPr>
          <w:rFonts w:asciiTheme="majorBidi" w:hAnsiTheme="majorBidi" w:cstheme="majorBidi"/>
          <w:sz w:val="26"/>
          <w:szCs w:val="26"/>
          <w:rtl/>
          <w:lang w:bidi="ar-EG"/>
        </w:rPr>
        <w:t xml:space="preserve"> – </w:t>
      </w:r>
      <w:r w:rsidR="002D3CEB" w:rsidRPr="006552E0">
        <w:rPr>
          <w:rFonts w:asciiTheme="majorBidi" w:hAnsiTheme="majorBidi" w:cstheme="majorBidi" w:hint="cs"/>
          <w:sz w:val="26"/>
          <w:szCs w:val="26"/>
          <w:rtl/>
          <w:lang w:bidi="ar-EG"/>
        </w:rPr>
        <w:t>بدعم من الإسهامات</w:t>
      </w:r>
      <w:r w:rsidR="00D33F49" w:rsidRPr="006552E0">
        <w:rPr>
          <w:rFonts w:asciiTheme="majorBidi" w:hAnsiTheme="majorBidi" w:cstheme="majorBidi"/>
          <w:sz w:val="26"/>
          <w:szCs w:val="26"/>
          <w:rtl/>
          <w:lang w:bidi="ar-EG"/>
        </w:rPr>
        <w:t xml:space="preserve"> الحكومية – </w:t>
      </w:r>
      <w:r w:rsidR="00CC0462" w:rsidRPr="006552E0">
        <w:rPr>
          <w:rFonts w:asciiTheme="majorBidi" w:hAnsiTheme="majorBidi" w:cstheme="majorBidi"/>
          <w:sz w:val="26"/>
          <w:szCs w:val="26"/>
          <w:rtl/>
          <w:lang w:bidi="ar-EG"/>
        </w:rPr>
        <w:t>وتقوم الشركة بتعيينهم</w:t>
      </w:r>
      <w:r w:rsidR="00D33F49" w:rsidRPr="006552E0">
        <w:rPr>
          <w:rFonts w:asciiTheme="majorBidi" w:hAnsiTheme="majorBidi" w:cstheme="majorBidi"/>
          <w:sz w:val="26"/>
          <w:szCs w:val="26"/>
          <w:rtl/>
          <w:lang w:bidi="ar-EG"/>
        </w:rPr>
        <w:t xml:space="preserve"> في النهاية. </w:t>
      </w:r>
    </w:p>
    <w:p w:rsidR="00C13322" w:rsidRPr="006552E0" w:rsidRDefault="001C7922" w:rsidP="004F5DFD">
      <w:pPr>
        <w:jc w:val="both"/>
        <w:rPr>
          <w:rFonts w:asciiTheme="majorBidi" w:hAnsiTheme="majorBidi" w:cstheme="majorBidi"/>
          <w:sz w:val="26"/>
          <w:szCs w:val="26"/>
          <w:rtl/>
          <w:lang w:bidi="ar-EG"/>
        </w:rPr>
      </w:pPr>
      <w:r w:rsidRPr="006552E0">
        <w:rPr>
          <w:rFonts w:asciiTheme="majorBidi" w:hAnsiTheme="majorBidi" w:cstheme="majorBidi" w:hint="cs"/>
          <w:sz w:val="26"/>
          <w:szCs w:val="26"/>
          <w:rtl/>
          <w:lang w:bidi="ar-EG"/>
        </w:rPr>
        <w:t xml:space="preserve">2-13 </w:t>
      </w:r>
      <w:r w:rsidR="00D33F49" w:rsidRPr="006552E0">
        <w:rPr>
          <w:rFonts w:asciiTheme="majorBidi" w:hAnsiTheme="majorBidi" w:cstheme="majorBidi"/>
          <w:sz w:val="26"/>
          <w:szCs w:val="26"/>
          <w:rtl/>
          <w:lang w:bidi="ar-EG"/>
        </w:rPr>
        <w:t xml:space="preserve">وكما هو معروف اليوم أكثر من ذي قبل، ليس من الممكن اكتساب كافة المهارات والمعارف والكفاءات اللازمة لحياة مهنية كاملة قبل بدء العمل، وذلك بسبب التغيرات السريعة والمتكررة في </w:t>
      </w:r>
      <w:r w:rsidR="00110025" w:rsidRPr="006552E0">
        <w:rPr>
          <w:rFonts w:asciiTheme="majorBidi" w:hAnsiTheme="majorBidi" w:cstheme="majorBidi" w:hint="cs"/>
          <w:sz w:val="26"/>
          <w:szCs w:val="26"/>
          <w:rtl/>
          <w:lang w:bidi="ar-EG"/>
        </w:rPr>
        <w:t>سوق</w:t>
      </w:r>
      <w:r w:rsidR="00D33F49" w:rsidRPr="006552E0">
        <w:rPr>
          <w:rFonts w:asciiTheme="majorBidi" w:hAnsiTheme="majorBidi" w:cstheme="majorBidi"/>
          <w:sz w:val="26"/>
          <w:szCs w:val="26"/>
          <w:rtl/>
          <w:lang w:bidi="ar-EG"/>
        </w:rPr>
        <w:t xml:space="preserve"> العمل. ومن ثم، يجب أن يعد التعليم والتدريب المهني العاملين لاكتساب المهارات الأساسية </w:t>
      </w:r>
      <w:r w:rsidR="002422C9" w:rsidRPr="006552E0">
        <w:rPr>
          <w:rFonts w:asciiTheme="majorBidi" w:hAnsiTheme="majorBidi" w:cs="Times New Roman"/>
          <w:sz w:val="26"/>
          <w:szCs w:val="26"/>
          <w:rtl/>
          <w:lang w:bidi="ar-EG"/>
        </w:rPr>
        <w:t>على وجه الخصوص ريادة الأعمال</w:t>
      </w:r>
      <w:r w:rsidR="002422C9" w:rsidRPr="006552E0">
        <w:rPr>
          <w:rStyle w:val="FootnoteReference"/>
        </w:rPr>
        <w:footnoteReference w:id="2"/>
      </w:r>
      <w:r w:rsidR="002422C9" w:rsidRPr="006552E0">
        <w:rPr>
          <w:rFonts w:asciiTheme="majorBidi" w:hAnsiTheme="majorBidi" w:cs="Times New Roman"/>
          <w:sz w:val="26"/>
          <w:szCs w:val="26"/>
          <w:rtl/>
          <w:lang w:bidi="ar-EG"/>
        </w:rPr>
        <w:t xml:space="preserve"> </w:t>
      </w:r>
      <w:r w:rsidR="002422C9" w:rsidRPr="006552E0">
        <w:rPr>
          <w:rFonts w:asciiTheme="majorBidi" w:hAnsiTheme="majorBidi" w:cs="Times New Roman" w:hint="cs"/>
          <w:sz w:val="26"/>
          <w:szCs w:val="26"/>
          <w:rtl/>
          <w:lang w:bidi="ar-EG"/>
        </w:rPr>
        <w:t xml:space="preserve">والمهارات </w:t>
      </w:r>
      <w:r w:rsidR="002422C9" w:rsidRPr="006552E0">
        <w:rPr>
          <w:rFonts w:asciiTheme="majorBidi" w:hAnsiTheme="majorBidi" w:cstheme="majorBidi" w:hint="cs"/>
          <w:sz w:val="26"/>
          <w:szCs w:val="26"/>
          <w:rtl/>
          <w:lang w:bidi="ar-EG"/>
        </w:rPr>
        <w:t>الرقمية</w:t>
      </w:r>
      <w:r w:rsidR="002422C9" w:rsidRPr="006552E0">
        <w:rPr>
          <w:rStyle w:val="FootnoteReference"/>
        </w:rPr>
        <w:footnoteReference w:id="3"/>
      </w:r>
      <w:r w:rsidR="002422C9" w:rsidRPr="006552E0">
        <w:rPr>
          <w:rFonts w:asciiTheme="majorBidi" w:hAnsiTheme="majorBidi" w:cstheme="majorBidi" w:hint="cs"/>
          <w:sz w:val="26"/>
          <w:szCs w:val="26"/>
          <w:rtl/>
          <w:lang w:bidi="ar-EG"/>
        </w:rPr>
        <w:t xml:space="preserve">، </w:t>
      </w:r>
      <w:r w:rsidR="00D33F49" w:rsidRPr="006552E0">
        <w:rPr>
          <w:rFonts w:asciiTheme="majorBidi" w:hAnsiTheme="majorBidi" w:cstheme="majorBidi"/>
          <w:sz w:val="26"/>
          <w:szCs w:val="26"/>
          <w:rtl/>
          <w:lang w:bidi="ar-EG"/>
        </w:rPr>
        <w:t xml:space="preserve">التي تمكنهم من دخول سوق العمل </w:t>
      </w:r>
      <w:r w:rsidR="004F5DFD" w:rsidRPr="006552E0">
        <w:rPr>
          <w:rFonts w:asciiTheme="majorBidi" w:hAnsiTheme="majorBidi" w:cstheme="majorBidi" w:hint="cs"/>
          <w:sz w:val="26"/>
          <w:szCs w:val="26"/>
          <w:rtl/>
          <w:lang w:bidi="ar-EG"/>
        </w:rPr>
        <w:t>دون أن يغفل توعيتهم</w:t>
      </w:r>
      <w:r w:rsidR="00D33F49" w:rsidRPr="006552E0">
        <w:rPr>
          <w:rFonts w:asciiTheme="majorBidi" w:hAnsiTheme="majorBidi" w:cstheme="majorBidi"/>
          <w:sz w:val="26"/>
          <w:szCs w:val="26"/>
          <w:rtl/>
          <w:lang w:bidi="ar-EG"/>
        </w:rPr>
        <w:t xml:space="preserve"> بالحاجة لمواصلة تحسين مهاراتهم ومعلوماتهم وإعادة </w:t>
      </w:r>
      <w:r w:rsidR="004F5DFD" w:rsidRPr="006552E0">
        <w:rPr>
          <w:rFonts w:asciiTheme="majorBidi" w:hAnsiTheme="majorBidi" w:cstheme="majorBidi" w:hint="cs"/>
          <w:sz w:val="26"/>
          <w:szCs w:val="26"/>
          <w:rtl/>
          <w:lang w:bidi="ar-EG"/>
        </w:rPr>
        <w:t>توجيهها</w:t>
      </w:r>
      <w:r w:rsidR="00D33F49" w:rsidRPr="006552E0">
        <w:rPr>
          <w:rFonts w:asciiTheme="majorBidi" w:hAnsiTheme="majorBidi" w:cstheme="majorBidi"/>
          <w:sz w:val="26"/>
          <w:szCs w:val="26"/>
          <w:rtl/>
          <w:lang w:bidi="ar-EG"/>
        </w:rPr>
        <w:t xml:space="preserve"> طيلة حياتهم. وللقيام بذلك، يعتمد العمال وأصحاب العمل إلى حد كبير على درجة النمو والموارد المتاحة للتعليم والتدريب المهني التي توجد في كل بلد. ويجب </w:t>
      </w:r>
      <w:r w:rsidR="004F5DFD" w:rsidRPr="006552E0">
        <w:rPr>
          <w:rFonts w:asciiTheme="majorBidi" w:hAnsiTheme="majorBidi" w:cstheme="majorBidi" w:hint="cs"/>
          <w:sz w:val="26"/>
          <w:szCs w:val="26"/>
          <w:rtl/>
          <w:lang w:bidi="ar-EG"/>
        </w:rPr>
        <w:t>أن</w:t>
      </w:r>
      <w:r w:rsidR="00D33F49" w:rsidRPr="006552E0">
        <w:rPr>
          <w:rFonts w:asciiTheme="majorBidi" w:hAnsiTheme="majorBidi" w:cstheme="majorBidi"/>
          <w:sz w:val="26"/>
          <w:szCs w:val="26"/>
          <w:rtl/>
          <w:lang w:bidi="ar-EG"/>
        </w:rPr>
        <w:t xml:space="preserve"> تكون المنافسة في اللغات الأجنبية واحدة من أولويات التعليم، حتى يتسنى للعاملين (نساءً ورجالاً) المشاركة بنجاح في سوق العمل الدولية والإقليمية سريعة التغير. </w:t>
      </w:r>
    </w:p>
    <w:p w:rsidR="00CC0462" w:rsidRPr="006552E0" w:rsidRDefault="001E137E" w:rsidP="00DC296C">
      <w:pPr>
        <w:jc w:val="both"/>
        <w:rPr>
          <w:rFonts w:asciiTheme="majorBidi" w:hAnsiTheme="majorBidi" w:cstheme="majorBidi"/>
          <w:sz w:val="26"/>
          <w:szCs w:val="26"/>
          <w:rtl/>
          <w:lang w:bidi="ar-EG"/>
        </w:rPr>
      </w:pPr>
      <w:r w:rsidRPr="006552E0">
        <w:rPr>
          <w:rFonts w:asciiTheme="majorBidi" w:hAnsiTheme="majorBidi" w:cstheme="majorBidi" w:hint="cs"/>
          <w:sz w:val="26"/>
          <w:szCs w:val="26"/>
          <w:rtl/>
          <w:lang w:bidi="ar-EG"/>
        </w:rPr>
        <w:t xml:space="preserve">2-14 </w:t>
      </w:r>
      <w:r w:rsidR="00167B7F" w:rsidRPr="006552E0">
        <w:rPr>
          <w:rFonts w:asciiTheme="majorBidi" w:hAnsiTheme="majorBidi" w:cstheme="majorBidi"/>
          <w:sz w:val="26"/>
          <w:szCs w:val="26"/>
          <w:rtl/>
          <w:lang w:bidi="ar-EG"/>
        </w:rPr>
        <w:t xml:space="preserve">تمثل المنح التدريبية أداة </w:t>
      </w:r>
      <w:r w:rsidR="00BA2017" w:rsidRPr="006552E0">
        <w:rPr>
          <w:rFonts w:asciiTheme="majorBidi" w:hAnsiTheme="majorBidi" w:cstheme="majorBidi" w:hint="cs"/>
          <w:sz w:val="26"/>
          <w:szCs w:val="26"/>
          <w:rtl/>
          <w:lang w:bidi="ar-EG"/>
        </w:rPr>
        <w:t>مفيدة</w:t>
      </w:r>
      <w:r w:rsidR="00167B7F" w:rsidRPr="006552E0">
        <w:rPr>
          <w:rFonts w:asciiTheme="majorBidi" w:hAnsiTheme="majorBidi" w:cstheme="majorBidi"/>
          <w:sz w:val="26"/>
          <w:szCs w:val="26"/>
          <w:rtl/>
          <w:lang w:bidi="ar-EG"/>
        </w:rPr>
        <w:t xml:space="preserve"> لتمكين شباب العاملين (الرجال والنساء) من الاطلاع على الواقع العملي</w:t>
      </w:r>
      <w:r w:rsidR="006F7152" w:rsidRPr="006552E0">
        <w:rPr>
          <w:rFonts w:asciiTheme="majorBidi" w:hAnsiTheme="majorBidi" w:cstheme="majorBidi" w:hint="cs"/>
          <w:sz w:val="26"/>
          <w:szCs w:val="26"/>
          <w:rtl/>
          <w:lang w:bidi="ar-EG"/>
        </w:rPr>
        <w:t xml:space="preserve"> </w:t>
      </w:r>
      <w:r w:rsidR="00066FA1" w:rsidRPr="006552E0">
        <w:rPr>
          <w:rFonts w:asciiTheme="majorBidi" w:hAnsiTheme="majorBidi" w:cstheme="majorBidi" w:hint="cs"/>
          <w:sz w:val="26"/>
          <w:szCs w:val="26"/>
          <w:rtl/>
          <w:lang w:bidi="ar-EG"/>
        </w:rPr>
        <w:t>لسوق العمل</w:t>
      </w:r>
      <w:r w:rsidR="00167B7F" w:rsidRPr="006552E0">
        <w:rPr>
          <w:rFonts w:asciiTheme="majorBidi" w:hAnsiTheme="majorBidi" w:cstheme="majorBidi"/>
          <w:sz w:val="26"/>
          <w:szCs w:val="26"/>
          <w:rtl/>
          <w:lang w:bidi="ar-EG"/>
        </w:rPr>
        <w:t xml:space="preserve">. ويمكن لتبادل الخبرات في المنطقة الأورومتوسطية أن يكون </w:t>
      </w:r>
      <w:r w:rsidR="00985B23" w:rsidRPr="006552E0">
        <w:rPr>
          <w:rFonts w:asciiTheme="majorBidi" w:hAnsiTheme="majorBidi" w:cstheme="majorBidi" w:hint="cs"/>
          <w:sz w:val="26"/>
          <w:szCs w:val="26"/>
          <w:rtl/>
          <w:lang w:bidi="ar-EG"/>
        </w:rPr>
        <w:t>أمرًا شديد الإيجابية</w:t>
      </w:r>
      <w:r w:rsidR="00167B7F" w:rsidRPr="006552E0">
        <w:rPr>
          <w:rFonts w:asciiTheme="majorBidi" w:hAnsiTheme="majorBidi" w:cstheme="majorBidi"/>
          <w:sz w:val="26"/>
          <w:szCs w:val="26"/>
          <w:rtl/>
          <w:lang w:bidi="ar-EG"/>
        </w:rPr>
        <w:t xml:space="preserve"> ويسهل مشاركة الناس في سوق العمل </w:t>
      </w:r>
      <w:r w:rsidR="00A969A6" w:rsidRPr="006552E0">
        <w:rPr>
          <w:rFonts w:asciiTheme="majorBidi" w:hAnsiTheme="majorBidi" w:cstheme="majorBidi" w:hint="cs"/>
          <w:sz w:val="26"/>
          <w:szCs w:val="26"/>
          <w:rtl/>
          <w:lang w:bidi="ar-EG"/>
        </w:rPr>
        <w:t>مع يستتبع ذلك من احتمالات أكبر للنجاح</w:t>
      </w:r>
      <w:r w:rsidR="00167B7F" w:rsidRPr="006552E0">
        <w:rPr>
          <w:rFonts w:asciiTheme="majorBidi" w:hAnsiTheme="majorBidi" w:cstheme="majorBidi"/>
          <w:sz w:val="26"/>
          <w:szCs w:val="26"/>
          <w:rtl/>
          <w:lang w:bidi="ar-EG"/>
        </w:rPr>
        <w:t xml:space="preserve">، وشريطة </w:t>
      </w:r>
      <w:r w:rsidR="001570C7" w:rsidRPr="006552E0">
        <w:rPr>
          <w:rFonts w:asciiTheme="majorBidi" w:hAnsiTheme="majorBidi" w:cstheme="majorBidi" w:hint="cs"/>
          <w:sz w:val="26"/>
          <w:szCs w:val="26"/>
          <w:rtl/>
          <w:lang w:bidi="ar-EG"/>
        </w:rPr>
        <w:t>إرساء</w:t>
      </w:r>
      <w:r w:rsidR="00167B7F" w:rsidRPr="006552E0">
        <w:rPr>
          <w:rFonts w:asciiTheme="majorBidi" w:hAnsiTheme="majorBidi" w:cstheme="majorBidi"/>
          <w:sz w:val="26"/>
          <w:szCs w:val="26"/>
          <w:rtl/>
          <w:lang w:bidi="ar-EG"/>
        </w:rPr>
        <w:t xml:space="preserve"> بعض الشروط الجوهرية واحترامها، وهي بينها: وجود تعريف تعاقدي واضح للأهداف المراد تحقيقها، ومدتها، والأجور المخصصة لها والاعتراف أو الشهادات التي سيحصل عليها العامل في النهاية. </w:t>
      </w:r>
      <w:r w:rsidRPr="006552E0">
        <w:rPr>
          <w:rFonts w:asciiTheme="majorBidi" w:hAnsiTheme="majorBidi" w:cs="Times New Roman"/>
          <w:sz w:val="26"/>
          <w:szCs w:val="26"/>
          <w:rtl/>
          <w:lang w:bidi="ar-EG"/>
        </w:rPr>
        <w:t xml:space="preserve">أحد الأمثلة التي </w:t>
      </w:r>
      <w:r w:rsidR="00635045" w:rsidRPr="006552E0">
        <w:rPr>
          <w:rFonts w:asciiTheme="majorBidi" w:hAnsiTheme="majorBidi" w:cs="Times New Roman"/>
          <w:sz w:val="26"/>
          <w:szCs w:val="26"/>
          <w:rtl/>
          <w:lang w:bidi="ar-EG"/>
        </w:rPr>
        <w:t>ي</w:t>
      </w:r>
      <w:r w:rsidR="00635045" w:rsidRPr="006552E0">
        <w:rPr>
          <w:rFonts w:asciiTheme="majorBidi" w:hAnsiTheme="majorBidi" w:cs="Times New Roman" w:hint="cs"/>
          <w:sz w:val="26"/>
          <w:szCs w:val="26"/>
          <w:rtl/>
          <w:lang w:bidi="ar-EG"/>
        </w:rPr>
        <w:t>جب</w:t>
      </w:r>
      <w:r w:rsidRPr="006552E0">
        <w:rPr>
          <w:rFonts w:asciiTheme="majorBidi" w:hAnsiTheme="majorBidi" w:cs="Times New Roman"/>
          <w:sz w:val="26"/>
          <w:szCs w:val="26"/>
          <w:rtl/>
          <w:lang w:bidi="ar-EG"/>
        </w:rPr>
        <w:t xml:space="preserve"> ذكرها</w:t>
      </w:r>
      <w:r w:rsidR="00B2354E" w:rsidRPr="006552E0">
        <w:rPr>
          <w:rFonts w:asciiTheme="majorBidi" w:hAnsiTheme="majorBidi" w:cs="Times New Roman"/>
          <w:sz w:val="26"/>
          <w:szCs w:val="26"/>
          <w:rtl/>
          <w:lang w:bidi="ar-EG"/>
        </w:rPr>
        <w:t>،</w:t>
      </w:r>
      <w:r w:rsidRPr="006552E0">
        <w:rPr>
          <w:rFonts w:asciiTheme="majorBidi" w:hAnsiTheme="majorBidi" w:cs="Times New Roman"/>
          <w:sz w:val="26"/>
          <w:szCs w:val="26"/>
          <w:rtl/>
          <w:lang w:bidi="ar-EG"/>
        </w:rPr>
        <w:t xml:space="preserve"> من بين أ</w:t>
      </w:r>
      <w:r w:rsidR="00635045" w:rsidRPr="006552E0">
        <w:rPr>
          <w:rFonts w:asciiTheme="majorBidi" w:hAnsiTheme="majorBidi" w:cs="Times New Roman" w:hint="cs"/>
          <w:sz w:val="26"/>
          <w:szCs w:val="26"/>
          <w:rtl/>
          <w:lang w:bidi="ar-EG"/>
        </w:rPr>
        <w:t>مثلة</w:t>
      </w:r>
      <w:r w:rsidRPr="006552E0">
        <w:rPr>
          <w:rFonts w:asciiTheme="majorBidi" w:hAnsiTheme="majorBidi" w:cs="Times New Roman"/>
          <w:sz w:val="26"/>
          <w:szCs w:val="26"/>
          <w:rtl/>
          <w:lang w:bidi="ar-EG"/>
        </w:rPr>
        <w:t xml:space="preserve"> أخرى</w:t>
      </w:r>
      <w:r w:rsidR="00B2354E" w:rsidRPr="006552E0">
        <w:rPr>
          <w:rFonts w:asciiTheme="majorBidi" w:hAnsiTheme="majorBidi" w:cs="Times New Roman"/>
          <w:sz w:val="26"/>
          <w:szCs w:val="26"/>
          <w:rtl/>
          <w:lang w:bidi="ar-EG"/>
        </w:rPr>
        <w:t>،</w:t>
      </w:r>
      <w:r w:rsidRPr="006552E0">
        <w:rPr>
          <w:rFonts w:asciiTheme="majorBidi" w:hAnsiTheme="majorBidi" w:cs="Times New Roman"/>
          <w:sz w:val="26"/>
          <w:szCs w:val="26"/>
          <w:rtl/>
          <w:lang w:bidi="ar-EG"/>
        </w:rPr>
        <w:t xml:space="preserve"> هو "خط الأعمال العالمي" الذي أوضحته </w:t>
      </w:r>
      <w:r w:rsidR="00635045" w:rsidRPr="006552E0">
        <w:rPr>
          <w:rFonts w:asciiTheme="majorBidi" w:hAnsiTheme="majorBidi" w:cs="Times New Roman" w:hint="cs"/>
          <w:sz w:val="26"/>
          <w:szCs w:val="26"/>
          <w:rtl/>
          <w:lang w:bidi="ar-EG"/>
        </w:rPr>
        <w:t>الشرك</w:t>
      </w:r>
      <w:r w:rsidRPr="006552E0">
        <w:rPr>
          <w:rFonts w:asciiTheme="majorBidi" w:hAnsiTheme="majorBidi" w:cs="Times New Roman"/>
          <w:sz w:val="26"/>
          <w:szCs w:val="26"/>
          <w:rtl/>
          <w:lang w:bidi="ar-EG"/>
        </w:rPr>
        <w:t xml:space="preserve">ة الإيطالية </w:t>
      </w:r>
      <w:r w:rsidR="00635045" w:rsidRPr="006552E0">
        <w:rPr>
          <w:rFonts w:asciiTheme="majorBidi" w:hAnsiTheme="majorBidi" w:cs="Times New Roman" w:hint="cs"/>
          <w:sz w:val="26"/>
          <w:szCs w:val="26"/>
          <w:rtl/>
          <w:lang w:bidi="ar-EG"/>
        </w:rPr>
        <w:t xml:space="preserve">إيني </w:t>
      </w:r>
      <w:r w:rsidRPr="006552E0">
        <w:rPr>
          <w:rFonts w:asciiTheme="majorBidi" w:hAnsiTheme="majorBidi" w:cstheme="majorBidi"/>
          <w:sz w:val="26"/>
          <w:szCs w:val="26"/>
          <w:lang w:bidi="ar-EG"/>
        </w:rPr>
        <w:t>ENI</w:t>
      </w:r>
      <w:r w:rsidRPr="006552E0">
        <w:rPr>
          <w:rFonts w:asciiTheme="majorBidi" w:hAnsiTheme="majorBidi" w:cs="Times New Roman"/>
          <w:sz w:val="26"/>
          <w:szCs w:val="26"/>
          <w:rtl/>
          <w:lang w:bidi="ar-EG"/>
        </w:rPr>
        <w:t xml:space="preserve"> في القمة</w:t>
      </w:r>
      <w:r w:rsidR="00B2354E" w:rsidRPr="006552E0">
        <w:rPr>
          <w:rFonts w:asciiTheme="majorBidi" w:hAnsiTheme="majorBidi" w:cs="Times New Roman"/>
          <w:sz w:val="26"/>
          <w:szCs w:val="26"/>
          <w:rtl/>
          <w:lang w:bidi="ar-EG"/>
        </w:rPr>
        <w:t>،</w:t>
      </w:r>
      <w:r w:rsidR="00635045" w:rsidRPr="006552E0">
        <w:rPr>
          <w:rFonts w:asciiTheme="majorBidi" w:hAnsiTheme="majorBidi" w:cs="Times New Roman"/>
          <w:sz w:val="26"/>
          <w:szCs w:val="26"/>
          <w:rtl/>
          <w:lang w:bidi="ar-EG"/>
        </w:rPr>
        <w:t xml:space="preserve"> وال</w:t>
      </w:r>
      <w:r w:rsidR="00635045" w:rsidRPr="006552E0">
        <w:rPr>
          <w:rFonts w:asciiTheme="majorBidi" w:hAnsiTheme="majorBidi" w:cs="Times New Roman" w:hint="cs"/>
          <w:sz w:val="26"/>
          <w:szCs w:val="26"/>
          <w:rtl/>
          <w:lang w:bidi="ar-EG"/>
        </w:rPr>
        <w:t>ذ</w:t>
      </w:r>
      <w:r w:rsidRPr="006552E0">
        <w:rPr>
          <w:rFonts w:asciiTheme="majorBidi" w:hAnsiTheme="majorBidi" w:cs="Times New Roman"/>
          <w:sz w:val="26"/>
          <w:szCs w:val="26"/>
          <w:rtl/>
          <w:lang w:bidi="ar-EG"/>
        </w:rPr>
        <w:t xml:space="preserve">ي هدف </w:t>
      </w:r>
      <w:r w:rsidR="00635045" w:rsidRPr="006552E0">
        <w:rPr>
          <w:rFonts w:asciiTheme="majorBidi" w:hAnsiTheme="majorBidi" w:cs="Times New Roman" w:hint="cs"/>
          <w:sz w:val="26"/>
          <w:szCs w:val="26"/>
          <w:rtl/>
          <w:lang w:bidi="ar-EG"/>
        </w:rPr>
        <w:t xml:space="preserve">إلى </w:t>
      </w:r>
      <w:r w:rsidRPr="006552E0">
        <w:rPr>
          <w:rFonts w:asciiTheme="majorBidi" w:hAnsiTheme="majorBidi" w:cs="Times New Roman"/>
          <w:sz w:val="26"/>
          <w:szCs w:val="26"/>
          <w:rtl/>
          <w:lang w:bidi="ar-EG"/>
        </w:rPr>
        <w:t>تدريب الشباب على العمل في بلدان مختلفة وبناء آلية سلاسل توريد إ</w:t>
      </w:r>
      <w:r w:rsidR="00B2354E" w:rsidRPr="006552E0">
        <w:rPr>
          <w:rFonts w:asciiTheme="majorBidi" w:hAnsiTheme="majorBidi" w:cs="Times New Roman"/>
          <w:sz w:val="26"/>
          <w:szCs w:val="26"/>
          <w:rtl/>
          <w:lang w:bidi="ar-EG"/>
        </w:rPr>
        <w:t>يجابية كمضاعفات لأفضل الممارسات</w:t>
      </w:r>
      <w:r w:rsidRPr="006552E0">
        <w:rPr>
          <w:rFonts w:asciiTheme="majorBidi" w:hAnsiTheme="majorBidi" w:cs="Times New Roman"/>
          <w:sz w:val="26"/>
          <w:szCs w:val="26"/>
          <w:rtl/>
          <w:lang w:bidi="ar-EG"/>
        </w:rPr>
        <w:t>.</w:t>
      </w:r>
    </w:p>
    <w:p w:rsidR="00167B7F" w:rsidRPr="006552E0" w:rsidRDefault="001E137E" w:rsidP="00200E2D">
      <w:pPr>
        <w:jc w:val="both"/>
        <w:rPr>
          <w:rFonts w:asciiTheme="majorBidi" w:hAnsiTheme="majorBidi" w:cstheme="majorBidi"/>
          <w:sz w:val="26"/>
          <w:szCs w:val="26"/>
          <w:rtl/>
          <w:lang w:bidi="ar-EG"/>
        </w:rPr>
      </w:pPr>
      <w:r w:rsidRPr="006552E0">
        <w:rPr>
          <w:rFonts w:asciiTheme="majorBidi" w:hAnsiTheme="majorBidi" w:cstheme="majorBidi" w:hint="cs"/>
          <w:sz w:val="26"/>
          <w:szCs w:val="26"/>
          <w:rtl/>
          <w:lang w:bidi="ar-EG"/>
        </w:rPr>
        <w:t xml:space="preserve"> 2-15</w:t>
      </w:r>
      <w:r w:rsidR="00D33F49" w:rsidRPr="006552E0">
        <w:rPr>
          <w:rFonts w:asciiTheme="majorBidi" w:hAnsiTheme="majorBidi" w:cstheme="majorBidi"/>
          <w:sz w:val="26"/>
          <w:szCs w:val="26"/>
          <w:rtl/>
          <w:lang w:bidi="ar-EG"/>
        </w:rPr>
        <w:t>تلعب</w:t>
      </w:r>
      <w:r w:rsidR="000D18C8" w:rsidRPr="006552E0">
        <w:rPr>
          <w:rFonts w:asciiTheme="majorBidi" w:hAnsiTheme="majorBidi" w:cstheme="majorBidi" w:hint="cs"/>
          <w:sz w:val="26"/>
          <w:szCs w:val="26"/>
          <w:rtl/>
          <w:lang w:bidi="ar-EG"/>
        </w:rPr>
        <w:t xml:space="preserve"> التكنولوجيا</w:t>
      </w:r>
      <w:r w:rsidRPr="006552E0">
        <w:rPr>
          <w:rFonts w:asciiTheme="majorBidi" w:hAnsiTheme="majorBidi" w:cstheme="majorBidi" w:hint="cs"/>
          <w:sz w:val="26"/>
          <w:szCs w:val="26"/>
          <w:rtl/>
          <w:lang w:bidi="ar-EG"/>
        </w:rPr>
        <w:t xml:space="preserve"> </w:t>
      </w:r>
      <w:r w:rsidR="000D18C8" w:rsidRPr="006552E0">
        <w:rPr>
          <w:rFonts w:asciiTheme="majorBidi" w:hAnsiTheme="majorBidi" w:cstheme="majorBidi" w:hint="cs"/>
          <w:sz w:val="26"/>
          <w:szCs w:val="26"/>
          <w:rtl/>
          <w:lang w:bidi="ar-EG"/>
        </w:rPr>
        <w:t>و</w:t>
      </w:r>
      <w:r w:rsidR="00D33F49" w:rsidRPr="006552E0">
        <w:rPr>
          <w:rFonts w:asciiTheme="majorBidi" w:hAnsiTheme="majorBidi" w:cstheme="majorBidi"/>
          <w:sz w:val="26"/>
          <w:szCs w:val="26"/>
          <w:rtl/>
          <w:lang w:bidi="ar-EG"/>
        </w:rPr>
        <w:t xml:space="preserve">التقنيات الجديدة دورًا مهمًا في تطوير المبادرات المبتكرة للتعليم والتدريب المهني وهي تعد أداة مفيدة بالفعل في الكثير من البرامج الأوروبية التي تستهدف تطوير التعاون؛ </w:t>
      </w:r>
      <w:r w:rsidR="00200E2D" w:rsidRPr="006552E0">
        <w:rPr>
          <w:rFonts w:asciiTheme="majorBidi" w:hAnsiTheme="majorBidi" w:cstheme="majorBidi" w:hint="cs"/>
          <w:sz w:val="26"/>
          <w:szCs w:val="26"/>
          <w:rtl/>
          <w:lang w:bidi="ar-EG"/>
        </w:rPr>
        <w:t>وستحظى بأهمية أكبر</w:t>
      </w:r>
      <w:r w:rsidR="00D33F49" w:rsidRPr="006552E0">
        <w:rPr>
          <w:rFonts w:asciiTheme="majorBidi" w:hAnsiTheme="majorBidi" w:cstheme="majorBidi"/>
          <w:sz w:val="26"/>
          <w:szCs w:val="26"/>
          <w:rtl/>
          <w:lang w:bidi="ar-EG"/>
        </w:rPr>
        <w:t xml:space="preserve"> في المستقبل القريب، ويجب أن تكون جزءًا من المقترحات </w:t>
      </w:r>
      <w:r w:rsidR="00200E2D" w:rsidRPr="006552E0">
        <w:rPr>
          <w:rFonts w:asciiTheme="majorBidi" w:hAnsiTheme="majorBidi" w:cstheme="majorBidi" w:hint="cs"/>
          <w:sz w:val="26"/>
          <w:szCs w:val="26"/>
          <w:rtl/>
          <w:lang w:bidi="ar-EG"/>
        </w:rPr>
        <w:t>في أي برنامج</w:t>
      </w:r>
      <w:r w:rsidR="00D33F49" w:rsidRPr="006552E0">
        <w:rPr>
          <w:rFonts w:asciiTheme="majorBidi" w:hAnsiTheme="majorBidi" w:cstheme="majorBidi"/>
          <w:sz w:val="26"/>
          <w:szCs w:val="26"/>
          <w:rtl/>
          <w:lang w:bidi="ar-EG"/>
        </w:rPr>
        <w:t xml:space="preserve"> تعاون أورومتوسطي. وتعد البرامج التدريبية الإلكترونية والتعلم الإلكتروني </w:t>
      </w:r>
      <w:r w:rsidR="004813BE" w:rsidRPr="006552E0">
        <w:rPr>
          <w:rFonts w:asciiTheme="majorBidi" w:hAnsiTheme="majorBidi" w:cstheme="majorBidi"/>
          <w:sz w:val="26"/>
          <w:szCs w:val="26"/>
          <w:rtl/>
          <w:lang w:bidi="ar-EG"/>
        </w:rPr>
        <w:t xml:space="preserve">مكملاً قيّمًا للغاية لتدريس التعليم </w:t>
      </w:r>
      <w:r w:rsidR="004813BE" w:rsidRPr="006552E0">
        <w:rPr>
          <w:rFonts w:asciiTheme="majorBidi" w:hAnsiTheme="majorBidi" w:cstheme="majorBidi"/>
          <w:sz w:val="26"/>
          <w:szCs w:val="26"/>
          <w:rtl/>
          <w:lang w:bidi="ar-EG"/>
        </w:rPr>
        <w:lastRenderedPageBreak/>
        <w:t xml:space="preserve">والتدريب المهني، ولكن لا ينبغي اعتبارها بديلاً لفصول التواصل المباشر وجهًا لوجهًا مع أخصائيي التعليم والتدريب المهني. </w:t>
      </w:r>
    </w:p>
    <w:p w:rsidR="004813BE" w:rsidRPr="006552E0" w:rsidRDefault="001E137E" w:rsidP="00CB2478">
      <w:pPr>
        <w:jc w:val="both"/>
        <w:rPr>
          <w:rFonts w:asciiTheme="majorBidi" w:hAnsiTheme="majorBidi" w:cstheme="majorBidi"/>
          <w:sz w:val="26"/>
          <w:szCs w:val="26"/>
          <w:rtl/>
          <w:lang w:bidi="ar-EG"/>
        </w:rPr>
      </w:pPr>
      <w:r w:rsidRPr="006552E0">
        <w:rPr>
          <w:rFonts w:asciiTheme="majorBidi" w:hAnsiTheme="majorBidi" w:cstheme="majorBidi" w:hint="cs"/>
          <w:sz w:val="26"/>
          <w:szCs w:val="26"/>
          <w:rtl/>
          <w:lang w:bidi="ar-EG"/>
        </w:rPr>
        <w:t xml:space="preserve">2-16 </w:t>
      </w:r>
      <w:r w:rsidR="00D33F49" w:rsidRPr="006552E0">
        <w:rPr>
          <w:rFonts w:asciiTheme="majorBidi" w:hAnsiTheme="majorBidi" w:cstheme="majorBidi"/>
          <w:sz w:val="26"/>
          <w:szCs w:val="26"/>
          <w:rtl/>
          <w:lang w:bidi="ar-EG"/>
        </w:rPr>
        <w:t>يجب أن تكون هناك ثقافة للتقييم الذاتي المؤسسي وأن تكون جزءًا لا يتجزأ من عملية قياس وتقييم جودة برامج التعليم والتدريب المهني. وقد طبّق الاتحاد الأوروبي أدوات مثل:</w:t>
      </w:r>
    </w:p>
    <w:p w:rsidR="004C2F54" w:rsidRPr="006552E0" w:rsidRDefault="00D33F49" w:rsidP="000C589C">
      <w:pPr>
        <w:jc w:val="both"/>
        <w:rPr>
          <w:rFonts w:asciiTheme="majorBidi" w:hAnsiTheme="majorBidi" w:cstheme="majorBidi"/>
          <w:sz w:val="26"/>
          <w:szCs w:val="26"/>
          <w:rtl/>
          <w:lang w:bidi="ar-EG"/>
        </w:rPr>
      </w:pPr>
      <w:r w:rsidRPr="006552E0">
        <w:rPr>
          <w:rFonts w:asciiTheme="majorBidi" w:hAnsiTheme="majorBidi" w:cstheme="majorBidi"/>
          <w:sz w:val="26"/>
          <w:szCs w:val="26"/>
          <w:rtl/>
          <w:lang w:bidi="ar-EG"/>
        </w:rPr>
        <w:t xml:space="preserve">- إطار المؤهلات الأوروبي والذي يعمل كآلية ترجمة لجعل المؤهلات الوطنية أكثر </w:t>
      </w:r>
      <w:r w:rsidR="006F4D75" w:rsidRPr="006552E0">
        <w:rPr>
          <w:rFonts w:asciiTheme="majorBidi" w:hAnsiTheme="majorBidi" w:cstheme="majorBidi" w:hint="cs"/>
          <w:sz w:val="26"/>
          <w:szCs w:val="26"/>
          <w:rtl/>
          <w:lang w:bidi="ar-EG"/>
        </w:rPr>
        <w:t xml:space="preserve">يسرًا في </w:t>
      </w:r>
      <w:r w:rsidR="00977100" w:rsidRPr="006552E0">
        <w:rPr>
          <w:rFonts w:asciiTheme="majorBidi" w:hAnsiTheme="majorBidi" w:cstheme="majorBidi" w:hint="cs"/>
          <w:sz w:val="26"/>
          <w:szCs w:val="26"/>
          <w:rtl/>
          <w:lang w:bidi="ar-EG"/>
        </w:rPr>
        <w:t>قراءتها</w:t>
      </w:r>
      <w:r w:rsidRPr="006552E0">
        <w:rPr>
          <w:rFonts w:asciiTheme="majorBidi" w:hAnsiTheme="majorBidi" w:cstheme="majorBidi"/>
          <w:sz w:val="26"/>
          <w:szCs w:val="26"/>
          <w:rtl/>
          <w:lang w:bidi="ar-EG"/>
        </w:rPr>
        <w:t xml:space="preserve"> في أنحاء أوروبا، وتعزيز تنقل العمال والمتعلمين بين البلدان وتسهيل تعلمهم مدى الحياة؛</w:t>
      </w:r>
    </w:p>
    <w:p w:rsidR="004C2F54" w:rsidRPr="006552E0" w:rsidRDefault="00D33F49" w:rsidP="000C589C">
      <w:pPr>
        <w:jc w:val="both"/>
        <w:rPr>
          <w:rFonts w:asciiTheme="majorBidi" w:hAnsiTheme="majorBidi" w:cstheme="majorBidi"/>
          <w:sz w:val="26"/>
          <w:szCs w:val="26"/>
          <w:rtl/>
          <w:lang w:bidi="ar-EG"/>
        </w:rPr>
      </w:pPr>
      <w:r w:rsidRPr="006552E0">
        <w:rPr>
          <w:rFonts w:asciiTheme="majorBidi" w:hAnsiTheme="majorBidi" w:cstheme="majorBidi"/>
          <w:sz w:val="26"/>
          <w:szCs w:val="26"/>
          <w:rtl/>
          <w:lang w:bidi="ar-EG"/>
        </w:rPr>
        <w:t>- نظام الاعتماد التدريبي الأوروبي للتعليم والتدريب المهني (</w:t>
      </w:r>
      <w:r w:rsidRPr="006552E0">
        <w:rPr>
          <w:rFonts w:asciiTheme="majorBidi" w:hAnsiTheme="majorBidi" w:cstheme="majorBidi"/>
          <w:sz w:val="26"/>
          <w:szCs w:val="26"/>
          <w:lang w:bidi="ar-EG"/>
        </w:rPr>
        <w:t>ECVET</w:t>
      </w:r>
      <w:r w:rsidRPr="006552E0">
        <w:rPr>
          <w:rFonts w:asciiTheme="majorBidi" w:hAnsiTheme="majorBidi" w:cstheme="majorBidi"/>
          <w:sz w:val="26"/>
          <w:szCs w:val="26"/>
          <w:rtl/>
          <w:lang w:bidi="ar-EG"/>
        </w:rPr>
        <w:t xml:space="preserve">) والذي يهدف لمنح الناس </w:t>
      </w:r>
      <w:r w:rsidR="00260809" w:rsidRPr="006552E0">
        <w:rPr>
          <w:rFonts w:asciiTheme="majorBidi" w:hAnsiTheme="majorBidi" w:cstheme="majorBidi" w:hint="cs"/>
          <w:sz w:val="26"/>
          <w:szCs w:val="26"/>
          <w:rtl/>
          <w:lang w:bidi="ar-EG"/>
        </w:rPr>
        <w:t xml:space="preserve">قدرة أكبر على التحكم في </w:t>
      </w:r>
      <w:r w:rsidRPr="006552E0">
        <w:rPr>
          <w:rFonts w:asciiTheme="majorBidi" w:hAnsiTheme="majorBidi" w:cstheme="majorBidi"/>
          <w:sz w:val="26"/>
          <w:szCs w:val="26"/>
          <w:rtl/>
          <w:lang w:bidi="ar-EG"/>
        </w:rPr>
        <w:t>تجاربهم التعليمية الفردية وجعلها أكثر جاذبية</w:t>
      </w:r>
      <w:r w:rsidR="00260809" w:rsidRPr="006552E0">
        <w:rPr>
          <w:rFonts w:asciiTheme="majorBidi" w:hAnsiTheme="majorBidi" w:cstheme="majorBidi" w:hint="cs"/>
          <w:sz w:val="26"/>
          <w:szCs w:val="26"/>
          <w:rtl/>
          <w:lang w:bidi="ar-EG"/>
        </w:rPr>
        <w:t>، من أجل</w:t>
      </w:r>
      <w:r w:rsidR="006F7152" w:rsidRPr="006552E0">
        <w:rPr>
          <w:rFonts w:asciiTheme="majorBidi" w:hAnsiTheme="majorBidi" w:cstheme="majorBidi" w:hint="cs"/>
          <w:sz w:val="26"/>
          <w:szCs w:val="26"/>
          <w:rtl/>
          <w:lang w:bidi="ar-EG"/>
        </w:rPr>
        <w:t xml:space="preserve"> </w:t>
      </w:r>
      <w:r w:rsidR="00260809" w:rsidRPr="006552E0">
        <w:rPr>
          <w:rFonts w:asciiTheme="majorBidi" w:hAnsiTheme="majorBidi" w:cstheme="majorBidi" w:hint="cs"/>
          <w:sz w:val="26"/>
          <w:szCs w:val="26"/>
          <w:rtl/>
          <w:lang w:bidi="ar-EG"/>
        </w:rPr>
        <w:t>ا</w:t>
      </w:r>
      <w:r w:rsidRPr="006552E0">
        <w:rPr>
          <w:rFonts w:asciiTheme="majorBidi" w:hAnsiTheme="majorBidi" w:cstheme="majorBidi"/>
          <w:sz w:val="26"/>
          <w:szCs w:val="26"/>
          <w:rtl/>
          <w:lang w:bidi="ar-EG"/>
        </w:rPr>
        <w:t xml:space="preserve">لتنقل بين البلدان المختلفة وبين بيئات العمل المختلفة؛ </w:t>
      </w:r>
    </w:p>
    <w:p w:rsidR="004C2F54" w:rsidRPr="006552E0" w:rsidRDefault="00D33F49" w:rsidP="000C589C">
      <w:pPr>
        <w:jc w:val="both"/>
        <w:rPr>
          <w:rFonts w:asciiTheme="majorBidi" w:hAnsiTheme="majorBidi" w:cstheme="majorBidi"/>
          <w:sz w:val="26"/>
          <w:szCs w:val="26"/>
          <w:rtl/>
          <w:lang w:bidi="ar-EG"/>
        </w:rPr>
      </w:pPr>
      <w:r w:rsidRPr="006552E0">
        <w:rPr>
          <w:rFonts w:asciiTheme="majorBidi" w:hAnsiTheme="majorBidi" w:cstheme="majorBidi"/>
          <w:sz w:val="26"/>
          <w:szCs w:val="26"/>
          <w:rtl/>
          <w:lang w:bidi="ar-EG"/>
        </w:rPr>
        <w:t>- إطار ضمان الجودة الأوروبي للتعليم والتدريب المهني (</w:t>
      </w:r>
      <w:r w:rsidRPr="006552E0">
        <w:rPr>
          <w:rFonts w:asciiTheme="majorBidi" w:hAnsiTheme="majorBidi" w:cstheme="majorBidi"/>
          <w:sz w:val="26"/>
          <w:szCs w:val="26"/>
          <w:lang w:bidi="ar-EG"/>
        </w:rPr>
        <w:t>EQAVET</w:t>
      </w:r>
      <w:r w:rsidRPr="006552E0">
        <w:rPr>
          <w:rFonts w:asciiTheme="majorBidi" w:hAnsiTheme="majorBidi" w:cstheme="majorBidi"/>
          <w:sz w:val="26"/>
          <w:szCs w:val="26"/>
          <w:rtl/>
          <w:lang w:bidi="ar-EG"/>
        </w:rPr>
        <w:t xml:space="preserve">)، والذي يوفر نظامًا على المستوى الأوروبي لمساعدة الدول الأعضاء وأصحاب المصلحة في توثيق وتطوير ومتابعة وتقييم وتحسين كفاءة نظامهم للتعليم والتدريب المهني وممارساتهم في إدارة الجودة. </w:t>
      </w:r>
    </w:p>
    <w:p w:rsidR="004C2F54" w:rsidRPr="006552E0" w:rsidRDefault="00DC296C" w:rsidP="006C146A">
      <w:pPr>
        <w:jc w:val="both"/>
        <w:rPr>
          <w:rFonts w:asciiTheme="majorBidi" w:hAnsiTheme="majorBidi" w:cstheme="majorBidi"/>
          <w:sz w:val="26"/>
          <w:szCs w:val="26"/>
          <w:rtl/>
          <w:lang w:bidi="ar-EG"/>
        </w:rPr>
      </w:pPr>
      <w:r w:rsidRPr="006552E0">
        <w:rPr>
          <w:rFonts w:asciiTheme="majorBidi" w:hAnsiTheme="majorBidi" w:cstheme="majorBidi" w:hint="cs"/>
          <w:sz w:val="26"/>
          <w:szCs w:val="26"/>
          <w:rtl/>
          <w:lang w:bidi="ar-EG"/>
        </w:rPr>
        <w:t xml:space="preserve"> 2-17 </w:t>
      </w:r>
      <w:r w:rsidR="00D33F49" w:rsidRPr="006552E0">
        <w:rPr>
          <w:rFonts w:asciiTheme="majorBidi" w:hAnsiTheme="majorBidi" w:cstheme="majorBidi"/>
          <w:sz w:val="26"/>
          <w:szCs w:val="26"/>
          <w:rtl/>
          <w:lang w:bidi="ar-EG"/>
        </w:rPr>
        <w:t xml:space="preserve">يعد ذلك واحدًا من الفروق والتباينات التي ينبغي </w:t>
      </w:r>
      <w:r w:rsidR="006C146A" w:rsidRPr="006552E0">
        <w:rPr>
          <w:rFonts w:asciiTheme="majorBidi" w:hAnsiTheme="majorBidi" w:cstheme="majorBidi" w:hint="cs"/>
          <w:sz w:val="26"/>
          <w:szCs w:val="26"/>
          <w:rtl/>
          <w:lang w:bidi="ar-EG"/>
        </w:rPr>
        <w:t>مراعاتها</w:t>
      </w:r>
      <w:r w:rsidR="00D33F49" w:rsidRPr="006552E0">
        <w:rPr>
          <w:rFonts w:asciiTheme="majorBidi" w:hAnsiTheme="majorBidi" w:cstheme="majorBidi"/>
          <w:sz w:val="26"/>
          <w:szCs w:val="26"/>
          <w:rtl/>
          <w:lang w:bidi="ar-EG"/>
        </w:rPr>
        <w:t xml:space="preserve"> عند تطوير مبادرات مشتركة، نظرًا لأن بلدانًا عديدة في منطقة البحر المتوسط لم تطور بعد بشكل كاف أدوات مماثلة. وبدون محاولة النقل الميكانيكي للتجارب التي </w:t>
      </w:r>
      <w:r w:rsidR="002F2FA9" w:rsidRPr="006552E0">
        <w:rPr>
          <w:rFonts w:asciiTheme="majorBidi" w:hAnsiTheme="majorBidi" w:cstheme="majorBidi" w:hint="cs"/>
          <w:sz w:val="26"/>
          <w:szCs w:val="26"/>
          <w:rtl/>
          <w:lang w:bidi="ar-EG"/>
        </w:rPr>
        <w:t>تصطبغ للغاية بالواقع الوطني</w:t>
      </w:r>
      <w:r w:rsidR="00D33F49" w:rsidRPr="006552E0">
        <w:rPr>
          <w:rFonts w:asciiTheme="majorBidi" w:hAnsiTheme="majorBidi" w:cstheme="majorBidi"/>
          <w:sz w:val="26"/>
          <w:szCs w:val="26"/>
          <w:rtl/>
          <w:lang w:bidi="ar-EG"/>
        </w:rPr>
        <w:t xml:space="preserve">، من المهم دعم تطوير آليات ملائمة ومناسبة لقياس وتقييم جودة أنظمة التعليم والتدريب المهني. </w:t>
      </w:r>
    </w:p>
    <w:p w:rsidR="004C2F54" w:rsidRPr="006552E0" w:rsidRDefault="00DC296C" w:rsidP="009167CB">
      <w:pPr>
        <w:jc w:val="both"/>
        <w:rPr>
          <w:rFonts w:asciiTheme="majorBidi" w:hAnsiTheme="majorBidi" w:cstheme="majorBidi"/>
          <w:sz w:val="26"/>
          <w:szCs w:val="26"/>
          <w:rtl/>
          <w:lang w:bidi="ar-EG"/>
        </w:rPr>
      </w:pPr>
      <w:r w:rsidRPr="006552E0">
        <w:rPr>
          <w:rFonts w:asciiTheme="majorBidi" w:hAnsiTheme="majorBidi" w:cstheme="majorBidi" w:hint="cs"/>
          <w:sz w:val="26"/>
          <w:szCs w:val="26"/>
          <w:rtl/>
          <w:lang w:bidi="ar-EG"/>
        </w:rPr>
        <w:t xml:space="preserve">2-18 </w:t>
      </w:r>
      <w:r w:rsidR="00D33F49" w:rsidRPr="006552E0">
        <w:rPr>
          <w:rFonts w:asciiTheme="majorBidi" w:hAnsiTheme="majorBidi" w:cstheme="majorBidi"/>
          <w:sz w:val="26"/>
          <w:szCs w:val="26"/>
          <w:rtl/>
          <w:lang w:bidi="ar-EG"/>
        </w:rPr>
        <w:t xml:space="preserve">يعد توافر خدمة إرشاد مهني حكومية حسنة الإعداد، مع مخصصات كافية من الموارد، وعاملين مؤهلين مؤشرًا قويًا على الأداء الجيد لأي برنامج من برامج التعليم والتدريب المهني. إن المعلومات والنصائح والمساعدات والتقييم وجمع الممارسات الجيدة والبحث في المبادرات الابتكارية ونشرها وتروجيها، كل ذلك يسهم في تحقيق نتائج أفضل. ويجب أن </w:t>
      </w:r>
      <w:r w:rsidR="001F42CE" w:rsidRPr="006552E0">
        <w:rPr>
          <w:rFonts w:asciiTheme="majorBidi" w:hAnsiTheme="majorBidi" w:cstheme="majorBidi" w:hint="cs"/>
          <w:sz w:val="26"/>
          <w:szCs w:val="26"/>
          <w:rtl/>
          <w:lang w:bidi="ar-EG"/>
        </w:rPr>
        <w:t>تتضمن</w:t>
      </w:r>
      <w:r w:rsidR="00D33F49" w:rsidRPr="006552E0">
        <w:rPr>
          <w:rFonts w:asciiTheme="majorBidi" w:hAnsiTheme="majorBidi" w:cstheme="majorBidi"/>
          <w:sz w:val="26"/>
          <w:szCs w:val="26"/>
          <w:rtl/>
          <w:lang w:bidi="ar-EG"/>
        </w:rPr>
        <w:t xml:space="preserve"> كافة أنظمة التعليم والتدريب المهني خدمة عامة يمكن الوصول إليها </w:t>
      </w:r>
      <w:r w:rsidR="009B2749" w:rsidRPr="006552E0">
        <w:rPr>
          <w:rFonts w:asciiTheme="majorBidi" w:hAnsiTheme="majorBidi" w:cstheme="majorBidi"/>
          <w:sz w:val="26"/>
          <w:szCs w:val="26"/>
          <w:rtl/>
          <w:lang w:bidi="ar-EG"/>
        </w:rPr>
        <w:t>للإرشاد والتطوير المهني. ويجب أن تعزز الخدمات المساواة التي تراعي الاعتبارات الجنسانية والتماسك الاجتماعي والمواطنة الفاعلة، فضلاً عن زيادة الابتكار والإبداع</w:t>
      </w:r>
      <w:r w:rsidR="009167CB" w:rsidRPr="006552E0">
        <w:rPr>
          <w:rFonts w:asciiTheme="majorBidi" w:hAnsiTheme="majorBidi" w:cstheme="majorBidi" w:hint="cs"/>
          <w:sz w:val="26"/>
          <w:szCs w:val="26"/>
          <w:rtl/>
          <w:lang w:bidi="ar-EG"/>
        </w:rPr>
        <w:t>،</w:t>
      </w:r>
      <w:r w:rsidR="009B2749" w:rsidRPr="006552E0">
        <w:rPr>
          <w:rFonts w:asciiTheme="majorBidi" w:hAnsiTheme="majorBidi" w:cstheme="majorBidi"/>
          <w:sz w:val="26"/>
          <w:szCs w:val="26"/>
          <w:rtl/>
          <w:lang w:bidi="ar-EG"/>
        </w:rPr>
        <w:t xml:space="preserve"> </w:t>
      </w:r>
      <w:r w:rsidR="009167CB" w:rsidRPr="006552E0">
        <w:rPr>
          <w:rFonts w:asciiTheme="majorBidi" w:hAnsiTheme="majorBidi" w:cstheme="majorBidi" w:hint="cs"/>
          <w:sz w:val="26"/>
          <w:szCs w:val="26"/>
          <w:rtl/>
          <w:lang w:bidi="ar-EG"/>
        </w:rPr>
        <w:t xml:space="preserve">كما يمكن أن تشمل علاوةً على ذلك </w:t>
      </w:r>
      <w:r w:rsidR="009167CB" w:rsidRPr="006552E0">
        <w:rPr>
          <w:rFonts w:asciiTheme="majorBidi" w:hAnsiTheme="majorBidi" w:cs="Times New Roman"/>
          <w:sz w:val="26"/>
          <w:szCs w:val="26"/>
          <w:rtl/>
          <w:lang w:bidi="ar-EG"/>
        </w:rPr>
        <w:t>ريادة الأعمال كخيار مهني</w:t>
      </w:r>
      <w:r w:rsidR="009B2749" w:rsidRPr="006552E0">
        <w:rPr>
          <w:rFonts w:asciiTheme="majorBidi" w:hAnsiTheme="majorBidi" w:cstheme="majorBidi"/>
          <w:sz w:val="26"/>
          <w:szCs w:val="26"/>
          <w:rtl/>
          <w:lang w:bidi="ar-EG"/>
        </w:rPr>
        <w:t xml:space="preserve">. ويعد ذلك أحد المجالات الأخرى التي يمكن فيها اقتراح إطلاق مبادرات أورومتوسطية. </w:t>
      </w:r>
    </w:p>
    <w:p w:rsidR="009167CB" w:rsidRPr="006552E0" w:rsidRDefault="00DC296C" w:rsidP="006E457E">
      <w:pPr>
        <w:jc w:val="both"/>
        <w:rPr>
          <w:rFonts w:asciiTheme="majorBidi" w:hAnsiTheme="majorBidi" w:cstheme="majorBidi"/>
          <w:sz w:val="26"/>
          <w:szCs w:val="26"/>
          <w:rtl/>
          <w:lang w:bidi="ar-EG"/>
        </w:rPr>
      </w:pPr>
      <w:r w:rsidRPr="006552E0">
        <w:rPr>
          <w:rFonts w:asciiTheme="majorBidi" w:hAnsiTheme="majorBidi" w:cstheme="majorBidi" w:hint="cs"/>
          <w:sz w:val="26"/>
          <w:szCs w:val="26"/>
          <w:rtl/>
          <w:lang w:bidi="ar-EG"/>
        </w:rPr>
        <w:t xml:space="preserve"> 2-19</w:t>
      </w:r>
      <w:r w:rsidR="00D33F49" w:rsidRPr="006552E0">
        <w:rPr>
          <w:rFonts w:asciiTheme="majorBidi" w:hAnsiTheme="majorBidi" w:cstheme="majorBidi"/>
          <w:sz w:val="26"/>
          <w:szCs w:val="26"/>
          <w:rtl/>
          <w:lang w:bidi="ar-EG"/>
        </w:rPr>
        <w:t xml:space="preserve"> من العناصر التي </w:t>
      </w:r>
      <w:r w:rsidR="00115CD4" w:rsidRPr="006552E0">
        <w:rPr>
          <w:rFonts w:asciiTheme="majorBidi" w:hAnsiTheme="majorBidi" w:cstheme="majorBidi" w:hint="cs"/>
          <w:sz w:val="26"/>
          <w:szCs w:val="26"/>
          <w:rtl/>
          <w:lang w:bidi="ar-EG"/>
        </w:rPr>
        <w:t>تبرز</w:t>
      </w:r>
      <w:r w:rsidR="006F7152" w:rsidRPr="006552E0">
        <w:rPr>
          <w:rFonts w:asciiTheme="majorBidi" w:hAnsiTheme="majorBidi" w:cstheme="majorBidi" w:hint="cs"/>
          <w:sz w:val="26"/>
          <w:szCs w:val="26"/>
          <w:rtl/>
          <w:lang w:bidi="ar-EG"/>
        </w:rPr>
        <w:t xml:space="preserve"> </w:t>
      </w:r>
      <w:r w:rsidR="00115CD4" w:rsidRPr="006552E0">
        <w:rPr>
          <w:rFonts w:asciiTheme="majorBidi" w:hAnsiTheme="majorBidi" w:cstheme="majorBidi" w:hint="cs"/>
          <w:sz w:val="26"/>
          <w:szCs w:val="26"/>
          <w:rtl/>
          <w:lang w:bidi="ar-EG"/>
        </w:rPr>
        <w:t>عند</w:t>
      </w:r>
      <w:r w:rsidR="00D33F49" w:rsidRPr="006552E0">
        <w:rPr>
          <w:rFonts w:asciiTheme="majorBidi" w:hAnsiTheme="majorBidi" w:cstheme="majorBidi"/>
          <w:sz w:val="26"/>
          <w:szCs w:val="26"/>
          <w:rtl/>
          <w:lang w:bidi="ar-EG"/>
        </w:rPr>
        <w:t xml:space="preserve"> تحليل ممارسات العمل في التدريب المهني </w:t>
      </w:r>
      <w:r w:rsidR="00115CD4" w:rsidRPr="006552E0">
        <w:rPr>
          <w:rFonts w:asciiTheme="majorBidi" w:hAnsiTheme="majorBidi" w:cstheme="majorBidi"/>
          <w:sz w:val="26"/>
          <w:szCs w:val="26"/>
          <w:rtl/>
          <w:lang w:bidi="ar-EG"/>
        </w:rPr>
        <w:t>أنه</w:t>
      </w:r>
      <w:r w:rsidR="00115CD4" w:rsidRPr="006552E0">
        <w:rPr>
          <w:rFonts w:asciiTheme="majorBidi" w:hAnsiTheme="majorBidi" w:cstheme="majorBidi" w:hint="cs"/>
          <w:sz w:val="26"/>
          <w:szCs w:val="26"/>
          <w:rtl/>
          <w:lang w:bidi="ar-EG"/>
        </w:rPr>
        <w:t>، و</w:t>
      </w:r>
      <w:r w:rsidR="00D33F49" w:rsidRPr="006552E0">
        <w:rPr>
          <w:rFonts w:asciiTheme="majorBidi" w:hAnsiTheme="majorBidi" w:cstheme="majorBidi"/>
          <w:sz w:val="26"/>
          <w:szCs w:val="26"/>
          <w:rtl/>
          <w:lang w:bidi="ar-EG"/>
        </w:rPr>
        <w:t xml:space="preserve">بسبب المتطلبات المرتبطة بالمعدات، ولأسباب تعليمية ولأسباب متعلقة بالصحة والسلامة، ينبغي أن تكون النسبة بين المعلمين/المدربين والطلبة أقل مما هو في الفصول التقليدية. وهذا يستلزم استثمارًا مناسبًا في البنية التحتية وفي تعيين عمالة مؤهلة جيدة الأجور، وتتمتع بفرص للتحديث المستمر لمعلوماتها ومهاراتها. </w:t>
      </w:r>
    </w:p>
    <w:p w:rsidR="009B2749" w:rsidRPr="006552E0" w:rsidRDefault="009167CB" w:rsidP="006E457E">
      <w:pPr>
        <w:jc w:val="both"/>
        <w:rPr>
          <w:rFonts w:asciiTheme="majorBidi" w:hAnsiTheme="majorBidi" w:cstheme="majorBidi"/>
          <w:sz w:val="26"/>
          <w:szCs w:val="26"/>
          <w:rtl/>
          <w:lang w:bidi="ar-EG"/>
        </w:rPr>
      </w:pPr>
      <w:r w:rsidRPr="006552E0">
        <w:rPr>
          <w:rFonts w:asciiTheme="majorBidi" w:hAnsiTheme="majorBidi" w:cstheme="majorBidi" w:hint="cs"/>
          <w:sz w:val="26"/>
          <w:szCs w:val="26"/>
          <w:rtl/>
          <w:lang w:bidi="ar-EG"/>
        </w:rPr>
        <w:t xml:space="preserve">2-20 </w:t>
      </w:r>
      <w:r w:rsidR="00115CD4" w:rsidRPr="006552E0">
        <w:rPr>
          <w:rFonts w:asciiTheme="majorBidi" w:hAnsiTheme="majorBidi" w:cstheme="majorBidi" w:hint="cs"/>
          <w:sz w:val="26"/>
          <w:szCs w:val="26"/>
          <w:rtl/>
          <w:lang w:bidi="ar-EG"/>
        </w:rPr>
        <w:t>تواجه</w:t>
      </w:r>
      <w:r w:rsidR="00D33F49" w:rsidRPr="006552E0">
        <w:rPr>
          <w:rFonts w:asciiTheme="majorBidi" w:hAnsiTheme="majorBidi" w:cstheme="majorBidi"/>
          <w:sz w:val="26"/>
          <w:szCs w:val="26"/>
          <w:rtl/>
          <w:lang w:bidi="ar-EG"/>
        </w:rPr>
        <w:t xml:space="preserve"> بلدان عديدة في منطقة المتوسط، والتي لا تزال تعاني من أوضاع انعدام الاستقرار السياسي، والصراعات المسلحة والأزمة الاقتصادية، مشكلة حقيقية لأنها تجد مشقة في تخصيص </w:t>
      </w:r>
      <w:r w:rsidR="00115CD4" w:rsidRPr="006552E0">
        <w:rPr>
          <w:rFonts w:asciiTheme="majorBidi" w:hAnsiTheme="majorBidi" w:cstheme="majorBidi" w:hint="cs"/>
          <w:sz w:val="26"/>
          <w:szCs w:val="26"/>
          <w:rtl/>
          <w:lang w:bidi="ar-EG"/>
        </w:rPr>
        <w:t>ال</w:t>
      </w:r>
      <w:r w:rsidR="00D33F49" w:rsidRPr="006552E0">
        <w:rPr>
          <w:rFonts w:asciiTheme="majorBidi" w:hAnsiTheme="majorBidi" w:cstheme="majorBidi"/>
          <w:sz w:val="26"/>
          <w:szCs w:val="26"/>
          <w:rtl/>
          <w:lang w:bidi="ar-EG"/>
        </w:rPr>
        <w:t xml:space="preserve">موارد </w:t>
      </w:r>
      <w:r w:rsidR="00115CD4" w:rsidRPr="006552E0">
        <w:rPr>
          <w:rFonts w:asciiTheme="majorBidi" w:hAnsiTheme="majorBidi" w:cstheme="majorBidi" w:hint="cs"/>
          <w:sz w:val="26"/>
          <w:szCs w:val="26"/>
          <w:rtl/>
          <w:lang w:bidi="ar-EG"/>
        </w:rPr>
        <w:t>ال</w:t>
      </w:r>
      <w:r w:rsidR="00D33F49" w:rsidRPr="006552E0">
        <w:rPr>
          <w:rFonts w:asciiTheme="majorBidi" w:hAnsiTheme="majorBidi" w:cstheme="majorBidi"/>
          <w:sz w:val="26"/>
          <w:szCs w:val="26"/>
          <w:rtl/>
          <w:lang w:bidi="ar-EG"/>
        </w:rPr>
        <w:t xml:space="preserve">كافية لبرامجها للتدريب المهني، والتي من شأنها أن تساعدها على التخفيف من مشكلة </w:t>
      </w:r>
      <w:r w:rsidR="00115CD4" w:rsidRPr="006552E0">
        <w:rPr>
          <w:rFonts w:asciiTheme="majorBidi" w:hAnsiTheme="majorBidi" w:cstheme="majorBidi" w:hint="cs"/>
          <w:sz w:val="26"/>
          <w:szCs w:val="26"/>
          <w:rtl/>
          <w:lang w:bidi="ar-EG"/>
        </w:rPr>
        <w:t>ارتفاع</w:t>
      </w:r>
      <w:r w:rsidR="00D33F49" w:rsidRPr="006552E0">
        <w:rPr>
          <w:rFonts w:asciiTheme="majorBidi" w:hAnsiTheme="majorBidi" w:cstheme="majorBidi"/>
          <w:sz w:val="26"/>
          <w:szCs w:val="26"/>
          <w:rtl/>
          <w:lang w:bidi="ar-EG"/>
        </w:rPr>
        <w:t xml:space="preserve"> البطالة ونقص العمالة، وزيادة </w:t>
      </w:r>
      <w:r w:rsidR="006E457E" w:rsidRPr="006552E0">
        <w:rPr>
          <w:rFonts w:asciiTheme="majorBidi" w:hAnsiTheme="majorBidi" w:cstheme="majorBidi" w:hint="cs"/>
          <w:sz w:val="26"/>
          <w:szCs w:val="26"/>
          <w:rtl/>
          <w:lang w:bidi="ar-EG"/>
        </w:rPr>
        <w:t>قدرتها</w:t>
      </w:r>
      <w:r w:rsidR="00D33F49" w:rsidRPr="006552E0">
        <w:rPr>
          <w:rFonts w:asciiTheme="majorBidi" w:hAnsiTheme="majorBidi" w:cstheme="majorBidi"/>
          <w:sz w:val="26"/>
          <w:szCs w:val="26"/>
          <w:rtl/>
          <w:lang w:bidi="ar-EG"/>
        </w:rPr>
        <w:t xml:space="preserve"> على المنافسة. </w:t>
      </w:r>
    </w:p>
    <w:p w:rsidR="000721B5" w:rsidRPr="006552E0" w:rsidRDefault="00DC296C" w:rsidP="009167CB">
      <w:pPr>
        <w:jc w:val="both"/>
        <w:rPr>
          <w:rFonts w:asciiTheme="majorBidi" w:hAnsiTheme="majorBidi" w:cstheme="majorBidi"/>
          <w:sz w:val="26"/>
          <w:szCs w:val="26"/>
          <w:rtl/>
          <w:lang w:bidi="ar-EG"/>
        </w:rPr>
      </w:pPr>
      <w:r w:rsidRPr="006552E0">
        <w:rPr>
          <w:rFonts w:asciiTheme="majorBidi" w:hAnsiTheme="majorBidi" w:cstheme="majorBidi" w:hint="cs"/>
          <w:sz w:val="26"/>
          <w:szCs w:val="26"/>
          <w:rtl/>
          <w:lang w:bidi="ar-EG"/>
        </w:rPr>
        <w:t xml:space="preserve"> 2-</w:t>
      </w:r>
      <w:r w:rsidR="009167CB" w:rsidRPr="006552E0">
        <w:rPr>
          <w:rFonts w:asciiTheme="majorBidi" w:hAnsiTheme="majorBidi" w:cstheme="majorBidi" w:hint="cs"/>
          <w:sz w:val="26"/>
          <w:szCs w:val="26"/>
          <w:rtl/>
          <w:lang w:bidi="ar-EG"/>
        </w:rPr>
        <w:t>21</w:t>
      </w:r>
      <w:r w:rsidRPr="006552E0">
        <w:rPr>
          <w:rFonts w:asciiTheme="majorBidi" w:hAnsiTheme="majorBidi" w:cstheme="majorBidi" w:hint="cs"/>
          <w:sz w:val="26"/>
          <w:szCs w:val="26"/>
          <w:rtl/>
          <w:lang w:bidi="ar-EG"/>
        </w:rPr>
        <w:t xml:space="preserve"> </w:t>
      </w:r>
      <w:r w:rsidR="00D33F49" w:rsidRPr="006552E0">
        <w:rPr>
          <w:rFonts w:asciiTheme="majorBidi" w:hAnsiTheme="majorBidi" w:cstheme="majorBidi"/>
          <w:sz w:val="26"/>
          <w:szCs w:val="26"/>
          <w:rtl/>
          <w:lang w:bidi="ar-EG"/>
        </w:rPr>
        <w:t xml:space="preserve">ثمة نزعة متزايدة لبناء </w:t>
      </w:r>
      <w:r w:rsidR="007223D3" w:rsidRPr="006552E0">
        <w:rPr>
          <w:rFonts w:asciiTheme="majorBidi" w:hAnsiTheme="majorBidi" w:cstheme="majorBidi" w:hint="cs"/>
          <w:sz w:val="26"/>
          <w:szCs w:val="26"/>
          <w:rtl/>
          <w:lang w:bidi="ar-EG"/>
        </w:rPr>
        <w:t>ال</w:t>
      </w:r>
      <w:r w:rsidR="00D33F49" w:rsidRPr="006552E0">
        <w:rPr>
          <w:rFonts w:asciiTheme="majorBidi" w:hAnsiTheme="majorBidi" w:cstheme="majorBidi"/>
          <w:sz w:val="26"/>
          <w:szCs w:val="26"/>
          <w:rtl/>
          <w:lang w:bidi="ar-EG"/>
        </w:rPr>
        <w:t xml:space="preserve">برامج </w:t>
      </w:r>
      <w:r w:rsidR="007223D3" w:rsidRPr="006552E0">
        <w:rPr>
          <w:rFonts w:asciiTheme="majorBidi" w:hAnsiTheme="majorBidi" w:cstheme="majorBidi" w:hint="cs"/>
          <w:sz w:val="26"/>
          <w:szCs w:val="26"/>
          <w:rtl/>
          <w:lang w:bidi="ar-EG"/>
        </w:rPr>
        <w:t>ال</w:t>
      </w:r>
      <w:r w:rsidR="00D33F49" w:rsidRPr="006552E0">
        <w:rPr>
          <w:rFonts w:asciiTheme="majorBidi" w:hAnsiTheme="majorBidi" w:cstheme="majorBidi"/>
          <w:sz w:val="26"/>
          <w:szCs w:val="26"/>
          <w:rtl/>
          <w:lang w:bidi="ar-EG"/>
        </w:rPr>
        <w:t xml:space="preserve">تعليمية على أساس تحليل اقتصادي للمهارات والكفاءات التي يتطلبها سوق العمل، والتنبؤ بهذه الاحتياجات في المدى القصير. وقد تتجاهل هذه التنبؤات السياق الاجتماعي والسياسي الذي يطور فيه الناس أنشطتهم وحقيقة أن الناس يضطرون بشكل متزايد لتغيير وظائفهم وأعمالهم أثناء حياتهم المهنية ويحتاجون بصفة دورية لتحديث مؤهلاتهم وإعادة </w:t>
      </w:r>
      <w:r w:rsidR="009167CB" w:rsidRPr="006552E0">
        <w:rPr>
          <w:rFonts w:asciiTheme="majorBidi" w:hAnsiTheme="majorBidi" w:cstheme="majorBidi" w:hint="cs"/>
          <w:sz w:val="26"/>
          <w:szCs w:val="26"/>
          <w:rtl/>
          <w:lang w:bidi="ar-EG"/>
        </w:rPr>
        <w:t>ال</w:t>
      </w:r>
      <w:r w:rsidR="00D33F49" w:rsidRPr="006552E0">
        <w:rPr>
          <w:rFonts w:asciiTheme="majorBidi" w:hAnsiTheme="majorBidi" w:cstheme="majorBidi"/>
          <w:sz w:val="26"/>
          <w:szCs w:val="26"/>
          <w:rtl/>
          <w:lang w:bidi="ar-EG"/>
        </w:rPr>
        <w:t>توجيه</w:t>
      </w:r>
      <w:r w:rsidR="009167CB" w:rsidRPr="006552E0">
        <w:rPr>
          <w:rFonts w:asciiTheme="majorBidi" w:hAnsiTheme="majorBidi" w:cstheme="majorBidi" w:hint="cs"/>
          <w:sz w:val="26"/>
          <w:szCs w:val="26"/>
          <w:rtl/>
          <w:lang w:bidi="ar-EG"/>
        </w:rPr>
        <w:t xml:space="preserve"> </w:t>
      </w:r>
      <w:r w:rsidR="00D33F49" w:rsidRPr="006552E0">
        <w:rPr>
          <w:rFonts w:asciiTheme="majorBidi" w:hAnsiTheme="majorBidi" w:cstheme="majorBidi"/>
          <w:sz w:val="26"/>
          <w:szCs w:val="26"/>
          <w:rtl/>
          <w:lang w:bidi="ar-EG"/>
        </w:rPr>
        <w:t xml:space="preserve">طوال حياتهم المهنية. وثمة خطورة من أن </w:t>
      </w:r>
      <w:r w:rsidR="00224AD6" w:rsidRPr="006552E0">
        <w:rPr>
          <w:rFonts w:asciiTheme="majorBidi" w:hAnsiTheme="majorBidi" w:cstheme="majorBidi"/>
          <w:sz w:val="26"/>
          <w:szCs w:val="26"/>
          <w:rtl/>
          <w:lang w:bidi="ar-EG"/>
        </w:rPr>
        <w:t>يركز التعليم والتدريب المهني بشكل مفرط على رؤية قصيرة الأجل لأوضاع سوق العمل، وذلك بدلاً من التركيز على</w:t>
      </w:r>
      <w:r w:rsidR="003B4F2C" w:rsidRPr="006552E0">
        <w:rPr>
          <w:rFonts w:asciiTheme="majorBidi" w:hAnsiTheme="majorBidi" w:cstheme="majorBidi" w:hint="cs"/>
          <w:sz w:val="26"/>
          <w:szCs w:val="26"/>
          <w:rtl/>
          <w:lang w:bidi="ar-EG"/>
        </w:rPr>
        <w:t xml:space="preserve"> وضع</w:t>
      </w:r>
      <w:r w:rsidR="00224AD6" w:rsidRPr="006552E0">
        <w:rPr>
          <w:rFonts w:asciiTheme="majorBidi" w:hAnsiTheme="majorBidi" w:cstheme="majorBidi"/>
          <w:sz w:val="26"/>
          <w:szCs w:val="26"/>
          <w:rtl/>
          <w:lang w:bidi="ar-EG"/>
        </w:rPr>
        <w:t xml:space="preserve"> استراتيجية متوسطة الأجل تحسبًا للتغيرات </w:t>
      </w:r>
      <w:r w:rsidR="00224AD6" w:rsidRPr="006552E0">
        <w:rPr>
          <w:rFonts w:asciiTheme="majorBidi" w:hAnsiTheme="majorBidi" w:cstheme="majorBidi"/>
          <w:sz w:val="26"/>
          <w:szCs w:val="26"/>
          <w:rtl/>
          <w:lang w:bidi="ar-EG"/>
        </w:rPr>
        <w:lastRenderedPageBreak/>
        <w:t xml:space="preserve">المستقبلية وتمكين الناس من تلقي تعليم وتدريب مهني ذي جودة يضع لهم أساسًا للتعلم الدائم </w:t>
      </w:r>
      <w:r w:rsidR="003B4F2C" w:rsidRPr="006552E0">
        <w:rPr>
          <w:rFonts w:asciiTheme="majorBidi" w:hAnsiTheme="majorBidi" w:cstheme="majorBidi" w:hint="cs"/>
          <w:sz w:val="26"/>
          <w:szCs w:val="26"/>
          <w:rtl/>
          <w:lang w:bidi="ar-EG"/>
        </w:rPr>
        <w:t>مدى الحياة</w:t>
      </w:r>
      <w:r w:rsidR="00224AD6" w:rsidRPr="006552E0">
        <w:rPr>
          <w:rFonts w:asciiTheme="majorBidi" w:hAnsiTheme="majorBidi" w:cstheme="majorBidi"/>
          <w:sz w:val="26"/>
          <w:szCs w:val="26"/>
          <w:rtl/>
          <w:lang w:bidi="ar-EG"/>
        </w:rPr>
        <w:t xml:space="preserve">، ويتيح في نفس الوقت للشركات والعاملين (النساء والرجال) مواجهة التغيرات الهيكلية التي تحدث وستواصل حدوثها في المستقبل. </w:t>
      </w:r>
    </w:p>
    <w:p w:rsidR="00224AD6" w:rsidRPr="006552E0" w:rsidRDefault="009167CB" w:rsidP="00150F80">
      <w:pPr>
        <w:jc w:val="both"/>
        <w:rPr>
          <w:rFonts w:asciiTheme="majorBidi" w:hAnsiTheme="majorBidi" w:cstheme="majorBidi"/>
          <w:sz w:val="26"/>
          <w:szCs w:val="26"/>
          <w:rtl/>
          <w:lang w:bidi="ar-EG"/>
        </w:rPr>
      </w:pPr>
      <w:r w:rsidRPr="006552E0">
        <w:rPr>
          <w:rFonts w:asciiTheme="majorBidi" w:hAnsiTheme="majorBidi" w:cstheme="majorBidi" w:hint="cs"/>
          <w:sz w:val="26"/>
          <w:szCs w:val="26"/>
          <w:rtl/>
          <w:lang w:bidi="ar-EG"/>
        </w:rPr>
        <w:t xml:space="preserve"> 2-22</w:t>
      </w:r>
      <w:r w:rsidR="00D33F49" w:rsidRPr="006552E0">
        <w:rPr>
          <w:rFonts w:asciiTheme="majorBidi" w:hAnsiTheme="majorBidi" w:cstheme="majorBidi"/>
          <w:sz w:val="26"/>
          <w:szCs w:val="26"/>
          <w:rtl/>
          <w:lang w:bidi="ar-EG"/>
        </w:rPr>
        <w:t xml:space="preserve"> من أكبر التحديات التي تقابلها الكثير من البلدان المتوسطية تحديد آليات التمويل الكافية لتطوير المهارات المستدامة وأنظمة التعليم والتدريب المهني. وعلى ضوء</w:t>
      </w:r>
      <w:r w:rsidR="00DB5749" w:rsidRPr="006552E0">
        <w:rPr>
          <w:rFonts w:asciiTheme="majorBidi" w:hAnsiTheme="majorBidi" w:cstheme="majorBidi" w:hint="cs"/>
          <w:sz w:val="26"/>
          <w:szCs w:val="26"/>
          <w:rtl/>
          <w:lang w:bidi="ar-EG"/>
        </w:rPr>
        <w:t xml:space="preserve"> حالات</w:t>
      </w:r>
      <w:r w:rsidR="00D33F49" w:rsidRPr="006552E0">
        <w:rPr>
          <w:rFonts w:asciiTheme="majorBidi" w:hAnsiTheme="majorBidi" w:cstheme="majorBidi"/>
          <w:sz w:val="26"/>
          <w:szCs w:val="26"/>
          <w:rtl/>
          <w:lang w:bidi="ar-EG"/>
        </w:rPr>
        <w:t xml:space="preserve"> نقص الموارد، من الضروري </w:t>
      </w:r>
      <w:r w:rsidR="00150F80" w:rsidRPr="006552E0">
        <w:rPr>
          <w:rFonts w:asciiTheme="majorBidi" w:hAnsiTheme="majorBidi" w:cstheme="majorBidi" w:hint="cs"/>
          <w:sz w:val="26"/>
          <w:szCs w:val="26"/>
          <w:rtl/>
          <w:lang w:bidi="ar-EG"/>
        </w:rPr>
        <w:t>السعي</w:t>
      </w:r>
      <w:r w:rsidR="006F7152" w:rsidRPr="006552E0">
        <w:rPr>
          <w:rFonts w:asciiTheme="majorBidi" w:hAnsiTheme="majorBidi" w:cstheme="majorBidi" w:hint="cs"/>
          <w:sz w:val="26"/>
          <w:szCs w:val="26"/>
          <w:rtl/>
          <w:lang w:bidi="ar-EG"/>
        </w:rPr>
        <w:t xml:space="preserve"> </w:t>
      </w:r>
      <w:r w:rsidR="009A70DE" w:rsidRPr="006552E0">
        <w:rPr>
          <w:rFonts w:asciiTheme="majorBidi" w:hAnsiTheme="majorBidi" w:cstheme="majorBidi" w:hint="cs"/>
          <w:sz w:val="26"/>
          <w:szCs w:val="26"/>
          <w:rtl/>
          <w:lang w:bidi="ar-EG"/>
        </w:rPr>
        <w:t>التنسيق للمساعدات</w:t>
      </w:r>
      <w:r w:rsidR="00D33F49" w:rsidRPr="006552E0">
        <w:rPr>
          <w:rFonts w:asciiTheme="majorBidi" w:hAnsiTheme="majorBidi" w:cstheme="majorBidi"/>
          <w:sz w:val="26"/>
          <w:szCs w:val="26"/>
          <w:rtl/>
          <w:lang w:bidi="ar-EG"/>
        </w:rPr>
        <w:t xml:space="preserve"> والبرامج مع المؤسسات المانحة الدولية الأخرى والعمل بشكل مشترك على</w:t>
      </w:r>
      <w:r w:rsidR="006D7B03" w:rsidRPr="006552E0">
        <w:rPr>
          <w:rFonts w:asciiTheme="majorBidi" w:hAnsiTheme="majorBidi" w:cstheme="majorBidi" w:hint="cs"/>
          <w:sz w:val="26"/>
          <w:szCs w:val="26"/>
          <w:rtl/>
          <w:lang w:bidi="ar-EG"/>
        </w:rPr>
        <w:t xml:space="preserve"> وضع</w:t>
      </w:r>
      <w:r w:rsidR="00D33F49" w:rsidRPr="006552E0">
        <w:rPr>
          <w:rFonts w:asciiTheme="majorBidi" w:hAnsiTheme="majorBidi" w:cstheme="majorBidi"/>
          <w:sz w:val="26"/>
          <w:szCs w:val="26"/>
          <w:rtl/>
          <w:lang w:bidi="ar-EG"/>
        </w:rPr>
        <w:t xml:space="preserve"> "برامج قُطرية". </w:t>
      </w:r>
    </w:p>
    <w:p w:rsidR="00224AD6" w:rsidRPr="006552E0" w:rsidRDefault="009167CB" w:rsidP="009167CB">
      <w:pPr>
        <w:jc w:val="both"/>
        <w:rPr>
          <w:rFonts w:asciiTheme="majorBidi" w:hAnsiTheme="majorBidi" w:cstheme="majorBidi"/>
          <w:sz w:val="26"/>
          <w:szCs w:val="26"/>
          <w:rtl/>
          <w:lang w:bidi="ar-EG"/>
        </w:rPr>
      </w:pPr>
      <w:r w:rsidRPr="006552E0">
        <w:rPr>
          <w:rFonts w:asciiTheme="majorBidi" w:hAnsiTheme="majorBidi" w:cstheme="majorBidi" w:hint="cs"/>
          <w:sz w:val="26"/>
          <w:szCs w:val="26"/>
          <w:rtl/>
          <w:lang w:bidi="ar-EG"/>
        </w:rPr>
        <w:t xml:space="preserve">2-23 </w:t>
      </w:r>
      <w:r w:rsidR="00D33F49" w:rsidRPr="006552E0">
        <w:rPr>
          <w:rFonts w:asciiTheme="majorBidi" w:hAnsiTheme="majorBidi" w:cstheme="majorBidi"/>
          <w:sz w:val="26"/>
          <w:szCs w:val="26"/>
          <w:rtl/>
          <w:lang w:bidi="ar-EG"/>
        </w:rPr>
        <w:t xml:space="preserve">عبّرت اللجنة الاقتصادية والاجتماعية الأوروبية في مناسبات كثيرة عن موقفها بشأن ظاهرة الهجرة </w:t>
      </w:r>
      <w:r w:rsidR="002F352D" w:rsidRPr="006552E0">
        <w:rPr>
          <w:rFonts w:asciiTheme="majorBidi" w:hAnsiTheme="majorBidi" w:cstheme="majorBidi" w:hint="cs"/>
          <w:sz w:val="26"/>
          <w:szCs w:val="26"/>
          <w:rtl/>
          <w:lang w:bidi="ar-EG"/>
        </w:rPr>
        <w:t>التي تواجهها</w:t>
      </w:r>
      <w:r w:rsidR="00D33F49" w:rsidRPr="006552E0">
        <w:rPr>
          <w:rFonts w:asciiTheme="majorBidi" w:hAnsiTheme="majorBidi" w:cstheme="majorBidi"/>
          <w:sz w:val="26"/>
          <w:szCs w:val="26"/>
          <w:rtl/>
          <w:lang w:bidi="ar-EG"/>
        </w:rPr>
        <w:t xml:space="preserve"> أوروبا – وليس</w:t>
      </w:r>
      <w:r w:rsidR="005A7E11" w:rsidRPr="006552E0">
        <w:rPr>
          <w:rFonts w:asciiTheme="majorBidi" w:hAnsiTheme="majorBidi" w:cstheme="majorBidi" w:hint="cs"/>
          <w:sz w:val="26"/>
          <w:szCs w:val="26"/>
          <w:rtl/>
          <w:lang w:bidi="ar-EG"/>
        </w:rPr>
        <w:t>ت</w:t>
      </w:r>
      <w:r w:rsidR="00D33F49" w:rsidRPr="006552E0">
        <w:rPr>
          <w:rFonts w:asciiTheme="majorBidi" w:hAnsiTheme="majorBidi" w:cstheme="majorBidi"/>
          <w:sz w:val="26"/>
          <w:szCs w:val="26"/>
          <w:rtl/>
          <w:lang w:bidi="ar-EG"/>
        </w:rPr>
        <w:t xml:space="preserve"> أوروبا</w:t>
      </w:r>
      <w:r w:rsidR="002F352D" w:rsidRPr="006552E0">
        <w:rPr>
          <w:rFonts w:asciiTheme="majorBidi" w:hAnsiTheme="majorBidi" w:cstheme="majorBidi" w:hint="cs"/>
          <w:sz w:val="26"/>
          <w:szCs w:val="26"/>
          <w:rtl/>
          <w:lang w:bidi="ar-EG"/>
        </w:rPr>
        <w:t xml:space="preserve"> وحدها</w:t>
      </w:r>
      <w:r w:rsidR="00D33F49" w:rsidRPr="006552E0">
        <w:rPr>
          <w:rFonts w:asciiTheme="majorBidi" w:hAnsiTheme="majorBidi" w:cstheme="majorBidi"/>
          <w:sz w:val="26"/>
          <w:szCs w:val="26"/>
          <w:rtl/>
          <w:lang w:bidi="ar-EG"/>
        </w:rPr>
        <w:t xml:space="preserve"> –</w:t>
      </w:r>
      <w:r w:rsidR="004E71D9" w:rsidRPr="006552E0">
        <w:rPr>
          <w:rFonts w:asciiTheme="majorBidi" w:hAnsiTheme="majorBidi" w:cstheme="majorBidi"/>
          <w:sz w:val="26"/>
          <w:szCs w:val="26"/>
          <w:rtl/>
          <w:lang w:bidi="ar-EG"/>
        </w:rPr>
        <w:t xml:space="preserve"> على مدار العقد الأخي</w:t>
      </w:r>
      <w:r w:rsidR="004E71D9" w:rsidRPr="006552E0">
        <w:rPr>
          <w:rFonts w:asciiTheme="majorBidi" w:hAnsiTheme="majorBidi" w:cstheme="majorBidi" w:hint="cs"/>
          <w:sz w:val="26"/>
          <w:szCs w:val="26"/>
          <w:rtl/>
          <w:lang w:bidi="ar-EG"/>
        </w:rPr>
        <w:t>ر</w:t>
      </w:r>
      <w:r w:rsidR="00D33F49" w:rsidRPr="006552E0">
        <w:rPr>
          <w:rStyle w:val="FootnoteReference"/>
          <w:rFonts w:asciiTheme="majorBidi" w:hAnsiTheme="majorBidi" w:cstheme="majorBidi"/>
          <w:sz w:val="26"/>
          <w:szCs w:val="26"/>
          <w:rtl/>
          <w:lang w:bidi="ar-EG"/>
        </w:rPr>
        <w:footnoteReference w:id="4"/>
      </w:r>
      <w:r w:rsidR="00D33F49" w:rsidRPr="006552E0">
        <w:rPr>
          <w:rFonts w:asciiTheme="majorBidi" w:hAnsiTheme="majorBidi" w:cstheme="majorBidi"/>
          <w:sz w:val="26"/>
          <w:szCs w:val="26"/>
          <w:rtl/>
          <w:lang w:bidi="ar-EG"/>
        </w:rPr>
        <w:t xml:space="preserve">. </w:t>
      </w:r>
      <w:r w:rsidRPr="006552E0">
        <w:rPr>
          <w:rFonts w:asciiTheme="majorBidi" w:hAnsiTheme="majorBidi" w:cstheme="majorBidi"/>
          <w:sz w:val="26"/>
          <w:szCs w:val="26"/>
          <w:rtl/>
          <w:lang w:bidi="ar-EG"/>
        </w:rPr>
        <w:t>و</w:t>
      </w:r>
      <w:r w:rsidRPr="006552E0">
        <w:rPr>
          <w:rFonts w:asciiTheme="majorBidi" w:hAnsiTheme="majorBidi" w:cstheme="majorBidi" w:hint="cs"/>
          <w:sz w:val="26"/>
          <w:szCs w:val="26"/>
          <w:rtl/>
          <w:lang w:bidi="ar-EG"/>
        </w:rPr>
        <w:t>أكدت</w:t>
      </w:r>
      <w:r w:rsidRPr="006552E0">
        <w:rPr>
          <w:rFonts w:asciiTheme="majorBidi" w:hAnsiTheme="majorBidi" w:cstheme="majorBidi"/>
          <w:sz w:val="26"/>
          <w:szCs w:val="26"/>
          <w:rtl/>
          <w:lang w:bidi="ar-EG"/>
        </w:rPr>
        <w:t xml:space="preserve"> </w:t>
      </w:r>
      <w:r w:rsidR="00D33F49" w:rsidRPr="006552E0">
        <w:rPr>
          <w:rFonts w:asciiTheme="majorBidi" w:hAnsiTheme="majorBidi" w:cstheme="majorBidi"/>
          <w:sz w:val="26"/>
          <w:szCs w:val="26"/>
          <w:rtl/>
          <w:lang w:bidi="ar-EG"/>
        </w:rPr>
        <w:t xml:space="preserve">اللجنة </w:t>
      </w:r>
      <w:r w:rsidRPr="006552E0">
        <w:rPr>
          <w:rFonts w:asciiTheme="majorBidi" w:hAnsiTheme="majorBidi" w:cstheme="majorBidi" w:hint="cs"/>
          <w:sz w:val="26"/>
          <w:szCs w:val="26"/>
          <w:rtl/>
          <w:lang w:bidi="ar-EG"/>
        </w:rPr>
        <w:t xml:space="preserve">والمشاركون في قمة </w:t>
      </w:r>
      <w:r w:rsidR="003A0F13" w:rsidRPr="006552E0">
        <w:rPr>
          <w:rFonts w:ascii="Cambria" w:hAnsi="Cambria" w:cstheme="minorBidi" w:hint="eastAsia"/>
          <w:rtl/>
          <w:lang w:bidi="ar-EG"/>
        </w:rPr>
        <w:t>المنطقة</w:t>
      </w:r>
      <w:r w:rsidR="003A0F13" w:rsidRPr="006552E0">
        <w:rPr>
          <w:rFonts w:ascii="Cambria" w:hAnsi="Cambria" w:cstheme="minorBidi"/>
          <w:rtl/>
          <w:lang w:bidi="ar-EG"/>
        </w:rPr>
        <w:t xml:space="preserve"> </w:t>
      </w:r>
      <w:r w:rsidR="003A0F13" w:rsidRPr="006552E0">
        <w:rPr>
          <w:rFonts w:ascii="Cambria" w:hAnsi="Cambria" w:cstheme="minorBidi" w:hint="eastAsia"/>
          <w:rtl/>
          <w:lang w:bidi="ar-EG"/>
        </w:rPr>
        <w:t>الأورومتوسطية</w:t>
      </w:r>
      <w:r w:rsidRPr="006552E0">
        <w:rPr>
          <w:rFonts w:asciiTheme="majorBidi" w:hAnsiTheme="majorBidi" w:cstheme="majorBidi" w:hint="cs"/>
          <w:sz w:val="26"/>
          <w:szCs w:val="26"/>
          <w:rtl/>
          <w:lang w:bidi="ar-EG"/>
        </w:rPr>
        <w:t xml:space="preserve"> 2018 </w:t>
      </w:r>
      <w:r w:rsidR="00D33F49" w:rsidRPr="006552E0">
        <w:rPr>
          <w:rFonts w:asciiTheme="majorBidi" w:hAnsiTheme="majorBidi" w:cstheme="majorBidi"/>
          <w:sz w:val="26"/>
          <w:szCs w:val="26"/>
          <w:rtl/>
          <w:lang w:bidi="ar-EG"/>
        </w:rPr>
        <w:t xml:space="preserve">مرة أخرى على قلقها </w:t>
      </w:r>
      <w:r w:rsidR="005A7E11" w:rsidRPr="006552E0">
        <w:rPr>
          <w:rFonts w:asciiTheme="majorBidi" w:hAnsiTheme="majorBidi" w:cstheme="majorBidi" w:hint="cs"/>
          <w:sz w:val="26"/>
          <w:szCs w:val="26"/>
          <w:rtl/>
          <w:lang w:bidi="ar-EG"/>
        </w:rPr>
        <w:t>إزاء</w:t>
      </w:r>
      <w:r w:rsidRPr="006552E0">
        <w:rPr>
          <w:rFonts w:asciiTheme="majorBidi" w:hAnsiTheme="majorBidi" w:cstheme="majorBidi" w:hint="cs"/>
          <w:sz w:val="26"/>
          <w:szCs w:val="26"/>
          <w:rtl/>
          <w:lang w:bidi="ar-EG"/>
        </w:rPr>
        <w:t xml:space="preserve"> </w:t>
      </w:r>
      <w:r w:rsidR="006B0E8A" w:rsidRPr="006552E0">
        <w:rPr>
          <w:rFonts w:asciiTheme="majorBidi" w:hAnsiTheme="majorBidi" w:cstheme="majorBidi" w:hint="cs"/>
          <w:sz w:val="26"/>
          <w:szCs w:val="26"/>
          <w:rtl/>
          <w:lang w:bidi="ar-EG"/>
        </w:rPr>
        <w:t>انعدام</w:t>
      </w:r>
      <w:r w:rsidR="00D33F49" w:rsidRPr="006552E0">
        <w:rPr>
          <w:rFonts w:asciiTheme="majorBidi" w:hAnsiTheme="majorBidi" w:cstheme="majorBidi"/>
          <w:sz w:val="26"/>
          <w:szCs w:val="26"/>
          <w:rtl/>
          <w:lang w:bidi="ar-EG"/>
        </w:rPr>
        <w:t xml:space="preserve"> نظام في الاتحاد الأوروبي يقوم</w:t>
      </w:r>
      <w:r w:rsidR="001A25AD" w:rsidRPr="006552E0">
        <w:rPr>
          <w:rFonts w:asciiTheme="majorBidi" w:hAnsiTheme="majorBidi" w:cstheme="majorBidi" w:hint="cs"/>
          <w:sz w:val="26"/>
          <w:szCs w:val="26"/>
          <w:rtl/>
          <w:lang w:bidi="ar-EG"/>
        </w:rPr>
        <w:t xml:space="preserve"> على</w:t>
      </w:r>
      <w:r w:rsidR="00D33F49" w:rsidRPr="006552E0">
        <w:rPr>
          <w:rFonts w:asciiTheme="majorBidi" w:hAnsiTheme="majorBidi" w:cstheme="majorBidi"/>
          <w:sz w:val="26"/>
          <w:szCs w:val="26"/>
          <w:rtl/>
          <w:lang w:bidi="ar-EG"/>
        </w:rPr>
        <w:t xml:space="preserve"> "نظام مشترك ومتين وقائم على التضامن" لطالبي اللجوء الواصلين إلى شواطئ البلدان الأوروبي.</w:t>
      </w:r>
    </w:p>
    <w:p w:rsidR="00224AD6" w:rsidRPr="006552E0" w:rsidRDefault="00425E95" w:rsidP="00425E95">
      <w:pPr>
        <w:jc w:val="both"/>
        <w:rPr>
          <w:rFonts w:asciiTheme="majorBidi" w:hAnsiTheme="majorBidi" w:cstheme="majorBidi"/>
          <w:sz w:val="26"/>
          <w:szCs w:val="26"/>
          <w:rtl/>
          <w:lang w:bidi="ar-EG"/>
        </w:rPr>
      </w:pPr>
      <w:r w:rsidRPr="006552E0">
        <w:rPr>
          <w:rFonts w:asciiTheme="majorBidi" w:hAnsiTheme="majorBidi" w:cstheme="majorBidi" w:hint="cs"/>
          <w:sz w:val="26"/>
          <w:szCs w:val="26"/>
          <w:rtl/>
          <w:lang w:bidi="ar-EG"/>
        </w:rPr>
        <w:t xml:space="preserve">2-24 </w:t>
      </w:r>
      <w:r w:rsidR="00D33F49" w:rsidRPr="006552E0">
        <w:rPr>
          <w:rFonts w:asciiTheme="majorBidi" w:hAnsiTheme="majorBidi" w:cstheme="majorBidi"/>
          <w:sz w:val="26"/>
          <w:szCs w:val="26"/>
          <w:rtl/>
          <w:lang w:bidi="ar-EG"/>
        </w:rPr>
        <w:t xml:space="preserve"> أكّدت اللجنة كذلك أن أوروبا بحاجة لقنوات </w:t>
      </w:r>
      <w:r w:rsidR="00A746B7" w:rsidRPr="006552E0">
        <w:rPr>
          <w:rFonts w:asciiTheme="majorBidi" w:hAnsiTheme="majorBidi" w:cstheme="majorBidi" w:hint="cs"/>
          <w:sz w:val="26"/>
          <w:szCs w:val="26"/>
          <w:rtl/>
          <w:lang w:bidi="ar-EG"/>
        </w:rPr>
        <w:t>هجرة قانونية</w:t>
      </w:r>
      <w:r w:rsidR="00D33F49" w:rsidRPr="006552E0">
        <w:rPr>
          <w:rFonts w:asciiTheme="majorBidi" w:hAnsiTheme="majorBidi" w:cstheme="majorBidi"/>
          <w:sz w:val="26"/>
          <w:szCs w:val="26"/>
          <w:rtl/>
          <w:lang w:bidi="ar-EG"/>
        </w:rPr>
        <w:t xml:space="preserve"> من بلدان العالم الثالث لتلبية احتياجات</w:t>
      </w:r>
      <w:r w:rsidR="000038A7" w:rsidRPr="006552E0">
        <w:rPr>
          <w:rFonts w:asciiTheme="majorBidi" w:hAnsiTheme="majorBidi" w:cstheme="majorBidi" w:hint="cs"/>
          <w:sz w:val="26"/>
          <w:szCs w:val="26"/>
          <w:rtl/>
          <w:lang w:bidi="ar-EG"/>
        </w:rPr>
        <w:t>ها من</w:t>
      </w:r>
      <w:r w:rsidR="00D33F49" w:rsidRPr="006552E0">
        <w:rPr>
          <w:rFonts w:asciiTheme="majorBidi" w:hAnsiTheme="majorBidi" w:cstheme="majorBidi"/>
          <w:sz w:val="26"/>
          <w:szCs w:val="26"/>
          <w:rtl/>
          <w:lang w:bidi="ar-EG"/>
        </w:rPr>
        <w:t xml:space="preserve"> العمالة، وتقليل الضغط على منظومة اللجوء والمكافحة الفعالة للهجرة غير المنتظمة. </w:t>
      </w:r>
      <w:r w:rsidR="00E51F60" w:rsidRPr="006552E0">
        <w:rPr>
          <w:rFonts w:asciiTheme="majorBidi" w:hAnsiTheme="majorBidi" w:cstheme="majorBidi" w:hint="cs"/>
          <w:sz w:val="26"/>
          <w:szCs w:val="26"/>
          <w:rtl/>
          <w:lang w:bidi="ar-EG"/>
        </w:rPr>
        <w:t>وهنا بوسع</w:t>
      </w:r>
      <w:r w:rsidR="00D33F49" w:rsidRPr="006552E0">
        <w:rPr>
          <w:rFonts w:asciiTheme="majorBidi" w:hAnsiTheme="majorBidi" w:cstheme="majorBidi"/>
          <w:sz w:val="26"/>
          <w:szCs w:val="26"/>
          <w:rtl/>
          <w:lang w:bidi="ar-EG"/>
        </w:rPr>
        <w:t xml:space="preserve"> استراتيجية التعليم والتدريب المهني للمنطقة الأورومتوسطية ما يلي:</w:t>
      </w:r>
    </w:p>
    <w:p w:rsidR="00224AD6" w:rsidRPr="006552E0" w:rsidRDefault="00D33F49" w:rsidP="000C589C">
      <w:pPr>
        <w:ind w:left="283"/>
        <w:jc w:val="both"/>
        <w:rPr>
          <w:rFonts w:asciiTheme="majorBidi" w:hAnsiTheme="majorBidi" w:cstheme="majorBidi"/>
          <w:sz w:val="26"/>
          <w:szCs w:val="26"/>
          <w:rtl/>
          <w:lang w:bidi="ar-EG"/>
        </w:rPr>
      </w:pPr>
      <w:r w:rsidRPr="006552E0">
        <w:rPr>
          <w:rFonts w:asciiTheme="majorBidi" w:hAnsiTheme="majorBidi" w:cstheme="majorBidi"/>
          <w:sz w:val="26"/>
          <w:szCs w:val="26"/>
          <w:rtl/>
          <w:lang w:bidi="ar-EG"/>
        </w:rPr>
        <w:t xml:space="preserve">أ) المساعدة في تحقيق استقرار المجتمعات المجاورة من خلال تقليل بطالة الشباب </w:t>
      </w:r>
      <w:r w:rsidR="00C03963" w:rsidRPr="006552E0">
        <w:rPr>
          <w:rFonts w:asciiTheme="majorBidi" w:hAnsiTheme="majorBidi" w:cstheme="majorBidi" w:hint="cs"/>
          <w:sz w:val="26"/>
          <w:szCs w:val="26"/>
          <w:rtl/>
          <w:lang w:bidi="ar-EG"/>
        </w:rPr>
        <w:t>وزيادة فرص</w:t>
      </w:r>
      <w:r w:rsidR="006F7152" w:rsidRPr="006552E0">
        <w:rPr>
          <w:rFonts w:asciiTheme="majorBidi" w:hAnsiTheme="majorBidi" w:cstheme="majorBidi" w:hint="cs"/>
          <w:sz w:val="26"/>
          <w:szCs w:val="26"/>
          <w:rtl/>
          <w:lang w:bidi="ar-EG"/>
        </w:rPr>
        <w:t xml:space="preserve"> </w:t>
      </w:r>
      <w:r w:rsidR="00C03963" w:rsidRPr="006552E0">
        <w:rPr>
          <w:rFonts w:asciiTheme="majorBidi" w:hAnsiTheme="majorBidi" w:cstheme="majorBidi" w:hint="cs"/>
          <w:sz w:val="26"/>
          <w:szCs w:val="26"/>
          <w:rtl/>
          <w:lang w:bidi="ar-EG"/>
        </w:rPr>
        <w:t>ا</w:t>
      </w:r>
      <w:r w:rsidRPr="006552E0">
        <w:rPr>
          <w:rFonts w:asciiTheme="majorBidi" w:hAnsiTheme="majorBidi" w:cstheme="majorBidi"/>
          <w:sz w:val="26"/>
          <w:szCs w:val="26"/>
          <w:rtl/>
          <w:lang w:bidi="ar-EG"/>
        </w:rPr>
        <w:t>لنمو الاقتصادي؛</w:t>
      </w:r>
    </w:p>
    <w:p w:rsidR="00224AD6" w:rsidRPr="006552E0" w:rsidRDefault="00D33F49" w:rsidP="000C589C">
      <w:pPr>
        <w:ind w:left="283"/>
        <w:jc w:val="both"/>
        <w:rPr>
          <w:rFonts w:asciiTheme="majorBidi" w:hAnsiTheme="majorBidi" w:cstheme="majorBidi"/>
          <w:sz w:val="26"/>
          <w:szCs w:val="26"/>
          <w:rtl/>
          <w:lang w:bidi="ar-EG"/>
        </w:rPr>
      </w:pPr>
      <w:r w:rsidRPr="006552E0">
        <w:rPr>
          <w:rFonts w:asciiTheme="majorBidi" w:hAnsiTheme="majorBidi" w:cstheme="majorBidi"/>
          <w:sz w:val="26"/>
          <w:szCs w:val="26"/>
          <w:rtl/>
          <w:lang w:bidi="ar-EG"/>
        </w:rPr>
        <w:t xml:space="preserve">ب) فتح مسارات قانونية لأسواق العمل الأوروبية </w:t>
      </w:r>
      <w:r w:rsidR="00FA09AB" w:rsidRPr="006552E0">
        <w:rPr>
          <w:rFonts w:asciiTheme="majorBidi" w:hAnsiTheme="majorBidi" w:cstheme="majorBidi" w:hint="cs"/>
          <w:sz w:val="26"/>
          <w:szCs w:val="26"/>
          <w:rtl/>
          <w:lang w:bidi="ar-EG"/>
        </w:rPr>
        <w:t>أمام الشباب</w:t>
      </w:r>
      <w:r w:rsidRPr="006552E0">
        <w:rPr>
          <w:rFonts w:asciiTheme="majorBidi" w:hAnsiTheme="majorBidi" w:cstheme="majorBidi"/>
          <w:sz w:val="26"/>
          <w:szCs w:val="26"/>
          <w:rtl/>
          <w:lang w:bidi="ar-EG"/>
        </w:rPr>
        <w:t xml:space="preserve"> الذين يمكنهم الالتحاق بمؤسسات التدريب </w:t>
      </w:r>
      <w:r w:rsidR="00FA09AB" w:rsidRPr="006552E0">
        <w:rPr>
          <w:rFonts w:asciiTheme="majorBidi" w:hAnsiTheme="majorBidi" w:cstheme="majorBidi" w:hint="cs"/>
          <w:sz w:val="26"/>
          <w:szCs w:val="26"/>
          <w:rtl/>
          <w:lang w:bidi="ar-EG"/>
        </w:rPr>
        <w:t>المهني</w:t>
      </w:r>
      <w:r w:rsidRPr="006552E0">
        <w:rPr>
          <w:rFonts w:asciiTheme="majorBidi" w:hAnsiTheme="majorBidi" w:cstheme="majorBidi"/>
          <w:sz w:val="26"/>
          <w:szCs w:val="26"/>
          <w:rtl/>
          <w:lang w:bidi="ar-EG"/>
        </w:rPr>
        <w:t xml:space="preserve"> بشكل ممول كليًا أو جزئيًا من الاتحاد الأوروبي والحصول على المهارات والمؤهلات اللازمة. </w:t>
      </w:r>
    </w:p>
    <w:p w:rsidR="00224AD6" w:rsidRPr="006552E0" w:rsidRDefault="00224AD6" w:rsidP="00CB2478">
      <w:pPr>
        <w:jc w:val="both"/>
        <w:rPr>
          <w:rFonts w:asciiTheme="majorBidi" w:hAnsiTheme="majorBidi" w:cstheme="majorBidi"/>
          <w:sz w:val="26"/>
          <w:szCs w:val="26"/>
          <w:rtl/>
          <w:lang w:bidi="ar-EG"/>
        </w:rPr>
      </w:pPr>
    </w:p>
    <w:p w:rsidR="00224AD6" w:rsidRPr="006552E0" w:rsidRDefault="00D33F49" w:rsidP="003E002D">
      <w:pPr>
        <w:jc w:val="both"/>
        <w:rPr>
          <w:rFonts w:asciiTheme="majorBidi" w:hAnsiTheme="majorBidi" w:cstheme="majorBidi"/>
          <w:b/>
          <w:bCs/>
          <w:sz w:val="26"/>
          <w:szCs w:val="26"/>
          <w:rtl/>
          <w:lang w:bidi="ar-EG"/>
        </w:rPr>
      </w:pPr>
      <w:r w:rsidRPr="006552E0">
        <w:rPr>
          <w:rFonts w:asciiTheme="majorBidi" w:hAnsiTheme="majorBidi" w:cstheme="majorBidi"/>
          <w:b/>
          <w:bCs/>
          <w:sz w:val="26"/>
          <w:szCs w:val="26"/>
          <w:rtl/>
          <w:lang w:bidi="ar-EG"/>
        </w:rPr>
        <w:t xml:space="preserve">3- مقترحات </w:t>
      </w:r>
      <w:r w:rsidR="003E002D" w:rsidRPr="006552E0">
        <w:rPr>
          <w:rFonts w:asciiTheme="majorBidi" w:hAnsiTheme="majorBidi" w:cstheme="majorBidi" w:hint="cs"/>
          <w:b/>
          <w:bCs/>
          <w:sz w:val="26"/>
          <w:szCs w:val="26"/>
          <w:rtl/>
          <w:lang w:bidi="ar-EG"/>
        </w:rPr>
        <w:t>للعمل</w:t>
      </w:r>
      <w:r w:rsidRPr="006552E0">
        <w:rPr>
          <w:rFonts w:asciiTheme="majorBidi" w:hAnsiTheme="majorBidi" w:cstheme="majorBidi"/>
          <w:b/>
          <w:bCs/>
          <w:sz w:val="26"/>
          <w:szCs w:val="26"/>
          <w:rtl/>
          <w:lang w:bidi="ar-EG"/>
        </w:rPr>
        <w:t xml:space="preserve"> المشترك</w:t>
      </w:r>
    </w:p>
    <w:p w:rsidR="00004805" w:rsidRPr="006552E0" w:rsidRDefault="00D33F49" w:rsidP="00004805">
      <w:pPr>
        <w:spacing w:line="240" w:lineRule="auto"/>
        <w:jc w:val="both"/>
        <w:rPr>
          <w:rFonts w:asciiTheme="majorBidi" w:hAnsiTheme="majorBidi" w:cstheme="majorBidi"/>
          <w:sz w:val="26"/>
          <w:szCs w:val="26"/>
          <w:rtl/>
          <w:lang w:bidi="ar-EG"/>
        </w:rPr>
      </w:pPr>
      <w:r w:rsidRPr="006552E0">
        <w:rPr>
          <w:rFonts w:asciiTheme="majorBidi" w:hAnsiTheme="majorBidi" w:cstheme="majorBidi"/>
          <w:sz w:val="26"/>
          <w:szCs w:val="26"/>
          <w:rtl/>
          <w:lang w:bidi="ar-EG"/>
        </w:rPr>
        <w:t xml:space="preserve">3-1 من بين </w:t>
      </w:r>
      <w:r w:rsidR="00A4054B" w:rsidRPr="006552E0">
        <w:rPr>
          <w:rFonts w:asciiTheme="majorBidi" w:hAnsiTheme="majorBidi" w:cstheme="majorBidi" w:hint="cs"/>
          <w:sz w:val="26"/>
          <w:szCs w:val="26"/>
          <w:rtl/>
          <w:lang w:bidi="ar-EG"/>
        </w:rPr>
        <w:t>القضايا</w:t>
      </w:r>
      <w:r w:rsidRPr="006552E0">
        <w:rPr>
          <w:rFonts w:asciiTheme="majorBidi" w:hAnsiTheme="majorBidi" w:cstheme="majorBidi"/>
          <w:sz w:val="26"/>
          <w:szCs w:val="26"/>
          <w:rtl/>
          <w:lang w:bidi="ar-EG"/>
        </w:rPr>
        <w:t xml:space="preserve"> الأساسية التي يتعين بحثها </w:t>
      </w:r>
      <w:r w:rsidR="00425E95" w:rsidRPr="006552E0">
        <w:rPr>
          <w:rFonts w:asciiTheme="majorBidi" w:hAnsiTheme="majorBidi" w:cstheme="majorBidi" w:hint="cs"/>
          <w:sz w:val="26"/>
          <w:szCs w:val="26"/>
          <w:rtl/>
          <w:lang w:bidi="ar-EG"/>
        </w:rPr>
        <w:t xml:space="preserve">من قِبل </w:t>
      </w:r>
      <w:r w:rsidR="00425E95" w:rsidRPr="006552E0">
        <w:rPr>
          <w:rFonts w:ascii="Cambria" w:hAnsi="Cambria" w:cstheme="minorBidi" w:hint="cs"/>
          <w:rtl/>
          <w:lang w:bidi="ar-EG"/>
        </w:rPr>
        <w:t xml:space="preserve">شركاء </w:t>
      </w:r>
      <w:r w:rsidR="003A0F13" w:rsidRPr="006552E0">
        <w:rPr>
          <w:rFonts w:ascii="Cambria" w:hAnsi="Cambria" w:cstheme="minorBidi" w:hint="eastAsia"/>
          <w:rtl/>
          <w:lang w:bidi="ar-EG"/>
        </w:rPr>
        <w:t>المنطقة</w:t>
      </w:r>
      <w:r w:rsidR="003A0F13" w:rsidRPr="006552E0">
        <w:rPr>
          <w:rFonts w:ascii="Cambria" w:hAnsi="Cambria" w:cstheme="minorBidi"/>
          <w:rtl/>
          <w:lang w:bidi="ar-EG"/>
        </w:rPr>
        <w:t xml:space="preserve"> </w:t>
      </w:r>
      <w:r w:rsidR="003A0F13" w:rsidRPr="006552E0">
        <w:rPr>
          <w:rFonts w:ascii="Cambria" w:hAnsi="Cambria" w:cstheme="minorBidi" w:hint="eastAsia"/>
          <w:rtl/>
          <w:lang w:bidi="ar-EG"/>
        </w:rPr>
        <w:t>الأورومتوسطية</w:t>
      </w:r>
      <w:r w:rsidR="00425E95" w:rsidRPr="006552E0">
        <w:rPr>
          <w:rFonts w:asciiTheme="majorBidi" w:hAnsiTheme="majorBidi" w:cstheme="majorBidi"/>
          <w:sz w:val="26"/>
          <w:szCs w:val="26"/>
          <w:rtl/>
          <w:lang w:bidi="ar-EG"/>
        </w:rPr>
        <w:t xml:space="preserve"> </w:t>
      </w:r>
      <w:r w:rsidRPr="006552E0">
        <w:rPr>
          <w:rFonts w:asciiTheme="majorBidi" w:hAnsiTheme="majorBidi" w:cstheme="majorBidi"/>
          <w:sz w:val="26"/>
          <w:szCs w:val="26"/>
          <w:rtl/>
          <w:lang w:bidi="ar-EG"/>
        </w:rPr>
        <w:t>عند تصميم وتنفيذ الإجراءات المشتركة ما يلي:</w:t>
      </w:r>
    </w:p>
    <w:p w:rsidR="00224AD6" w:rsidRPr="006552E0" w:rsidRDefault="00D33F49" w:rsidP="000C589C">
      <w:pPr>
        <w:spacing w:after="0" w:line="240" w:lineRule="auto"/>
        <w:jc w:val="both"/>
        <w:rPr>
          <w:rFonts w:asciiTheme="majorBidi" w:hAnsiTheme="majorBidi" w:cstheme="majorBidi"/>
          <w:sz w:val="26"/>
          <w:szCs w:val="26"/>
          <w:rtl/>
          <w:lang w:bidi="ar-EG"/>
        </w:rPr>
      </w:pPr>
      <w:r w:rsidRPr="006552E0">
        <w:rPr>
          <w:rFonts w:asciiTheme="majorBidi" w:hAnsiTheme="majorBidi" w:cstheme="majorBidi"/>
          <w:sz w:val="26"/>
          <w:szCs w:val="26"/>
          <w:rtl/>
          <w:lang w:bidi="ar-EG"/>
        </w:rPr>
        <w:t xml:space="preserve">- سياق عدم الاستقرار السياسي والاقتصادي الذي قد يعوق </w:t>
      </w:r>
      <w:r w:rsidR="00467638" w:rsidRPr="006552E0">
        <w:rPr>
          <w:rFonts w:asciiTheme="majorBidi" w:hAnsiTheme="majorBidi" w:cstheme="majorBidi" w:hint="cs"/>
          <w:sz w:val="26"/>
          <w:szCs w:val="26"/>
          <w:rtl/>
          <w:lang w:bidi="ar-EG"/>
        </w:rPr>
        <w:t xml:space="preserve">وضع </w:t>
      </w:r>
      <w:r w:rsidRPr="006552E0">
        <w:rPr>
          <w:rFonts w:asciiTheme="majorBidi" w:hAnsiTheme="majorBidi" w:cstheme="majorBidi"/>
          <w:sz w:val="26"/>
          <w:szCs w:val="26"/>
          <w:rtl/>
          <w:lang w:bidi="ar-EG"/>
        </w:rPr>
        <w:t>البرامج متوسطة إلى طويلة الأجل؛</w:t>
      </w:r>
    </w:p>
    <w:p w:rsidR="0055624D" w:rsidRPr="006552E0" w:rsidRDefault="00D33F49" w:rsidP="000C589C">
      <w:pPr>
        <w:spacing w:after="0" w:line="240" w:lineRule="auto"/>
        <w:jc w:val="both"/>
        <w:rPr>
          <w:rFonts w:asciiTheme="majorBidi" w:hAnsiTheme="majorBidi" w:cstheme="majorBidi"/>
          <w:sz w:val="26"/>
          <w:szCs w:val="26"/>
          <w:rtl/>
          <w:lang w:bidi="ar-EG"/>
        </w:rPr>
      </w:pPr>
      <w:r w:rsidRPr="006552E0">
        <w:rPr>
          <w:rFonts w:asciiTheme="majorBidi" w:hAnsiTheme="majorBidi" w:cstheme="majorBidi"/>
          <w:sz w:val="26"/>
          <w:szCs w:val="26"/>
          <w:rtl/>
          <w:lang w:bidi="ar-EG"/>
        </w:rPr>
        <w:t xml:space="preserve">- </w:t>
      </w:r>
      <w:r w:rsidR="00AB6696" w:rsidRPr="006552E0">
        <w:rPr>
          <w:rFonts w:asciiTheme="majorBidi" w:hAnsiTheme="majorBidi" w:cstheme="majorBidi" w:hint="cs"/>
          <w:sz w:val="26"/>
          <w:szCs w:val="26"/>
          <w:rtl/>
          <w:lang w:bidi="ar-EG"/>
        </w:rPr>
        <w:t>ضعف</w:t>
      </w:r>
      <w:r w:rsidRPr="006552E0">
        <w:rPr>
          <w:rFonts w:asciiTheme="majorBidi" w:hAnsiTheme="majorBidi" w:cstheme="majorBidi"/>
          <w:sz w:val="26"/>
          <w:szCs w:val="26"/>
          <w:rtl/>
          <w:lang w:bidi="ar-EG"/>
        </w:rPr>
        <w:t xml:space="preserve"> القدرة أو أحيانًا غياب الإمكانيات السياسية للاستقرار على استراتيجية وطنية أو </w:t>
      </w:r>
      <w:r w:rsidR="001F5F36" w:rsidRPr="006552E0">
        <w:rPr>
          <w:rFonts w:asciiTheme="majorBidi" w:hAnsiTheme="majorBidi" w:cstheme="majorBidi" w:hint="cs"/>
          <w:sz w:val="26"/>
          <w:szCs w:val="26"/>
          <w:rtl/>
          <w:lang w:bidi="ar-EG"/>
        </w:rPr>
        <w:t>لاستثمار</w:t>
      </w:r>
      <w:r w:rsidRPr="006552E0">
        <w:rPr>
          <w:rFonts w:asciiTheme="majorBidi" w:hAnsiTheme="majorBidi" w:cstheme="majorBidi"/>
          <w:sz w:val="26"/>
          <w:szCs w:val="26"/>
          <w:rtl/>
          <w:lang w:bidi="ar-EG"/>
        </w:rPr>
        <w:t xml:space="preserve"> موارد كافية في التعليم وخاصة في التدريب المهني؛</w:t>
      </w:r>
    </w:p>
    <w:p w:rsidR="0055624D" w:rsidRPr="006552E0" w:rsidRDefault="00D33F49" w:rsidP="000C589C">
      <w:pPr>
        <w:spacing w:after="0" w:line="240" w:lineRule="auto"/>
        <w:jc w:val="both"/>
        <w:rPr>
          <w:rFonts w:asciiTheme="majorBidi" w:hAnsiTheme="majorBidi" w:cstheme="majorBidi"/>
          <w:sz w:val="26"/>
          <w:szCs w:val="26"/>
          <w:rtl/>
          <w:lang w:bidi="ar-EG"/>
        </w:rPr>
      </w:pPr>
      <w:r w:rsidRPr="006552E0">
        <w:rPr>
          <w:rFonts w:asciiTheme="majorBidi" w:hAnsiTheme="majorBidi" w:cstheme="majorBidi"/>
          <w:sz w:val="26"/>
          <w:szCs w:val="26"/>
          <w:rtl/>
          <w:lang w:bidi="ar-EG"/>
        </w:rPr>
        <w:t xml:space="preserve">- الحاجة لدعم تطوير استراتيجيات وطنية للتعليم والتدريب المهني بمشاركة السلطات والشركاء المجتمعيين ومنظمات المجتمع المدني، بداية من المستوى الإقليمي. وينبغي أن يكون ذلك أحد أهداف تطوير التعاون </w:t>
      </w:r>
      <w:r w:rsidR="00FF239B" w:rsidRPr="006552E0">
        <w:rPr>
          <w:rFonts w:asciiTheme="majorBidi" w:hAnsiTheme="majorBidi" w:cstheme="majorBidi" w:hint="cs"/>
          <w:sz w:val="26"/>
          <w:szCs w:val="26"/>
          <w:rtl/>
          <w:lang w:bidi="ar-EG"/>
        </w:rPr>
        <w:t>في المنطقة</w:t>
      </w:r>
      <w:r w:rsidRPr="006552E0">
        <w:rPr>
          <w:rFonts w:asciiTheme="majorBidi" w:hAnsiTheme="majorBidi" w:cstheme="majorBidi"/>
          <w:sz w:val="26"/>
          <w:szCs w:val="26"/>
          <w:rtl/>
          <w:lang w:bidi="ar-EG"/>
        </w:rPr>
        <w:t xml:space="preserve"> الأور</w:t>
      </w:r>
      <w:r w:rsidR="00560202" w:rsidRPr="006552E0">
        <w:rPr>
          <w:rFonts w:asciiTheme="majorBidi" w:hAnsiTheme="majorBidi" w:cstheme="majorBidi" w:hint="cs"/>
          <w:sz w:val="26"/>
          <w:szCs w:val="26"/>
          <w:rtl/>
          <w:lang w:bidi="ar-EG"/>
        </w:rPr>
        <w:t>و</w:t>
      </w:r>
      <w:r w:rsidRPr="006552E0">
        <w:rPr>
          <w:rFonts w:asciiTheme="majorBidi" w:hAnsiTheme="majorBidi" w:cstheme="majorBidi"/>
          <w:sz w:val="26"/>
          <w:szCs w:val="26"/>
          <w:rtl/>
          <w:lang w:bidi="ar-EG"/>
        </w:rPr>
        <w:t xml:space="preserve">متوسطية. </w:t>
      </w:r>
    </w:p>
    <w:p w:rsidR="00004805" w:rsidRPr="006552E0" w:rsidRDefault="00004805" w:rsidP="00004805">
      <w:pPr>
        <w:spacing w:after="0" w:line="240" w:lineRule="auto"/>
        <w:jc w:val="both"/>
        <w:rPr>
          <w:rFonts w:asciiTheme="majorBidi" w:hAnsiTheme="majorBidi" w:cstheme="majorBidi"/>
          <w:sz w:val="26"/>
          <w:szCs w:val="26"/>
          <w:rtl/>
          <w:lang w:bidi="ar-EG"/>
        </w:rPr>
      </w:pPr>
    </w:p>
    <w:p w:rsidR="00EB0AC0" w:rsidRPr="006552E0" w:rsidRDefault="00D33F49" w:rsidP="000075B2">
      <w:pPr>
        <w:jc w:val="both"/>
        <w:rPr>
          <w:rFonts w:asciiTheme="majorBidi" w:hAnsiTheme="majorBidi" w:cstheme="majorBidi"/>
          <w:sz w:val="26"/>
          <w:szCs w:val="26"/>
          <w:rtl/>
          <w:lang w:bidi="ar-EG"/>
        </w:rPr>
      </w:pPr>
      <w:r w:rsidRPr="006552E0">
        <w:rPr>
          <w:rFonts w:asciiTheme="majorBidi" w:hAnsiTheme="majorBidi" w:cstheme="majorBidi"/>
          <w:sz w:val="26"/>
          <w:szCs w:val="26"/>
          <w:rtl/>
          <w:lang w:bidi="ar-EG"/>
        </w:rPr>
        <w:lastRenderedPageBreak/>
        <w:t xml:space="preserve">3-2 </w:t>
      </w:r>
      <w:r w:rsidR="00080BF9" w:rsidRPr="006552E0">
        <w:rPr>
          <w:rFonts w:asciiTheme="majorBidi" w:hAnsiTheme="majorBidi" w:cstheme="majorBidi" w:hint="cs"/>
          <w:sz w:val="26"/>
          <w:szCs w:val="26"/>
          <w:rtl/>
          <w:lang w:bidi="ar-EG"/>
        </w:rPr>
        <w:t>بالأخذ في الحسبان</w:t>
      </w:r>
      <w:r w:rsidRPr="006552E0">
        <w:rPr>
          <w:rFonts w:asciiTheme="majorBidi" w:hAnsiTheme="majorBidi" w:cstheme="majorBidi"/>
          <w:sz w:val="26"/>
          <w:szCs w:val="26"/>
          <w:rtl/>
          <w:lang w:bidi="ar-EG"/>
        </w:rPr>
        <w:t xml:space="preserve"> أن التعليم والتدريب المهني </w:t>
      </w:r>
      <w:r w:rsidR="0035632A" w:rsidRPr="006552E0">
        <w:rPr>
          <w:rFonts w:asciiTheme="majorBidi" w:hAnsiTheme="majorBidi" w:cstheme="majorBidi" w:hint="cs"/>
          <w:sz w:val="26"/>
          <w:szCs w:val="26"/>
          <w:rtl/>
          <w:lang w:bidi="ar-EG"/>
        </w:rPr>
        <w:t>له</w:t>
      </w:r>
      <w:r w:rsidRPr="006552E0">
        <w:rPr>
          <w:rFonts w:asciiTheme="majorBidi" w:hAnsiTheme="majorBidi" w:cstheme="majorBidi"/>
          <w:sz w:val="26"/>
          <w:szCs w:val="26"/>
          <w:rtl/>
          <w:lang w:bidi="ar-EG"/>
        </w:rPr>
        <w:t xml:space="preserve"> أهمية بالغة </w:t>
      </w:r>
      <w:r w:rsidR="0035632A" w:rsidRPr="006552E0">
        <w:rPr>
          <w:rFonts w:asciiTheme="majorBidi" w:hAnsiTheme="majorBidi" w:cstheme="majorBidi" w:hint="cs"/>
          <w:sz w:val="26"/>
          <w:szCs w:val="26"/>
          <w:rtl/>
          <w:lang w:bidi="ar-EG"/>
        </w:rPr>
        <w:t>للجميع</w:t>
      </w:r>
      <w:r w:rsidRPr="006552E0">
        <w:rPr>
          <w:rFonts w:asciiTheme="majorBidi" w:hAnsiTheme="majorBidi" w:cstheme="majorBidi"/>
          <w:sz w:val="26"/>
          <w:szCs w:val="26"/>
          <w:rtl/>
          <w:lang w:bidi="ar-EG"/>
        </w:rPr>
        <w:t xml:space="preserve">، الشباب والبالغين، العاملين والعاطلين، للنساء الذين يدخلون </w:t>
      </w:r>
      <w:r w:rsidR="00A4101E" w:rsidRPr="006552E0">
        <w:rPr>
          <w:rFonts w:asciiTheme="majorBidi" w:hAnsiTheme="majorBidi" w:cstheme="majorBidi" w:hint="cs"/>
          <w:sz w:val="26"/>
          <w:szCs w:val="26"/>
          <w:rtl/>
          <w:lang w:bidi="ar-EG"/>
        </w:rPr>
        <w:t>سوق</w:t>
      </w:r>
      <w:r w:rsidRPr="006552E0">
        <w:rPr>
          <w:rFonts w:asciiTheme="majorBidi" w:hAnsiTheme="majorBidi" w:cstheme="majorBidi"/>
          <w:sz w:val="26"/>
          <w:szCs w:val="26"/>
          <w:rtl/>
          <w:lang w:bidi="ar-EG"/>
        </w:rPr>
        <w:t xml:space="preserve"> العمل </w:t>
      </w:r>
      <w:r w:rsidR="00A4101E" w:rsidRPr="006552E0">
        <w:rPr>
          <w:rFonts w:asciiTheme="majorBidi" w:hAnsiTheme="majorBidi" w:cstheme="majorBidi" w:hint="cs"/>
          <w:sz w:val="26"/>
          <w:szCs w:val="26"/>
          <w:rtl/>
          <w:lang w:bidi="ar-EG"/>
        </w:rPr>
        <w:t>بصعوبة</w:t>
      </w:r>
      <w:r w:rsidRPr="006552E0">
        <w:rPr>
          <w:rFonts w:asciiTheme="majorBidi" w:hAnsiTheme="majorBidi" w:cstheme="majorBidi"/>
          <w:sz w:val="26"/>
          <w:szCs w:val="26"/>
          <w:rtl/>
          <w:lang w:bidi="ar-EG"/>
        </w:rPr>
        <w:t xml:space="preserve"> وعقبات أكبر، </w:t>
      </w:r>
      <w:r w:rsidR="00A4101E" w:rsidRPr="006552E0">
        <w:rPr>
          <w:rFonts w:asciiTheme="majorBidi" w:hAnsiTheme="majorBidi" w:cstheme="majorBidi" w:hint="cs"/>
          <w:sz w:val="26"/>
          <w:szCs w:val="26"/>
          <w:rtl/>
          <w:lang w:bidi="ar-EG"/>
        </w:rPr>
        <w:t>ولأفراد الفئات</w:t>
      </w:r>
      <w:r w:rsidRPr="006552E0">
        <w:rPr>
          <w:rFonts w:asciiTheme="majorBidi" w:hAnsiTheme="majorBidi" w:cstheme="majorBidi"/>
          <w:sz w:val="26"/>
          <w:szCs w:val="26"/>
          <w:rtl/>
          <w:lang w:bidi="ar-EG"/>
        </w:rPr>
        <w:t xml:space="preserve"> الأكثر ضعفًا من المجتمع والمهاجرين واللاجئين والأقليات والناس </w:t>
      </w:r>
      <w:r w:rsidR="0002462C" w:rsidRPr="006552E0">
        <w:rPr>
          <w:rFonts w:asciiTheme="majorBidi" w:hAnsiTheme="majorBidi" w:cstheme="majorBidi" w:hint="cs"/>
          <w:sz w:val="26"/>
          <w:szCs w:val="26"/>
          <w:rtl/>
          <w:lang w:bidi="ar-EG"/>
        </w:rPr>
        <w:t>ذوي</w:t>
      </w:r>
      <w:r w:rsidRPr="006552E0">
        <w:rPr>
          <w:rFonts w:asciiTheme="majorBidi" w:hAnsiTheme="majorBidi" w:cstheme="majorBidi"/>
          <w:sz w:val="26"/>
          <w:szCs w:val="26"/>
          <w:rtl/>
          <w:lang w:bidi="ar-EG"/>
        </w:rPr>
        <w:t xml:space="preserve"> المستويات المختلفة للقدرات</w:t>
      </w:r>
      <w:r w:rsidR="0002462C" w:rsidRPr="006552E0">
        <w:rPr>
          <w:rFonts w:asciiTheme="majorBidi" w:hAnsiTheme="majorBidi" w:cstheme="majorBidi" w:hint="cs"/>
          <w:sz w:val="26"/>
          <w:szCs w:val="26"/>
          <w:rtl/>
          <w:lang w:bidi="ar-EG"/>
        </w:rPr>
        <w:t xml:space="preserve">، فإن </w:t>
      </w:r>
      <w:r w:rsidRPr="006552E0">
        <w:rPr>
          <w:rFonts w:asciiTheme="majorBidi" w:hAnsiTheme="majorBidi" w:cstheme="majorBidi"/>
          <w:sz w:val="26"/>
          <w:szCs w:val="26"/>
          <w:rtl/>
          <w:lang w:bidi="ar-EG"/>
        </w:rPr>
        <w:t xml:space="preserve">كل هذه الفئات الاجتماعية ذات </w:t>
      </w:r>
      <w:r w:rsidR="0002462C" w:rsidRPr="006552E0">
        <w:rPr>
          <w:rFonts w:asciiTheme="majorBidi" w:hAnsiTheme="majorBidi" w:cstheme="majorBidi" w:hint="cs"/>
          <w:sz w:val="26"/>
          <w:szCs w:val="26"/>
          <w:rtl/>
          <w:lang w:bidi="ar-EG"/>
        </w:rPr>
        <w:t>أهمية بالنسبة</w:t>
      </w:r>
      <w:r w:rsidR="006F7152" w:rsidRPr="006552E0">
        <w:rPr>
          <w:rFonts w:asciiTheme="majorBidi" w:hAnsiTheme="majorBidi" w:cstheme="majorBidi" w:hint="cs"/>
          <w:sz w:val="26"/>
          <w:szCs w:val="26"/>
          <w:rtl/>
          <w:lang w:bidi="ar-EG"/>
        </w:rPr>
        <w:t xml:space="preserve"> </w:t>
      </w:r>
      <w:r w:rsidR="0002462C" w:rsidRPr="006552E0">
        <w:rPr>
          <w:rFonts w:asciiTheme="majorBidi" w:hAnsiTheme="majorBidi" w:cstheme="majorBidi" w:hint="cs"/>
          <w:sz w:val="26"/>
          <w:szCs w:val="26"/>
          <w:rtl/>
          <w:lang w:bidi="ar-EG"/>
        </w:rPr>
        <w:t>ل</w:t>
      </w:r>
      <w:r w:rsidRPr="006552E0">
        <w:rPr>
          <w:rFonts w:asciiTheme="majorBidi" w:hAnsiTheme="majorBidi" w:cstheme="majorBidi"/>
          <w:sz w:val="26"/>
          <w:szCs w:val="26"/>
          <w:rtl/>
          <w:lang w:bidi="ar-EG"/>
        </w:rPr>
        <w:t xml:space="preserve">لتعاون </w:t>
      </w:r>
      <w:r w:rsidR="00FF239B" w:rsidRPr="006552E0">
        <w:rPr>
          <w:rFonts w:asciiTheme="majorBidi" w:hAnsiTheme="majorBidi" w:cstheme="majorBidi" w:hint="cs"/>
          <w:sz w:val="26"/>
          <w:szCs w:val="26"/>
          <w:rtl/>
          <w:lang w:bidi="ar-EG"/>
        </w:rPr>
        <w:t>الأورومتوسطي</w:t>
      </w:r>
      <w:r w:rsidRPr="006552E0">
        <w:rPr>
          <w:rFonts w:asciiTheme="majorBidi" w:hAnsiTheme="majorBidi" w:cstheme="majorBidi"/>
          <w:sz w:val="26"/>
          <w:szCs w:val="26"/>
          <w:rtl/>
          <w:lang w:bidi="ar-EG"/>
        </w:rPr>
        <w:t xml:space="preserve"> ويجب </w:t>
      </w:r>
      <w:r w:rsidR="000075B2" w:rsidRPr="006552E0">
        <w:rPr>
          <w:rFonts w:asciiTheme="majorBidi" w:hAnsiTheme="majorBidi" w:cstheme="majorBidi" w:hint="cs"/>
          <w:sz w:val="26"/>
          <w:szCs w:val="26"/>
          <w:rtl/>
          <w:lang w:bidi="ar-EG"/>
        </w:rPr>
        <w:t>وضعها في الاعتبار</w:t>
      </w:r>
      <w:r w:rsidRPr="006552E0">
        <w:rPr>
          <w:rFonts w:asciiTheme="majorBidi" w:hAnsiTheme="majorBidi" w:cstheme="majorBidi"/>
          <w:sz w:val="26"/>
          <w:szCs w:val="26"/>
          <w:rtl/>
          <w:lang w:bidi="ar-EG"/>
        </w:rPr>
        <w:t xml:space="preserve"> عند تصميم أي مبادرات ومقترحات مشتركة. </w:t>
      </w:r>
    </w:p>
    <w:p w:rsidR="00EB0AC0" w:rsidRPr="006552E0" w:rsidRDefault="00D33F49" w:rsidP="001D546B">
      <w:pPr>
        <w:jc w:val="both"/>
        <w:rPr>
          <w:rFonts w:asciiTheme="majorBidi" w:hAnsiTheme="majorBidi" w:cstheme="majorBidi"/>
          <w:sz w:val="26"/>
          <w:szCs w:val="26"/>
          <w:rtl/>
          <w:lang w:bidi="ar-EG"/>
        </w:rPr>
      </w:pPr>
      <w:r w:rsidRPr="006552E0">
        <w:rPr>
          <w:rFonts w:asciiTheme="majorBidi" w:hAnsiTheme="majorBidi" w:cstheme="majorBidi"/>
          <w:sz w:val="26"/>
          <w:szCs w:val="26"/>
          <w:rtl/>
          <w:lang w:bidi="ar-EG"/>
        </w:rPr>
        <w:t xml:space="preserve">3-3 من أجل تنسيق الجهود لتعزيز وتحسين التعليم والتدريب المهني على المستوى الإقليمي، سيكون من اللازم </w:t>
      </w:r>
      <w:r w:rsidR="00F25E16" w:rsidRPr="006552E0">
        <w:rPr>
          <w:rFonts w:asciiTheme="majorBidi" w:hAnsiTheme="majorBidi" w:cstheme="majorBidi" w:hint="cs"/>
          <w:sz w:val="26"/>
          <w:szCs w:val="26"/>
          <w:rtl/>
          <w:lang w:bidi="ar-EG"/>
        </w:rPr>
        <w:t>توسيع</w:t>
      </w:r>
      <w:r w:rsidRPr="006552E0">
        <w:rPr>
          <w:rFonts w:asciiTheme="majorBidi" w:hAnsiTheme="majorBidi" w:cstheme="majorBidi"/>
          <w:sz w:val="26"/>
          <w:szCs w:val="26"/>
          <w:rtl/>
          <w:lang w:bidi="ar-EG"/>
        </w:rPr>
        <w:t xml:space="preserve"> شبكات العلاقات والتعلم الإلكتروني والتدريب على التقنيات الجديدة للمعلومات والاتصالات والتعلم من </w:t>
      </w:r>
      <w:r w:rsidR="009B4CBE" w:rsidRPr="006552E0">
        <w:rPr>
          <w:rFonts w:asciiTheme="majorBidi" w:hAnsiTheme="majorBidi" w:cstheme="majorBidi"/>
          <w:sz w:val="26"/>
          <w:szCs w:val="26"/>
          <w:rtl/>
          <w:lang w:bidi="ar-EG"/>
        </w:rPr>
        <w:t xml:space="preserve">الأقران والتعاون بين مقدمي الخدمات (الحكومية والخاصة)، لخلق فرص تدريبية للمنقطعين عن الدراسة من الشباب والعمال ذوي المهارات </w:t>
      </w:r>
      <w:r w:rsidR="001D546B" w:rsidRPr="006552E0">
        <w:rPr>
          <w:rFonts w:asciiTheme="majorBidi" w:hAnsiTheme="majorBidi" w:cstheme="majorBidi" w:hint="cs"/>
          <w:sz w:val="26"/>
          <w:szCs w:val="26"/>
          <w:rtl/>
          <w:lang w:bidi="ar-EG"/>
        </w:rPr>
        <w:t>المتدنية</w:t>
      </w:r>
      <w:r w:rsidR="009B4CBE" w:rsidRPr="006552E0">
        <w:rPr>
          <w:rFonts w:asciiTheme="majorBidi" w:hAnsiTheme="majorBidi" w:cstheme="majorBidi"/>
          <w:sz w:val="26"/>
          <w:szCs w:val="26"/>
          <w:rtl/>
          <w:lang w:bidi="ar-EG"/>
        </w:rPr>
        <w:t xml:space="preserve"> والعمال المهاجرين </w:t>
      </w:r>
      <w:r w:rsidR="005117BA" w:rsidRPr="006552E0">
        <w:rPr>
          <w:rFonts w:asciiTheme="majorBidi" w:hAnsiTheme="majorBidi" w:cstheme="majorBidi" w:hint="cs"/>
          <w:sz w:val="26"/>
          <w:szCs w:val="26"/>
          <w:rtl/>
          <w:lang w:bidi="ar-EG"/>
        </w:rPr>
        <w:t>مع عدم إغفال</w:t>
      </w:r>
      <w:r w:rsidR="009B4CBE" w:rsidRPr="006552E0">
        <w:rPr>
          <w:rFonts w:asciiTheme="majorBidi" w:hAnsiTheme="majorBidi" w:cstheme="majorBidi"/>
          <w:sz w:val="26"/>
          <w:szCs w:val="26"/>
          <w:rtl/>
          <w:lang w:bidi="ar-EG"/>
        </w:rPr>
        <w:t xml:space="preserve"> محو الأمية الرقمية. </w:t>
      </w:r>
    </w:p>
    <w:p w:rsidR="009B4CBE" w:rsidRPr="006552E0" w:rsidRDefault="00D33F49" w:rsidP="0066316B">
      <w:pPr>
        <w:jc w:val="both"/>
        <w:rPr>
          <w:rFonts w:asciiTheme="majorBidi" w:hAnsiTheme="majorBidi" w:cstheme="majorBidi"/>
          <w:sz w:val="26"/>
          <w:szCs w:val="26"/>
          <w:rtl/>
          <w:lang w:bidi="ar-EG"/>
        </w:rPr>
      </w:pPr>
      <w:r w:rsidRPr="006552E0">
        <w:rPr>
          <w:rFonts w:asciiTheme="majorBidi" w:hAnsiTheme="majorBidi" w:cstheme="majorBidi"/>
          <w:sz w:val="26"/>
          <w:szCs w:val="26"/>
          <w:rtl/>
          <w:lang w:bidi="ar-EG"/>
        </w:rPr>
        <w:t>3-4 يعد تمتع المرأة بالمساواة في الحقوق والفرص من العوامل الضرورية التي تسهم في</w:t>
      </w:r>
      <w:r w:rsidR="006A3930" w:rsidRPr="006552E0">
        <w:rPr>
          <w:rFonts w:asciiTheme="majorBidi" w:hAnsiTheme="majorBidi" w:cstheme="majorBidi" w:hint="cs"/>
          <w:sz w:val="26"/>
          <w:szCs w:val="26"/>
          <w:rtl/>
          <w:lang w:bidi="ar-EG"/>
        </w:rPr>
        <w:t xml:space="preserve"> تحقيق</w:t>
      </w:r>
      <w:r w:rsidRPr="006552E0">
        <w:rPr>
          <w:rFonts w:asciiTheme="majorBidi" w:hAnsiTheme="majorBidi" w:cstheme="majorBidi"/>
          <w:sz w:val="26"/>
          <w:szCs w:val="26"/>
          <w:rtl/>
          <w:lang w:bidi="ar-EG"/>
        </w:rPr>
        <w:t xml:space="preserve"> التنمية الشاملة والاستقرار الإقليمي؛ </w:t>
      </w:r>
      <w:r w:rsidR="0066316B" w:rsidRPr="006552E0">
        <w:rPr>
          <w:rFonts w:asciiTheme="majorBidi" w:hAnsiTheme="majorBidi" w:cstheme="majorBidi" w:hint="cs"/>
          <w:sz w:val="26"/>
          <w:szCs w:val="26"/>
          <w:rtl/>
          <w:lang w:bidi="ar-EG"/>
        </w:rPr>
        <w:t>وهنا ينبغي</w:t>
      </w:r>
      <w:r w:rsidRPr="006552E0">
        <w:rPr>
          <w:rFonts w:asciiTheme="majorBidi" w:hAnsiTheme="majorBidi" w:cstheme="majorBidi"/>
          <w:sz w:val="26"/>
          <w:szCs w:val="26"/>
          <w:rtl/>
          <w:lang w:bidi="ar-EG"/>
        </w:rPr>
        <w:t xml:space="preserve"> على تطوير التعاون أن يبحث: </w:t>
      </w:r>
    </w:p>
    <w:p w:rsidR="00BB3756" w:rsidRPr="006552E0" w:rsidRDefault="00D33F49" w:rsidP="000C589C">
      <w:pPr>
        <w:spacing w:after="0" w:line="240" w:lineRule="auto"/>
        <w:jc w:val="both"/>
        <w:rPr>
          <w:rFonts w:asciiTheme="majorBidi" w:hAnsiTheme="majorBidi" w:cstheme="majorBidi"/>
          <w:sz w:val="26"/>
          <w:szCs w:val="26"/>
          <w:lang w:bidi="ar-EG"/>
        </w:rPr>
      </w:pPr>
      <w:r w:rsidRPr="006552E0">
        <w:rPr>
          <w:rFonts w:asciiTheme="majorBidi" w:hAnsiTheme="majorBidi" w:cstheme="majorBidi"/>
          <w:sz w:val="26"/>
          <w:szCs w:val="26"/>
          <w:rtl/>
          <w:lang w:bidi="ar-EG"/>
        </w:rPr>
        <w:t>- زيادة وتسهيل الحوار والأنشطة الأورومتوسطية بين النساء (العاملين وأصحاب العمل)؛</w:t>
      </w:r>
    </w:p>
    <w:p w:rsidR="00BB3756" w:rsidRPr="006552E0" w:rsidRDefault="00D33F49" w:rsidP="000C589C">
      <w:pPr>
        <w:spacing w:after="0" w:line="240" w:lineRule="auto"/>
        <w:jc w:val="both"/>
        <w:rPr>
          <w:rFonts w:asciiTheme="majorBidi" w:hAnsiTheme="majorBidi" w:cstheme="majorBidi"/>
          <w:sz w:val="26"/>
          <w:szCs w:val="26"/>
          <w:rtl/>
          <w:lang w:bidi="ar-EG"/>
        </w:rPr>
      </w:pPr>
      <w:r w:rsidRPr="006552E0">
        <w:rPr>
          <w:rFonts w:asciiTheme="majorBidi" w:hAnsiTheme="majorBidi" w:cstheme="majorBidi"/>
          <w:sz w:val="26"/>
          <w:szCs w:val="26"/>
          <w:rtl/>
          <w:lang w:bidi="ar-EG"/>
        </w:rPr>
        <w:t xml:space="preserve">- الترويج لمشروعات ومبادرات أورومتوسطية </w:t>
      </w:r>
      <w:r w:rsidR="00254A00" w:rsidRPr="006552E0">
        <w:rPr>
          <w:rFonts w:asciiTheme="majorBidi" w:hAnsiTheme="majorBidi" w:cstheme="majorBidi" w:hint="cs"/>
          <w:sz w:val="26"/>
          <w:szCs w:val="26"/>
          <w:rtl/>
          <w:lang w:bidi="ar-EG"/>
        </w:rPr>
        <w:t>خاصة</w:t>
      </w:r>
      <w:r w:rsidRPr="006552E0">
        <w:rPr>
          <w:rFonts w:asciiTheme="majorBidi" w:hAnsiTheme="majorBidi" w:cstheme="majorBidi"/>
          <w:sz w:val="26"/>
          <w:szCs w:val="26"/>
          <w:rtl/>
          <w:lang w:bidi="ar-EG"/>
        </w:rPr>
        <w:t xml:space="preserve"> لتعميم المساواة بين الجنسين في أنشطة التعليم والتدريب المهني، ويشمل ذلك من بين ما يشمل </w:t>
      </w:r>
      <w:r w:rsidR="00FB7ADE" w:rsidRPr="006552E0">
        <w:rPr>
          <w:rFonts w:asciiTheme="majorBidi" w:hAnsiTheme="majorBidi" w:cstheme="majorBidi" w:hint="cs"/>
          <w:sz w:val="26"/>
          <w:szCs w:val="26"/>
          <w:rtl/>
          <w:lang w:bidi="ar-EG"/>
        </w:rPr>
        <w:t>إدخال تغييرات</w:t>
      </w:r>
      <w:r w:rsidRPr="006552E0">
        <w:rPr>
          <w:rFonts w:asciiTheme="majorBidi" w:hAnsiTheme="majorBidi" w:cstheme="majorBidi"/>
          <w:sz w:val="26"/>
          <w:szCs w:val="26"/>
          <w:rtl/>
          <w:lang w:bidi="ar-EG"/>
        </w:rPr>
        <w:t xml:space="preserve"> في المناهج و</w:t>
      </w:r>
      <w:r w:rsidR="00FB7ADE" w:rsidRPr="006552E0">
        <w:rPr>
          <w:rFonts w:asciiTheme="majorBidi" w:hAnsiTheme="majorBidi" w:cstheme="majorBidi" w:hint="cs"/>
          <w:sz w:val="26"/>
          <w:szCs w:val="26"/>
          <w:rtl/>
          <w:lang w:bidi="ar-EG"/>
        </w:rPr>
        <w:t xml:space="preserve">طرح </w:t>
      </w:r>
      <w:r w:rsidR="005D7FA3" w:rsidRPr="006552E0">
        <w:rPr>
          <w:rFonts w:asciiTheme="majorBidi" w:hAnsiTheme="majorBidi" w:cstheme="majorBidi" w:hint="cs"/>
          <w:sz w:val="26"/>
          <w:szCs w:val="26"/>
          <w:rtl/>
          <w:lang w:bidi="ar-EG"/>
        </w:rPr>
        <w:t xml:space="preserve">منح تدريبية </w:t>
      </w:r>
      <w:r w:rsidRPr="006552E0">
        <w:rPr>
          <w:rFonts w:asciiTheme="majorBidi" w:hAnsiTheme="majorBidi" w:cstheme="majorBidi"/>
          <w:sz w:val="26"/>
          <w:szCs w:val="26"/>
          <w:rtl/>
          <w:lang w:bidi="ar-EG"/>
        </w:rPr>
        <w:t xml:space="preserve">في "الوظائف غير </w:t>
      </w:r>
      <w:r w:rsidR="001C5088" w:rsidRPr="006552E0">
        <w:rPr>
          <w:rFonts w:asciiTheme="majorBidi" w:hAnsiTheme="majorBidi" w:cstheme="majorBidi" w:hint="cs"/>
          <w:sz w:val="26"/>
          <w:szCs w:val="26"/>
          <w:rtl/>
          <w:lang w:bidi="ar-EG"/>
        </w:rPr>
        <w:t>التقليدية للمرأة</w:t>
      </w:r>
      <w:r w:rsidRPr="006552E0">
        <w:rPr>
          <w:rFonts w:asciiTheme="majorBidi" w:hAnsiTheme="majorBidi" w:cstheme="majorBidi"/>
          <w:sz w:val="26"/>
          <w:szCs w:val="26"/>
          <w:rtl/>
          <w:lang w:bidi="ar-EG"/>
        </w:rPr>
        <w:t>".</w:t>
      </w:r>
    </w:p>
    <w:p w:rsidR="00BB3756" w:rsidRPr="006552E0" w:rsidRDefault="00D33F49" w:rsidP="000C589C">
      <w:pPr>
        <w:spacing w:after="0" w:line="240" w:lineRule="auto"/>
        <w:jc w:val="both"/>
        <w:rPr>
          <w:rFonts w:asciiTheme="majorBidi" w:hAnsiTheme="majorBidi" w:cstheme="majorBidi"/>
          <w:sz w:val="26"/>
          <w:szCs w:val="26"/>
          <w:rtl/>
          <w:lang w:bidi="ar-EG"/>
        </w:rPr>
      </w:pPr>
      <w:r w:rsidRPr="006552E0">
        <w:rPr>
          <w:rFonts w:asciiTheme="majorBidi" w:hAnsiTheme="majorBidi" w:cstheme="majorBidi"/>
          <w:sz w:val="26"/>
          <w:szCs w:val="26"/>
          <w:rtl/>
          <w:lang w:bidi="ar-EG"/>
        </w:rPr>
        <w:t xml:space="preserve">- بناء شبكات إقليمية، تركز على القضايا المتعلقة بالجنسين </w:t>
      </w:r>
      <w:r w:rsidR="00915ADB" w:rsidRPr="006552E0">
        <w:rPr>
          <w:rFonts w:asciiTheme="majorBidi" w:hAnsiTheme="majorBidi" w:cstheme="majorBidi" w:hint="cs"/>
          <w:sz w:val="26"/>
          <w:szCs w:val="26"/>
          <w:rtl/>
          <w:lang w:bidi="ar-EG"/>
        </w:rPr>
        <w:t>و</w:t>
      </w:r>
      <w:r w:rsidRPr="006552E0">
        <w:rPr>
          <w:rFonts w:asciiTheme="majorBidi" w:hAnsiTheme="majorBidi" w:cstheme="majorBidi"/>
          <w:sz w:val="26"/>
          <w:szCs w:val="26"/>
          <w:rtl/>
          <w:lang w:bidi="ar-EG"/>
        </w:rPr>
        <w:t>تتصدى للتحديات الإقليمية وتضمن</w:t>
      </w:r>
      <w:r w:rsidR="00647CF4" w:rsidRPr="006552E0">
        <w:rPr>
          <w:rFonts w:asciiTheme="majorBidi" w:hAnsiTheme="majorBidi" w:cstheme="majorBidi" w:hint="cs"/>
          <w:sz w:val="26"/>
          <w:szCs w:val="26"/>
          <w:rtl/>
          <w:lang w:bidi="ar-EG"/>
        </w:rPr>
        <w:t xml:space="preserve"> تحقيق</w:t>
      </w:r>
      <w:r w:rsidRPr="006552E0">
        <w:rPr>
          <w:rFonts w:asciiTheme="majorBidi" w:hAnsiTheme="majorBidi" w:cstheme="majorBidi"/>
          <w:sz w:val="26"/>
          <w:szCs w:val="26"/>
          <w:rtl/>
          <w:lang w:bidi="ar-EG"/>
        </w:rPr>
        <w:t xml:space="preserve"> التماسك والتكامل.</w:t>
      </w:r>
    </w:p>
    <w:p w:rsidR="00BB3756" w:rsidRPr="006552E0" w:rsidRDefault="00D33F49" w:rsidP="000C589C">
      <w:pPr>
        <w:spacing w:after="0" w:line="240" w:lineRule="auto"/>
        <w:jc w:val="both"/>
        <w:rPr>
          <w:rFonts w:asciiTheme="majorBidi" w:hAnsiTheme="majorBidi" w:cstheme="majorBidi"/>
          <w:sz w:val="26"/>
          <w:szCs w:val="26"/>
          <w:rtl/>
          <w:lang w:bidi="ar-EG"/>
        </w:rPr>
      </w:pPr>
      <w:r w:rsidRPr="006552E0">
        <w:rPr>
          <w:rFonts w:asciiTheme="majorBidi" w:hAnsiTheme="majorBidi" w:cstheme="majorBidi" w:hint="cs"/>
          <w:sz w:val="26"/>
          <w:szCs w:val="26"/>
          <w:rtl/>
          <w:lang w:bidi="ar-EG"/>
        </w:rPr>
        <w:t xml:space="preserve">- </w:t>
      </w:r>
      <w:r w:rsidRPr="006552E0">
        <w:rPr>
          <w:rFonts w:asciiTheme="majorBidi" w:hAnsiTheme="majorBidi" w:cstheme="majorBidi"/>
          <w:sz w:val="26"/>
          <w:szCs w:val="26"/>
          <w:rtl/>
          <w:lang w:bidi="ar-EG"/>
        </w:rPr>
        <w:t xml:space="preserve">تعزيز التبادلات على مستوى الشركات بمشروعات تجريبية (مثل </w:t>
      </w:r>
      <w:r w:rsidRPr="006552E0">
        <w:rPr>
          <w:rFonts w:asciiTheme="majorBidi" w:hAnsiTheme="majorBidi" w:cstheme="majorBidi"/>
          <w:sz w:val="26"/>
          <w:szCs w:val="26"/>
          <w:lang w:bidi="ar-EG"/>
        </w:rPr>
        <w:t>ENI</w:t>
      </w:r>
      <w:r w:rsidRPr="006552E0">
        <w:rPr>
          <w:rFonts w:asciiTheme="majorBidi" w:hAnsiTheme="majorBidi" w:cstheme="majorBidi"/>
          <w:sz w:val="26"/>
          <w:szCs w:val="26"/>
          <w:rtl/>
          <w:lang w:bidi="ar-EG"/>
        </w:rPr>
        <w:t xml:space="preserve">). </w:t>
      </w:r>
    </w:p>
    <w:p w:rsidR="00CE50C7" w:rsidRPr="006552E0" w:rsidRDefault="00CE50C7" w:rsidP="00CE50C7">
      <w:pPr>
        <w:spacing w:after="0" w:line="240" w:lineRule="auto"/>
        <w:jc w:val="both"/>
        <w:rPr>
          <w:rFonts w:asciiTheme="majorBidi" w:hAnsiTheme="majorBidi" w:cstheme="majorBidi"/>
          <w:sz w:val="26"/>
          <w:szCs w:val="26"/>
          <w:rtl/>
          <w:lang w:bidi="ar-EG"/>
        </w:rPr>
      </w:pPr>
    </w:p>
    <w:p w:rsidR="00BB3756" w:rsidRPr="006552E0" w:rsidRDefault="00D33F49" w:rsidP="00084281">
      <w:pPr>
        <w:jc w:val="both"/>
        <w:rPr>
          <w:rFonts w:asciiTheme="majorBidi" w:hAnsiTheme="majorBidi" w:cstheme="majorBidi"/>
          <w:sz w:val="26"/>
          <w:szCs w:val="26"/>
          <w:rtl/>
          <w:lang w:bidi="ar-EG"/>
        </w:rPr>
      </w:pPr>
      <w:r w:rsidRPr="006552E0">
        <w:rPr>
          <w:rFonts w:asciiTheme="majorBidi" w:hAnsiTheme="majorBidi" w:cstheme="majorBidi"/>
          <w:sz w:val="26"/>
          <w:szCs w:val="26"/>
          <w:rtl/>
          <w:lang w:bidi="ar-EG"/>
        </w:rPr>
        <w:t xml:space="preserve">3-5 من أهم القضايا التي ينبغي بحثها </w:t>
      </w:r>
      <w:r w:rsidR="0015182D" w:rsidRPr="006552E0">
        <w:rPr>
          <w:rFonts w:asciiTheme="majorBidi" w:hAnsiTheme="majorBidi" w:cstheme="majorBidi" w:hint="cs"/>
          <w:sz w:val="26"/>
          <w:szCs w:val="26"/>
          <w:rtl/>
          <w:lang w:bidi="ar-EG"/>
        </w:rPr>
        <w:t>هي</w:t>
      </w:r>
      <w:r w:rsidRPr="006552E0">
        <w:rPr>
          <w:rFonts w:asciiTheme="majorBidi" w:hAnsiTheme="majorBidi" w:cstheme="majorBidi"/>
          <w:sz w:val="26"/>
          <w:szCs w:val="26"/>
          <w:rtl/>
          <w:lang w:bidi="ar-EG"/>
        </w:rPr>
        <w:t xml:space="preserve"> دعم تنمية أو تحسين إطارات المؤهلات الوطنية (</w:t>
      </w:r>
      <w:r w:rsidRPr="006552E0">
        <w:rPr>
          <w:rFonts w:asciiTheme="majorBidi" w:hAnsiTheme="majorBidi" w:cstheme="majorBidi"/>
          <w:sz w:val="26"/>
          <w:szCs w:val="26"/>
          <w:lang w:bidi="ar-EG"/>
        </w:rPr>
        <w:t>NQFs</w:t>
      </w:r>
      <w:r w:rsidRPr="006552E0">
        <w:rPr>
          <w:rFonts w:asciiTheme="majorBidi" w:hAnsiTheme="majorBidi" w:cstheme="majorBidi"/>
          <w:sz w:val="26"/>
          <w:szCs w:val="26"/>
          <w:rtl/>
          <w:lang w:bidi="ar-EG"/>
        </w:rPr>
        <w:t xml:space="preserve">): أي التخطيط </w:t>
      </w:r>
      <w:r w:rsidR="00084281" w:rsidRPr="006552E0">
        <w:rPr>
          <w:rFonts w:asciiTheme="majorBidi" w:hAnsiTheme="majorBidi" w:cstheme="majorBidi" w:hint="cs"/>
          <w:sz w:val="26"/>
          <w:szCs w:val="26"/>
          <w:rtl/>
          <w:lang w:bidi="ar-EG"/>
        </w:rPr>
        <w:t xml:space="preserve">لها وتحديثها، </w:t>
      </w:r>
      <w:r w:rsidRPr="006552E0">
        <w:rPr>
          <w:rFonts w:asciiTheme="majorBidi" w:hAnsiTheme="majorBidi" w:cstheme="majorBidi"/>
          <w:sz w:val="26"/>
          <w:szCs w:val="26"/>
          <w:rtl/>
          <w:lang w:bidi="ar-EG"/>
        </w:rPr>
        <w:t xml:space="preserve">وإنشاء قواعد </w:t>
      </w:r>
      <w:r w:rsidR="0015182D" w:rsidRPr="006552E0">
        <w:rPr>
          <w:rFonts w:asciiTheme="majorBidi" w:hAnsiTheme="majorBidi" w:cstheme="majorBidi" w:hint="cs"/>
          <w:sz w:val="26"/>
          <w:szCs w:val="26"/>
          <w:rtl/>
          <w:lang w:bidi="ar-EG"/>
        </w:rPr>
        <w:t>لأغراض المقارنة</w:t>
      </w:r>
      <w:r w:rsidR="007147F3" w:rsidRPr="006552E0">
        <w:rPr>
          <w:rFonts w:asciiTheme="majorBidi" w:hAnsiTheme="majorBidi" w:cstheme="majorBidi" w:hint="cs"/>
          <w:sz w:val="26"/>
          <w:szCs w:val="26"/>
          <w:rtl/>
          <w:lang w:bidi="ar-EG"/>
        </w:rPr>
        <w:t>،</w:t>
      </w:r>
      <w:r w:rsidRPr="006552E0">
        <w:rPr>
          <w:rFonts w:asciiTheme="majorBidi" w:hAnsiTheme="majorBidi" w:cstheme="majorBidi"/>
          <w:sz w:val="26"/>
          <w:szCs w:val="26"/>
          <w:rtl/>
          <w:lang w:bidi="ar-EG"/>
        </w:rPr>
        <w:t xml:space="preserve"> وتعزيز العمل في شراكات. </w:t>
      </w:r>
    </w:p>
    <w:p w:rsidR="003A6CA2" w:rsidRPr="006552E0" w:rsidRDefault="00D33F49" w:rsidP="00D84337">
      <w:pPr>
        <w:jc w:val="both"/>
        <w:rPr>
          <w:rFonts w:asciiTheme="majorBidi" w:hAnsiTheme="majorBidi" w:cstheme="majorBidi"/>
          <w:sz w:val="26"/>
          <w:szCs w:val="26"/>
          <w:rtl/>
          <w:lang w:bidi="ar-EG"/>
        </w:rPr>
      </w:pPr>
      <w:r w:rsidRPr="006552E0">
        <w:rPr>
          <w:rFonts w:asciiTheme="majorBidi" w:hAnsiTheme="majorBidi" w:cstheme="majorBidi"/>
          <w:sz w:val="26"/>
          <w:szCs w:val="26"/>
          <w:rtl/>
          <w:lang w:bidi="ar-EG"/>
        </w:rPr>
        <w:t xml:space="preserve">3-6 من المجالات الأخرى التي يمكن فيها اقتراح مبادرات أورومتوسطية مشتركة هي دعم إنشاء </w:t>
      </w:r>
      <w:r w:rsidR="008D5030" w:rsidRPr="006552E0">
        <w:rPr>
          <w:rFonts w:asciiTheme="majorBidi" w:hAnsiTheme="majorBidi" w:cstheme="majorBidi" w:hint="cs"/>
          <w:sz w:val="26"/>
          <w:szCs w:val="26"/>
          <w:rtl/>
          <w:lang w:bidi="ar-EG"/>
        </w:rPr>
        <w:t xml:space="preserve">خدمات حكومية </w:t>
      </w:r>
      <w:r w:rsidRPr="006552E0">
        <w:rPr>
          <w:rFonts w:asciiTheme="majorBidi" w:hAnsiTheme="majorBidi" w:cstheme="majorBidi"/>
          <w:sz w:val="26"/>
          <w:szCs w:val="26"/>
          <w:rtl/>
          <w:lang w:bidi="ar-EG"/>
        </w:rPr>
        <w:t>للإرشاد والتطوير المهني</w:t>
      </w:r>
      <w:r w:rsidR="008D5030" w:rsidRPr="006552E0">
        <w:rPr>
          <w:rFonts w:asciiTheme="majorBidi" w:hAnsiTheme="majorBidi" w:cstheme="majorBidi" w:hint="cs"/>
          <w:sz w:val="26"/>
          <w:szCs w:val="26"/>
          <w:rtl/>
          <w:lang w:bidi="ar-EG"/>
        </w:rPr>
        <w:t xml:space="preserve"> بحيث تكون متاحة ل</w:t>
      </w:r>
      <w:r w:rsidR="001D546B" w:rsidRPr="006552E0">
        <w:rPr>
          <w:rFonts w:asciiTheme="majorBidi" w:hAnsiTheme="majorBidi" w:cstheme="majorBidi" w:hint="cs"/>
          <w:sz w:val="26"/>
          <w:szCs w:val="26"/>
          <w:rtl/>
          <w:lang w:bidi="ar-EG"/>
        </w:rPr>
        <w:t>ل</w:t>
      </w:r>
      <w:r w:rsidR="008D5030" w:rsidRPr="006552E0">
        <w:rPr>
          <w:rFonts w:asciiTheme="majorBidi" w:hAnsiTheme="majorBidi" w:cstheme="majorBidi" w:hint="cs"/>
          <w:sz w:val="26"/>
          <w:szCs w:val="26"/>
          <w:rtl/>
          <w:lang w:bidi="ar-EG"/>
        </w:rPr>
        <w:t>جميع</w:t>
      </w:r>
      <w:r w:rsidRPr="006552E0">
        <w:rPr>
          <w:rFonts w:asciiTheme="majorBidi" w:hAnsiTheme="majorBidi" w:cstheme="majorBidi"/>
          <w:sz w:val="26"/>
          <w:szCs w:val="26"/>
          <w:rtl/>
          <w:lang w:bidi="ar-EG"/>
        </w:rPr>
        <w:t xml:space="preserve">. وينبغي أن </w:t>
      </w:r>
      <w:r w:rsidR="00D84337" w:rsidRPr="006552E0">
        <w:rPr>
          <w:rFonts w:asciiTheme="majorBidi" w:hAnsiTheme="majorBidi" w:cstheme="majorBidi" w:hint="cs"/>
          <w:sz w:val="26"/>
          <w:szCs w:val="26"/>
          <w:rtl/>
          <w:lang w:bidi="ar-EG"/>
        </w:rPr>
        <w:t>تعزز</w:t>
      </w:r>
      <w:r w:rsidRPr="006552E0">
        <w:rPr>
          <w:rFonts w:asciiTheme="majorBidi" w:hAnsiTheme="majorBidi" w:cstheme="majorBidi"/>
          <w:sz w:val="26"/>
          <w:szCs w:val="26"/>
          <w:rtl/>
          <w:lang w:bidi="ar-EG"/>
        </w:rPr>
        <w:t xml:space="preserve"> الخدمات هنا الحصول على التدريب المهني الجيد، والذي يرتبط بواقع واحتياجات </w:t>
      </w:r>
      <w:r w:rsidR="00476F51" w:rsidRPr="006552E0">
        <w:rPr>
          <w:rFonts w:asciiTheme="majorBidi" w:hAnsiTheme="majorBidi" w:cstheme="majorBidi" w:hint="cs"/>
          <w:sz w:val="26"/>
          <w:szCs w:val="26"/>
          <w:rtl/>
          <w:lang w:bidi="ar-EG"/>
        </w:rPr>
        <w:t>سوق</w:t>
      </w:r>
      <w:r w:rsidRPr="006552E0">
        <w:rPr>
          <w:rFonts w:asciiTheme="majorBidi" w:hAnsiTheme="majorBidi" w:cstheme="majorBidi"/>
          <w:sz w:val="26"/>
          <w:szCs w:val="26"/>
          <w:rtl/>
          <w:lang w:bidi="ar-EG"/>
        </w:rPr>
        <w:t xml:space="preserve"> العمل، ويراعي الاعتبارات الجنسانية، ويبني التماسك الاجتماعي والمواطنة </w:t>
      </w:r>
      <w:r w:rsidR="00C93B57" w:rsidRPr="006552E0">
        <w:rPr>
          <w:rFonts w:asciiTheme="majorBidi" w:hAnsiTheme="majorBidi" w:cstheme="majorBidi" w:hint="cs"/>
          <w:sz w:val="26"/>
          <w:szCs w:val="26"/>
          <w:rtl/>
          <w:lang w:bidi="ar-EG"/>
        </w:rPr>
        <w:t>الفعالة</w:t>
      </w:r>
      <w:r w:rsidRPr="006552E0">
        <w:rPr>
          <w:rFonts w:asciiTheme="majorBidi" w:hAnsiTheme="majorBidi" w:cstheme="majorBidi"/>
          <w:sz w:val="26"/>
          <w:szCs w:val="26"/>
          <w:rtl/>
          <w:lang w:bidi="ar-EG"/>
        </w:rPr>
        <w:t xml:space="preserve">، ويزيد من الابداع والابتكار وروح العمل الحر. </w:t>
      </w:r>
    </w:p>
    <w:p w:rsidR="00DC1930" w:rsidRPr="006552E0" w:rsidRDefault="00D33F49" w:rsidP="00C50303">
      <w:pPr>
        <w:jc w:val="both"/>
        <w:rPr>
          <w:rFonts w:asciiTheme="majorBidi" w:hAnsiTheme="majorBidi" w:cstheme="majorBidi"/>
          <w:sz w:val="26"/>
          <w:szCs w:val="26"/>
          <w:rtl/>
          <w:lang w:bidi="ar-EG"/>
        </w:rPr>
      </w:pPr>
      <w:r w:rsidRPr="006552E0">
        <w:rPr>
          <w:rFonts w:asciiTheme="majorBidi" w:hAnsiTheme="majorBidi" w:cstheme="majorBidi"/>
          <w:sz w:val="26"/>
          <w:szCs w:val="26"/>
          <w:rtl/>
          <w:lang w:bidi="ar-EG"/>
        </w:rPr>
        <w:t xml:space="preserve">3-7 </w:t>
      </w:r>
      <w:r w:rsidR="006A7915" w:rsidRPr="006552E0">
        <w:rPr>
          <w:rFonts w:asciiTheme="majorBidi" w:hAnsiTheme="majorBidi" w:cstheme="majorBidi"/>
          <w:sz w:val="26"/>
          <w:szCs w:val="26"/>
          <w:rtl/>
          <w:lang w:bidi="ar-EG"/>
        </w:rPr>
        <w:t xml:space="preserve">يعد البحث العملي أحد الجوانب المهمة في تطوير أنظمة فعالة ومحدثة للتعليم والتدريب المهني وقادرة على مواجهة التحديات </w:t>
      </w:r>
      <w:r w:rsidR="00AD4F3A" w:rsidRPr="006552E0">
        <w:rPr>
          <w:rFonts w:asciiTheme="majorBidi" w:hAnsiTheme="majorBidi" w:cstheme="majorBidi" w:hint="cs"/>
          <w:sz w:val="26"/>
          <w:szCs w:val="26"/>
          <w:rtl/>
          <w:lang w:bidi="ar-EG"/>
        </w:rPr>
        <w:t>الحالية</w:t>
      </w:r>
      <w:r w:rsidR="006A7915" w:rsidRPr="006552E0">
        <w:rPr>
          <w:rFonts w:asciiTheme="majorBidi" w:hAnsiTheme="majorBidi" w:cstheme="majorBidi"/>
          <w:sz w:val="26"/>
          <w:szCs w:val="26"/>
          <w:rtl/>
          <w:lang w:bidi="ar-EG"/>
        </w:rPr>
        <w:t xml:space="preserve"> والمستقبلية. وبوسع </w:t>
      </w:r>
      <w:r w:rsidR="00C50303" w:rsidRPr="006552E0">
        <w:rPr>
          <w:rFonts w:asciiTheme="majorBidi" w:hAnsiTheme="majorBidi" w:cstheme="majorBidi" w:hint="cs"/>
          <w:sz w:val="26"/>
          <w:szCs w:val="26"/>
          <w:rtl/>
          <w:lang w:bidi="ar-EG"/>
        </w:rPr>
        <w:t>التشجيع على</w:t>
      </w:r>
      <w:r w:rsidR="006A7915" w:rsidRPr="006552E0">
        <w:rPr>
          <w:rFonts w:asciiTheme="majorBidi" w:hAnsiTheme="majorBidi" w:cstheme="majorBidi"/>
          <w:sz w:val="26"/>
          <w:szCs w:val="26"/>
          <w:rtl/>
          <w:lang w:bidi="ar-EG"/>
        </w:rPr>
        <w:t xml:space="preserve"> عدد أكبر من عمليات البحث المشتركة، والتي تربط بين السلطات التعليمية والجامعات ومراكز التدريب المهني والشركاء المجتمعيين والمجتمع المدني </w:t>
      </w:r>
      <w:r w:rsidR="00C50303" w:rsidRPr="006552E0">
        <w:rPr>
          <w:rFonts w:asciiTheme="majorBidi" w:hAnsiTheme="majorBidi" w:cstheme="majorBidi" w:hint="cs"/>
          <w:sz w:val="26"/>
          <w:szCs w:val="26"/>
          <w:rtl/>
          <w:lang w:bidi="ar-EG"/>
        </w:rPr>
        <w:t>المنظم</w:t>
      </w:r>
      <w:r w:rsidR="006A7915" w:rsidRPr="006552E0">
        <w:rPr>
          <w:rFonts w:asciiTheme="majorBidi" w:hAnsiTheme="majorBidi" w:cstheme="majorBidi"/>
          <w:sz w:val="26"/>
          <w:szCs w:val="26"/>
          <w:rtl/>
          <w:lang w:bidi="ar-EG"/>
        </w:rPr>
        <w:t xml:space="preserve"> أن يسهم في إحداث قفزة مهمة نوعيًا في التعاون الأورومتوسطي. وينطبق هذا </w:t>
      </w:r>
      <w:r w:rsidR="00C50303" w:rsidRPr="006552E0">
        <w:rPr>
          <w:rFonts w:asciiTheme="majorBidi" w:hAnsiTheme="majorBidi" w:cstheme="majorBidi" w:hint="cs"/>
          <w:sz w:val="26"/>
          <w:szCs w:val="26"/>
          <w:rtl/>
          <w:lang w:bidi="ar-EG"/>
        </w:rPr>
        <w:t>على وجه الخصوص</w:t>
      </w:r>
      <w:r w:rsidR="006A7915" w:rsidRPr="006552E0">
        <w:rPr>
          <w:rFonts w:asciiTheme="majorBidi" w:hAnsiTheme="majorBidi" w:cstheme="majorBidi"/>
          <w:sz w:val="26"/>
          <w:szCs w:val="26"/>
          <w:rtl/>
          <w:lang w:bidi="ar-EG"/>
        </w:rPr>
        <w:t xml:space="preserve"> على البلدان المتوسطية والتي كثيرًا ما تتأثر فيها الاستجابة للتحديات التي تواجه التعليم والتدريب المهني بطبيعة الأوضاع السياسية والاقتصادية والاجتماعية. ومن ثم، كان من الحكمة الاستقرار على الإجراءات </w:t>
      </w:r>
      <w:r w:rsidR="00F83EFB" w:rsidRPr="006552E0">
        <w:rPr>
          <w:rFonts w:asciiTheme="majorBidi" w:hAnsiTheme="majorBidi" w:cstheme="majorBidi"/>
          <w:sz w:val="26"/>
          <w:szCs w:val="26"/>
          <w:rtl/>
          <w:lang w:bidi="ar-EG"/>
        </w:rPr>
        <w:t xml:space="preserve">بناء على البيانات المعينة المستخلصة من واقع هذه البلدان، وتجنب </w:t>
      </w:r>
      <w:r w:rsidR="008640F2" w:rsidRPr="006552E0">
        <w:rPr>
          <w:rFonts w:asciiTheme="majorBidi" w:hAnsiTheme="majorBidi" w:cstheme="majorBidi"/>
          <w:sz w:val="26"/>
          <w:szCs w:val="26"/>
          <w:rtl/>
          <w:lang w:bidi="ar-EG"/>
        </w:rPr>
        <w:t>تطبيق</w:t>
      </w:r>
      <w:r w:rsidR="00F83EFB" w:rsidRPr="006552E0">
        <w:rPr>
          <w:rFonts w:asciiTheme="majorBidi" w:hAnsiTheme="majorBidi" w:cstheme="majorBidi"/>
          <w:sz w:val="26"/>
          <w:szCs w:val="26"/>
          <w:rtl/>
          <w:lang w:bidi="ar-EG"/>
        </w:rPr>
        <w:t xml:space="preserve"> اختبارات وأليات قياس وتحليلات </w:t>
      </w:r>
      <w:r w:rsidR="00C50303" w:rsidRPr="006552E0">
        <w:rPr>
          <w:rFonts w:asciiTheme="majorBidi" w:hAnsiTheme="majorBidi" w:cstheme="majorBidi" w:hint="cs"/>
          <w:sz w:val="26"/>
          <w:szCs w:val="26"/>
          <w:rtl/>
          <w:lang w:bidi="ar-EG"/>
        </w:rPr>
        <w:t>تحمل ملامح</w:t>
      </w:r>
      <w:r w:rsidR="008640F2" w:rsidRPr="006552E0">
        <w:rPr>
          <w:rFonts w:asciiTheme="majorBidi" w:hAnsiTheme="majorBidi" w:cstheme="majorBidi"/>
          <w:sz w:val="26"/>
          <w:szCs w:val="26"/>
          <w:rtl/>
          <w:lang w:bidi="ar-EG"/>
        </w:rPr>
        <w:t xml:space="preserve"> الواقع الأوروبي على هذا الواقع المختلف.</w:t>
      </w:r>
    </w:p>
    <w:p w:rsidR="008640F2" w:rsidRPr="006552E0" w:rsidRDefault="00D33F49" w:rsidP="00425E95">
      <w:pPr>
        <w:jc w:val="both"/>
        <w:rPr>
          <w:rFonts w:asciiTheme="majorBidi" w:hAnsiTheme="majorBidi" w:cstheme="majorBidi"/>
          <w:sz w:val="26"/>
          <w:szCs w:val="26"/>
          <w:rtl/>
          <w:lang w:bidi="ar-EG"/>
        </w:rPr>
      </w:pPr>
      <w:r w:rsidRPr="006552E0">
        <w:rPr>
          <w:rFonts w:asciiTheme="majorBidi" w:hAnsiTheme="majorBidi" w:cstheme="majorBidi"/>
          <w:sz w:val="26"/>
          <w:szCs w:val="26"/>
          <w:rtl/>
          <w:lang w:bidi="ar-EG"/>
        </w:rPr>
        <w:t xml:space="preserve">3-8 إلى جانب الاتحاد الأوروبي، </w:t>
      </w:r>
      <w:r w:rsidR="00867C57" w:rsidRPr="006552E0">
        <w:rPr>
          <w:rFonts w:asciiTheme="majorBidi" w:hAnsiTheme="majorBidi" w:cstheme="majorBidi" w:hint="cs"/>
          <w:sz w:val="26"/>
          <w:szCs w:val="26"/>
          <w:rtl/>
          <w:lang w:bidi="ar-EG"/>
        </w:rPr>
        <w:t>يباشر العمل</w:t>
      </w:r>
      <w:r w:rsidRPr="006552E0">
        <w:rPr>
          <w:rFonts w:asciiTheme="majorBidi" w:hAnsiTheme="majorBidi" w:cstheme="majorBidi"/>
          <w:sz w:val="26"/>
          <w:szCs w:val="26"/>
          <w:rtl/>
          <w:lang w:bidi="ar-EG"/>
        </w:rPr>
        <w:t xml:space="preserve"> عدد من المنظمات الدولية الكبرى ومؤسسات التعاون العامة الوطنية في المنطقة المتوسطية (مثل الاتحاد الأوروبي، ومفوضية شؤون اللاجئين، واليونيسيف، وصندوق النقد الدولي، والبنك الدولي، ومنظمة العمل الدولية). </w:t>
      </w:r>
      <w:r w:rsidR="00063AA6" w:rsidRPr="006552E0">
        <w:rPr>
          <w:rFonts w:asciiTheme="majorBidi" w:hAnsiTheme="majorBidi" w:cstheme="majorBidi" w:hint="cs"/>
          <w:sz w:val="26"/>
          <w:szCs w:val="26"/>
          <w:rtl/>
          <w:lang w:bidi="ar-EG"/>
        </w:rPr>
        <w:t>ضرورة أو يكون من الأولويات</w:t>
      </w:r>
      <w:r w:rsidRPr="006552E0">
        <w:rPr>
          <w:rFonts w:asciiTheme="majorBidi" w:hAnsiTheme="majorBidi" w:cstheme="majorBidi"/>
          <w:sz w:val="26"/>
          <w:szCs w:val="26"/>
          <w:rtl/>
          <w:lang w:bidi="ar-EG"/>
        </w:rPr>
        <w:t xml:space="preserve"> التعاون والعمل المشترك من أجل تجنب ازدواجية الجهود أو </w:t>
      </w:r>
      <w:r w:rsidR="00867C57" w:rsidRPr="006552E0">
        <w:rPr>
          <w:rFonts w:asciiTheme="majorBidi" w:hAnsiTheme="majorBidi" w:cstheme="majorBidi" w:hint="cs"/>
          <w:sz w:val="26"/>
          <w:szCs w:val="26"/>
          <w:rtl/>
          <w:lang w:bidi="ar-EG"/>
        </w:rPr>
        <w:t>حدوث التداخلات</w:t>
      </w:r>
      <w:r w:rsidRPr="006552E0">
        <w:rPr>
          <w:rFonts w:asciiTheme="majorBidi" w:hAnsiTheme="majorBidi" w:cstheme="majorBidi"/>
          <w:sz w:val="26"/>
          <w:szCs w:val="26"/>
          <w:rtl/>
          <w:lang w:bidi="ar-EG"/>
        </w:rPr>
        <w:t xml:space="preserve"> في نفس الموضوع في برامج التعاون مع أنظمة التعليم والتدريب المهني القائمة، </w:t>
      </w:r>
      <w:r w:rsidR="00E67B06" w:rsidRPr="006552E0">
        <w:rPr>
          <w:rFonts w:asciiTheme="majorBidi" w:hAnsiTheme="majorBidi" w:cstheme="majorBidi" w:hint="cs"/>
          <w:sz w:val="26"/>
          <w:szCs w:val="26"/>
          <w:rtl/>
          <w:lang w:bidi="ar-EG"/>
        </w:rPr>
        <w:t>ومع وضع</w:t>
      </w:r>
      <w:r w:rsidRPr="006552E0">
        <w:rPr>
          <w:rFonts w:asciiTheme="majorBidi" w:hAnsiTheme="majorBidi" w:cstheme="majorBidi"/>
          <w:sz w:val="26"/>
          <w:szCs w:val="26"/>
          <w:rtl/>
          <w:lang w:bidi="ar-EG"/>
        </w:rPr>
        <w:t xml:space="preserve"> أهداف مشتركة واستراتيجية </w:t>
      </w:r>
      <w:r w:rsidR="00867C57" w:rsidRPr="006552E0">
        <w:rPr>
          <w:rFonts w:asciiTheme="majorBidi" w:hAnsiTheme="majorBidi" w:cstheme="majorBidi"/>
          <w:sz w:val="26"/>
          <w:szCs w:val="26"/>
          <w:rtl/>
          <w:lang w:bidi="ar-EG"/>
        </w:rPr>
        <w:t xml:space="preserve">محددة </w:t>
      </w:r>
      <w:r w:rsidR="00E67B06" w:rsidRPr="006552E0">
        <w:rPr>
          <w:rFonts w:asciiTheme="majorBidi" w:hAnsiTheme="majorBidi" w:cstheme="majorBidi" w:hint="cs"/>
          <w:sz w:val="26"/>
          <w:szCs w:val="26"/>
          <w:rtl/>
          <w:lang w:bidi="ar-EG"/>
        </w:rPr>
        <w:t>تشمل</w:t>
      </w:r>
      <w:r w:rsidR="00867C57" w:rsidRPr="006552E0">
        <w:rPr>
          <w:rFonts w:asciiTheme="majorBidi" w:hAnsiTheme="majorBidi" w:cstheme="majorBidi"/>
          <w:sz w:val="26"/>
          <w:szCs w:val="26"/>
          <w:rtl/>
          <w:lang w:bidi="ar-EG"/>
        </w:rPr>
        <w:t xml:space="preserve"> كافة أصحاب المصلحة</w:t>
      </w:r>
      <w:r w:rsidR="00063AA6" w:rsidRPr="006552E0">
        <w:rPr>
          <w:rFonts w:asciiTheme="majorBidi" w:hAnsiTheme="majorBidi" w:cstheme="majorBidi" w:hint="cs"/>
          <w:sz w:val="26"/>
          <w:szCs w:val="26"/>
          <w:rtl/>
          <w:lang w:bidi="ar-EG"/>
        </w:rPr>
        <w:t>.</w:t>
      </w:r>
    </w:p>
    <w:p w:rsidR="008640F2" w:rsidRPr="006552E0" w:rsidRDefault="00D33F49" w:rsidP="008D66C3">
      <w:pPr>
        <w:jc w:val="both"/>
        <w:rPr>
          <w:rFonts w:asciiTheme="majorBidi" w:hAnsiTheme="majorBidi" w:cstheme="majorBidi"/>
          <w:sz w:val="26"/>
          <w:szCs w:val="26"/>
          <w:rtl/>
          <w:lang w:bidi="ar-EG"/>
        </w:rPr>
      </w:pPr>
      <w:r w:rsidRPr="006552E0">
        <w:rPr>
          <w:rFonts w:asciiTheme="majorBidi" w:hAnsiTheme="majorBidi" w:cstheme="majorBidi"/>
          <w:sz w:val="26"/>
          <w:szCs w:val="26"/>
          <w:rtl/>
          <w:lang w:bidi="ar-EG"/>
        </w:rPr>
        <w:lastRenderedPageBreak/>
        <w:t xml:space="preserve">3-9 في هذا الإطار، </w:t>
      </w:r>
      <w:r w:rsidR="00256DAF" w:rsidRPr="006552E0">
        <w:rPr>
          <w:rFonts w:asciiTheme="majorBidi" w:hAnsiTheme="majorBidi" w:cstheme="majorBidi" w:hint="cs"/>
          <w:sz w:val="26"/>
          <w:szCs w:val="26"/>
          <w:rtl/>
          <w:lang w:bidi="ar-EG"/>
        </w:rPr>
        <w:t>تحثّ</w:t>
      </w:r>
      <w:r w:rsidRPr="006552E0">
        <w:rPr>
          <w:rFonts w:asciiTheme="majorBidi" w:hAnsiTheme="majorBidi" w:cstheme="majorBidi"/>
          <w:sz w:val="26"/>
          <w:szCs w:val="26"/>
          <w:rtl/>
          <w:lang w:bidi="ar-EG"/>
        </w:rPr>
        <w:t xml:space="preserve"> اللجنة الاقتصادية والاجتماعية الأوروبية المفوضية على </w:t>
      </w:r>
      <w:r w:rsidR="008D66C3" w:rsidRPr="006552E0">
        <w:rPr>
          <w:rFonts w:asciiTheme="majorBidi" w:hAnsiTheme="majorBidi" w:cstheme="majorBidi" w:hint="cs"/>
          <w:sz w:val="26"/>
          <w:szCs w:val="26"/>
          <w:rtl/>
          <w:lang w:bidi="ar-EG"/>
        </w:rPr>
        <w:t>وضع مقترح بإنشاء</w:t>
      </w:r>
      <w:r w:rsidRPr="006552E0">
        <w:rPr>
          <w:rFonts w:asciiTheme="majorBidi" w:hAnsiTheme="majorBidi" w:cstheme="majorBidi"/>
          <w:sz w:val="26"/>
          <w:szCs w:val="26"/>
          <w:rtl/>
          <w:lang w:bidi="ar-EG"/>
        </w:rPr>
        <w:t xml:space="preserve"> "استراتيجية برامج قطرية"، بالتعاون مع منظمة العمل الدولية، وبمشاركة الجهات المانحة الدولية الأخرى </w:t>
      </w:r>
      <w:r w:rsidR="008D66C3" w:rsidRPr="006552E0">
        <w:rPr>
          <w:rFonts w:asciiTheme="majorBidi" w:hAnsiTheme="majorBidi" w:cstheme="majorBidi" w:hint="cs"/>
          <w:sz w:val="26"/>
          <w:szCs w:val="26"/>
          <w:rtl/>
          <w:lang w:bidi="ar-EG"/>
        </w:rPr>
        <w:t>الفاعلة</w:t>
      </w:r>
      <w:r w:rsidRPr="006552E0">
        <w:rPr>
          <w:rFonts w:asciiTheme="majorBidi" w:hAnsiTheme="majorBidi" w:cstheme="majorBidi"/>
          <w:sz w:val="26"/>
          <w:szCs w:val="26"/>
          <w:rtl/>
          <w:lang w:bidi="ar-EG"/>
        </w:rPr>
        <w:t xml:space="preserve"> في المنطقة الأورومتوسطية، والتي تحدد الأنشطة فضلاً عن المبادئ والإرشادات العامة والمقاربات المختلفة. </w:t>
      </w:r>
    </w:p>
    <w:p w:rsidR="00FB14BB" w:rsidRPr="006552E0" w:rsidRDefault="00D33F49" w:rsidP="00541BD3">
      <w:pPr>
        <w:jc w:val="both"/>
        <w:rPr>
          <w:rFonts w:asciiTheme="majorBidi" w:hAnsiTheme="majorBidi" w:cstheme="majorBidi"/>
          <w:sz w:val="26"/>
          <w:szCs w:val="26"/>
          <w:rtl/>
          <w:lang w:bidi="ar-EG"/>
        </w:rPr>
      </w:pPr>
      <w:r w:rsidRPr="006552E0">
        <w:rPr>
          <w:rFonts w:asciiTheme="majorBidi" w:hAnsiTheme="majorBidi" w:cstheme="majorBidi"/>
          <w:sz w:val="26"/>
          <w:szCs w:val="26"/>
          <w:rtl/>
          <w:lang w:bidi="ar-EG"/>
        </w:rPr>
        <w:t xml:space="preserve">3-10 يعد مستقبل العمل من الموضوعات الجوهرية التي ينبغي أن يكون لها مكان بارز في </w:t>
      </w:r>
      <w:r w:rsidR="00AE71F3" w:rsidRPr="006552E0">
        <w:rPr>
          <w:rFonts w:asciiTheme="majorBidi" w:hAnsiTheme="majorBidi" w:cstheme="majorBidi" w:hint="cs"/>
          <w:sz w:val="26"/>
          <w:szCs w:val="26"/>
          <w:rtl/>
          <w:lang w:bidi="ar-EG"/>
        </w:rPr>
        <w:t>المناقشات السياسية</w:t>
      </w:r>
      <w:r w:rsidRPr="006552E0">
        <w:rPr>
          <w:rFonts w:asciiTheme="majorBidi" w:hAnsiTheme="majorBidi" w:cstheme="majorBidi"/>
          <w:sz w:val="26"/>
          <w:szCs w:val="26"/>
          <w:rtl/>
          <w:lang w:bidi="ar-EG"/>
        </w:rPr>
        <w:t xml:space="preserve"> وفي الحوار </w:t>
      </w:r>
      <w:r w:rsidR="00AE71F3" w:rsidRPr="006552E0">
        <w:rPr>
          <w:rFonts w:asciiTheme="majorBidi" w:hAnsiTheme="majorBidi" w:cstheme="majorBidi" w:hint="cs"/>
          <w:sz w:val="26"/>
          <w:szCs w:val="26"/>
          <w:rtl/>
          <w:lang w:bidi="ar-EG"/>
        </w:rPr>
        <w:t>المجتمعي</w:t>
      </w:r>
      <w:r w:rsidRPr="006552E0">
        <w:rPr>
          <w:rFonts w:asciiTheme="majorBidi" w:hAnsiTheme="majorBidi" w:cstheme="majorBidi"/>
          <w:sz w:val="26"/>
          <w:szCs w:val="26"/>
          <w:rtl/>
          <w:lang w:bidi="ar-EG"/>
        </w:rPr>
        <w:t xml:space="preserve"> بشأن التعليم والتدريب المهني. إن التحولات التكتونية تعيد تشكل الطريقة التي تتم بها مباشرة العمل. والنتيجة هي أن هذه التغيرات قد تفتح فرصًا جديدة لتحويل الابتكارات إلى وظائف جديدة، وفي نفس الوقت </w:t>
      </w:r>
      <w:r w:rsidR="00541BD3" w:rsidRPr="006552E0">
        <w:rPr>
          <w:rFonts w:asciiTheme="majorBidi" w:hAnsiTheme="majorBidi" w:cstheme="majorBidi" w:hint="cs"/>
          <w:sz w:val="26"/>
          <w:szCs w:val="26"/>
          <w:rtl/>
          <w:lang w:bidi="ar-EG"/>
        </w:rPr>
        <w:t>تسبب</w:t>
      </w:r>
      <w:r w:rsidRPr="006552E0">
        <w:rPr>
          <w:rFonts w:asciiTheme="majorBidi" w:hAnsiTheme="majorBidi" w:cstheme="majorBidi"/>
          <w:sz w:val="26"/>
          <w:szCs w:val="26"/>
          <w:rtl/>
          <w:lang w:bidi="ar-EG"/>
        </w:rPr>
        <w:t xml:space="preserve"> مستويات عالية منعدم القدرة على التنبؤ لكل من العاملين والأنشطة. ويجب أن تسعى المبادرات والمقترحات والمشروعات في البلدان الأورومتوسطية </w:t>
      </w:r>
      <w:r w:rsidR="00173DEB" w:rsidRPr="006552E0">
        <w:rPr>
          <w:rFonts w:asciiTheme="majorBidi" w:hAnsiTheme="majorBidi" w:cstheme="majorBidi" w:hint="cs"/>
          <w:sz w:val="26"/>
          <w:szCs w:val="26"/>
          <w:rtl/>
          <w:lang w:bidi="ar-EG"/>
        </w:rPr>
        <w:t>إلى أن</w:t>
      </w:r>
      <w:r w:rsidRPr="006552E0">
        <w:rPr>
          <w:rFonts w:asciiTheme="majorBidi" w:hAnsiTheme="majorBidi" w:cstheme="majorBidi"/>
          <w:sz w:val="26"/>
          <w:szCs w:val="26"/>
          <w:rtl/>
          <w:lang w:bidi="ar-EG"/>
        </w:rPr>
        <w:t xml:space="preserve"> تكون ذات نظرة استشرافية إلى المستقبل وتشجع الابتكار </w:t>
      </w:r>
      <w:r w:rsidR="00D3477E" w:rsidRPr="006552E0">
        <w:rPr>
          <w:rFonts w:asciiTheme="majorBidi" w:hAnsiTheme="majorBidi" w:cstheme="majorBidi" w:hint="cs"/>
          <w:sz w:val="26"/>
          <w:szCs w:val="26"/>
          <w:rtl/>
          <w:lang w:bidi="ar-EG"/>
        </w:rPr>
        <w:t>و</w:t>
      </w:r>
      <w:r w:rsidR="00D3477E" w:rsidRPr="006552E0">
        <w:rPr>
          <w:rFonts w:asciiTheme="majorBidi" w:hAnsiTheme="majorBidi" w:cs="Times New Roman"/>
          <w:sz w:val="26"/>
          <w:szCs w:val="26"/>
          <w:rtl/>
          <w:lang w:bidi="ar-EG"/>
        </w:rPr>
        <w:t xml:space="preserve">ريادة الأعمال </w:t>
      </w:r>
      <w:r w:rsidRPr="006552E0">
        <w:rPr>
          <w:rFonts w:asciiTheme="majorBidi" w:hAnsiTheme="majorBidi" w:cstheme="majorBidi"/>
          <w:sz w:val="26"/>
          <w:szCs w:val="26"/>
          <w:rtl/>
          <w:lang w:bidi="ar-EG"/>
        </w:rPr>
        <w:t xml:space="preserve">والبحث </w:t>
      </w:r>
      <w:r w:rsidR="00173DEB" w:rsidRPr="006552E0">
        <w:rPr>
          <w:rFonts w:asciiTheme="majorBidi" w:hAnsiTheme="majorBidi" w:cstheme="majorBidi" w:hint="cs"/>
          <w:sz w:val="26"/>
          <w:szCs w:val="26"/>
          <w:rtl/>
          <w:lang w:bidi="ar-EG"/>
        </w:rPr>
        <w:t>من أجل</w:t>
      </w:r>
      <w:r w:rsidRPr="006552E0">
        <w:rPr>
          <w:rFonts w:asciiTheme="majorBidi" w:hAnsiTheme="majorBidi" w:cstheme="majorBidi"/>
          <w:sz w:val="26"/>
          <w:szCs w:val="26"/>
          <w:rtl/>
          <w:lang w:bidi="ar-EG"/>
        </w:rPr>
        <w:t xml:space="preserve"> التصدي للتحديات المستقبلية وتعزيز مبادرات التنمية المشتركة في المنطقة. </w:t>
      </w:r>
    </w:p>
    <w:p w:rsidR="00487B10" w:rsidRPr="006552E0" w:rsidRDefault="00487B10" w:rsidP="00487B10">
      <w:pPr>
        <w:jc w:val="center"/>
      </w:pPr>
      <w:r w:rsidRPr="006552E0">
        <w:t>_____________</w:t>
      </w:r>
    </w:p>
    <w:p w:rsidR="008633EB" w:rsidRPr="006552E0" w:rsidRDefault="008633EB" w:rsidP="008633EB">
      <w:pPr>
        <w:bidi w:val="0"/>
        <w:jc w:val="right"/>
        <w:rPr>
          <w:rFonts w:asciiTheme="majorBidi" w:hAnsiTheme="majorBidi" w:cstheme="majorBidi"/>
          <w:sz w:val="26"/>
          <w:szCs w:val="26"/>
          <w:rtl/>
          <w:lang w:bidi="ar-EG"/>
        </w:rPr>
      </w:pPr>
      <w:r w:rsidRPr="006552E0">
        <w:rPr>
          <w:rFonts w:asciiTheme="majorBidi" w:hAnsiTheme="majorBidi" w:cstheme="majorBidi" w:hint="cs"/>
          <w:sz w:val="26"/>
          <w:szCs w:val="26"/>
          <w:rtl/>
          <w:lang w:bidi="ar-EG"/>
        </w:rPr>
        <w:t xml:space="preserve">بروكسيل، </w:t>
      </w:r>
      <w:r w:rsidR="00E552B1" w:rsidRPr="006552E0">
        <w:rPr>
          <w:rFonts w:asciiTheme="majorBidi" w:hAnsiTheme="majorBidi" w:cstheme="majorBidi" w:hint="cs"/>
          <w:sz w:val="26"/>
          <w:szCs w:val="26"/>
          <w:rtl/>
          <w:lang w:bidi="ar-EG"/>
        </w:rPr>
        <w:t>20 مارس</w:t>
      </w:r>
      <w:r w:rsidRPr="006552E0">
        <w:rPr>
          <w:rFonts w:asciiTheme="majorBidi" w:hAnsiTheme="majorBidi" w:cstheme="majorBidi" w:hint="cs"/>
          <w:sz w:val="26"/>
          <w:szCs w:val="26"/>
          <w:rtl/>
          <w:lang w:bidi="ar-EG"/>
        </w:rPr>
        <w:t xml:space="preserve"> 2019 </w:t>
      </w:r>
    </w:p>
    <w:p w:rsidR="008759AD" w:rsidRPr="006552E0" w:rsidRDefault="008759AD" w:rsidP="008759AD">
      <w:pPr>
        <w:bidi w:val="0"/>
        <w:jc w:val="right"/>
        <w:rPr>
          <w:rFonts w:asciiTheme="majorBidi" w:hAnsiTheme="majorBidi" w:cstheme="majorBidi"/>
          <w:sz w:val="26"/>
          <w:szCs w:val="26"/>
          <w:rtl/>
          <w:lang w:bidi="ar-EG"/>
        </w:rPr>
      </w:pPr>
    </w:p>
    <w:p w:rsidR="008759AD" w:rsidRPr="006552E0" w:rsidRDefault="008759AD" w:rsidP="008759AD">
      <w:pPr>
        <w:bidi w:val="0"/>
        <w:jc w:val="right"/>
        <w:rPr>
          <w:rFonts w:asciiTheme="majorBidi" w:hAnsiTheme="majorBidi" w:cstheme="majorBidi"/>
          <w:sz w:val="26"/>
          <w:szCs w:val="26"/>
          <w:rtl/>
          <w:lang w:bidi="ar-EG"/>
        </w:rPr>
      </w:pPr>
    </w:p>
    <w:p w:rsidR="008759AD" w:rsidRPr="006552E0" w:rsidRDefault="008759AD" w:rsidP="008759AD">
      <w:pPr>
        <w:bidi w:val="0"/>
        <w:jc w:val="right"/>
        <w:rPr>
          <w:rFonts w:asciiTheme="majorBidi" w:hAnsiTheme="majorBidi" w:cstheme="majorBidi"/>
          <w:sz w:val="26"/>
          <w:szCs w:val="26"/>
          <w:rtl/>
          <w:lang w:bidi="ar-EG"/>
        </w:rPr>
      </w:pPr>
    </w:p>
    <w:p w:rsidR="008759AD" w:rsidRPr="006552E0" w:rsidRDefault="003A13C6" w:rsidP="008759AD">
      <w:pPr>
        <w:bidi w:val="0"/>
        <w:jc w:val="right"/>
        <w:rPr>
          <w:rFonts w:asciiTheme="majorBidi" w:hAnsiTheme="majorBidi" w:cstheme="majorBidi"/>
          <w:sz w:val="26"/>
          <w:szCs w:val="26"/>
          <w:rtl/>
          <w:lang w:bidi="ar-EG"/>
        </w:rPr>
      </w:pPr>
      <w:r w:rsidRPr="006552E0">
        <w:rPr>
          <w:rFonts w:asciiTheme="majorBidi" w:hAnsiTheme="majorBidi" w:cstheme="majorBidi" w:hint="cs"/>
          <w:sz w:val="26"/>
          <w:szCs w:val="26"/>
          <w:rtl/>
          <w:lang w:bidi="ar-EG"/>
        </w:rPr>
        <w:t>لوكا جهير</w:t>
      </w:r>
    </w:p>
    <w:p w:rsidR="008759AD" w:rsidRPr="006552E0" w:rsidRDefault="008759AD" w:rsidP="008759AD">
      <w:pPr>
        <w:bidi w:val="0"/>
        <w:jc w:val="right"/>
        <w:rPr>
          <w:rFonts w:asciiTheme="majorBidi" w:hAnsiTheme="majorBidi" w:cstheme="majorBidi"/>
          <w:sz w:val="26"/>
          <w:szCs w:val="26"/>
          <w:rtl/>
          <w:lang w:bidi="ar-EG"/>
        </w:rPr>
      </w:pPr>
      <w:r w:rsidRPr="006552E0">
        <w:rPr>
          <w:rFonts w:asciiTheme="majorBidi" w:hAnsiTheme="majorBidi" w:cstheme="majorBidi" w:hint="cs"/>
          <w:sz w:val="26"/>
          <w:szCs w:val="26"/>
          <w:rtl/>
          <w:lang w:bidi="ar-EG"/>
        </w:rPr>
        <w:t xml:space="preserve">رئيس </w:t>
      </w:r>
      <w:r w:rsidR="003A13C6" w:rsidRPr="006552E0">
        <w:rPr>
          <w:rFonts w:asciiTheme="majorBidi" w:hAnsiTheme="majorBidi" w:cs="Times New Roman"/>
          <w:sz w:val="26"/>
          <w:szCs w:val="26"/>
          <w:rtl/>
          <w:lang w:bidi="ar-EG"/>
        </w:rPr>
        <w:t>اللجنة الاقتصادية والاجتماعية الأوروبية</w:t>
      </w:r>
    </w:p>
    <w:p w:rsidR="00DE23FE" w:rsidRPr="006552E0" w:rsidRDefault="00DE23FE" w:rsidP="00DE23FE">
      <w:pPr>
        <w:bidi w:val="0"/>
        <w:jc w:val="right"/>
        <w:rPr>
          <w:rFonts w:asciiTheme="majorBidi" w:hAnsiTheme="majorBidi" w:cstheme="majorBidi"/>
          <w:sz w:val="26"/>
          <w:szCs w:val="26"/>
          <w:rtl/>
          <w:lang w:bidi="ar-EG"/>
        </w:rPr>
      </w:pPr>
    </w:p>
    <w:p w:rsidR="00DE23FE" w:rsidRPr="006552E0" w:rsidRDefault="00DE23FE" w:rsidP="00BD74B0">
      <w:pPr>
        <w:bidi w:val="0"/>
        <w:jc w:val="right"/>
        <w:rPr>
          <w:rFonts w:asciiTheme="majorBidi" w:hAnsiTheme="majorBidi" w:cstheme="majorBidi"/>
          <w:sz w:val="26"/>
          <w:szCs w:val="26"/>
          <w:lang w:bidi="ar-EG"/>
        </w:rPr>
      </w:pPr>
      <w:r w:rsidRPr="006552E0">
        <w:rPr>
          <w:rFonts w:asciiTheme="majorBidi" w:hAnsiTheme="majorBidi" w:cstheme="majorBidi" w:hint="cs"/>
          <w:sz w:val="26"/>
          <w:szCs w:val="26"/>
          <w:rtl/>
          <w:lang w:bidi="ar-EG"/>
        </w:rPr>
        <w:t xml:space="preserve">ملحوظة: </w:t>
      </w:r>
      <w:r w:rsidR="00BD74B0" w:rsidRPr="006552E0">
        <w:rPr>
          <w:rFonts w:asciiTheme="majorBidi" w:hAnsiTheme="majorBidi" w:cstheme="majorBidi" w:hint="cs"/>
          <w:sz w:val="26"/>
          <w:szCs w:val="26"/>
          <w:rtl/>
          <w:lang w:bidi="ar-EG"/>
        </w:rPr>
        <w:t>المُلحق</w:t>
      </w:r>
      <w:r w:rsidRPr="006552E0">
        <w:rPr>
          <w:rFonts w:asciiTheme="majorBidi" w:hAnsiTheme="majorBidi" w:cstheme="majorBidi" w:hint="cs"/>
          <w:sz w:val="26"/>
          <w:szCs w:val="26"/>
          <w:rtl/>
          <w:lang w:bidi="ar-EG"/>
        </w:rPr>
        <w:t xml:space="preserve"> في الصفحة التالية  </w:t>
      </w:r>
    </w:p>
    <w:p w:rsidR="008759AD" w:rsidRPr="006552E0" w:rsidRDefault="008759AD" w:rsidP="00DE23FE">
      <w:pPr>
        <w:bidi w:val="0"/>
        <w:jc w:val="right"/>
        <w:rPr>
          <w:rFonts w:asciiTheme="majorBidi" w:hAnsiTheme="majorBidi" w:cstheme="majorBidi"/>
          <w:sz w:val="26"/>
          <w:szCs w:val="26"/>
          <w:lang w:bidi="ar-EG"/>
        </w:rPr>
      </w:pPr>
      <w:r w:rsidRPr="006552E0">
        <w:rPr>
          <w:rFonts w:asciiTheme="majorBidi" w:hAnsiTheme="majorBidi" w:cstheme="majorBidi"/>
          <w:sz w:val="26"/>
          <w:szCs w:val="26"/>
          <w:lang w:bidi="ar-EG"/>
        </w:rPr>
        <w:br w:type="page"/>
      </w:r>
    </w:p>
    <w:p w:rsidR="00487B10" w:rsidRPr="006552E0" w:rsidRDefault="00487B10" w:rsidP="008759AD">
      <w:pPr>
        <w:bidi w:val="0"/>
        <w:jc w:val="center"/>
        <w:rPr>
          <w:rFonts w:asciiTheme="majorBidi" w:hAnsiTheme="majorBidi" w:cstheme="majorBidi"/>
          <w:sz w:val="26"/>
          <w:szCs w:val="26"/>
          <w:rtl/>
          <w:lang w:bidi="ar-EG"/>
        </w:rPr>
      </w:pPr>
    </w:p>
    <w:p w:rsidR="00487B10" w:rsidRPr="006552E0" w:rsidRDefault="00487B10" w:rsidP="00487B10">
      <w:pPr>
        <w:bidi w:val="0"/>
        <w:spacing w:after="0" w:line="288" w:lineRule="auto"/>
        <w:jc w:val="both"/>
        <w:rPr>
          <w:rFonts w:ascii="Times New Roman" w:eastAsia="Times New Roman" w:hAnsi="Times New Roman" w:cs="Times New Roman"/>
          <w:sz w:val="22"/>
          <w:szCs w:val="22"/>
          <w:lang w:val="en-GB"/>
        </w:rPr>
      </w:pPr>
    </w:p>
    <w:p w:rsidR="00487B10" w:rsidRPr="006552E0" w:rsidRDefault="00487B10" w:rsidP="00487B10">
      <w:pPr>
        <w:bidi w:val="0"/>
        <w:spacing w:after="0" w:line="288" w:lineRule="auto"/>
        <w:jc w:val="both"/>
        <w:rPr>
          <w:rFonts w:ascii="Times New Roman" w:eastAsia="Times New Roman" w:hAnsi="Times New Roman" w:cs="Times New Roman"/>
          <w:sz w:val="22"/>
          <w:szCs w:val="22"/>
          <w:lang w:val="en-GB"/>
        </w:rPr>
      </w:pPr>
      <w:r w:rsidRPr="006552E0">
        <w:rPr>
          <w:rFonts w:ascii="Times New Roman" w:eastAsia="Times New Roman" w:hAnsi="Times New Roman" w:cs="Times New Roman"/>
          <w:sz w:val="22"/>
          <w:szCs w:val="22"/>
          <w:lang w:val="en-GB"/>
        </w:rPr>
        <w:t>APPENDIX 1</w:t>
      </w:r>
    </w:p>
    <w:p w:rsidR="00487B10" w:rsidRPr="006552E0" w:rsidRDefault="00487B10" w:rsidP="00487B10">
      <w:pPr>
        <w:bidi w:val="0"/>
        <w:spacing w:after="0" w:line="288" w:lineRule="auto"/>
        <w:jc w:val="both"/>
        <w:rPr>
          <w:rFonts w:ascii="Times New Roman" w:eastAsia="Times New Roman" w:hAnsi="Times New Roman" w:cs="Times New Roman"/>
          <w:sz w:val="22"/>
          <w:szCs w:val="22"/>
          <w:lang w:val="en-GB"/>
        </w:rPr>
      </w:pPr>
    </w:p>
    <w:p w:rsidR="00487B10" w:rsidRPr="006552E0" w:rsidRDefault="00487B10" w:rsidP="00487B10">
      <w:pPr>
        <w:bidi w:val="0"/>
        <w:spacing w:after="0" w:line="288" w:lineRule="auto"/>
        <w:jc w:val="both"/>
        <w:rPr>
          <w:rFonts w:ascii="Times New Roman" w:eastAsia="Times New Roman" w:hAnsi="Times New Roman" w:cs="Times New Roman"/>
          <w:sz w:val="22"/>
          <w:szCs w:val="22"/>
          <w:lang w:val="en-GB"/>
        </w:rPr>
      </w:pPr>
      <w:r w:rsidRPr="006552E0">
        <w:rPr>
          <w:rFonts w:ascii="Times New Roman" w:eastAsia="Times New Roman" w:hAnsi="Times New Roman" w:cs="Times New Roman"/>
          <w:sz w:val="22"/>
          <w:szCs w:val="22"/>
          <w:lang w:val="en-GB"/>
        </w:rPr>
        <w:t>A few examples of the EVT situation in Mediterranean countries, according to reports from the World Bank, UNESCO and the European Training Foundation (ETF)</w:t>
      </w:r>
    </w:p>
    <w:p w:rsidR="00487B10" w:rsidRPr="006552E0" w:rsidRDefault="00487B10" w:rsidP="00487B10">
      <w:pPr>
        <w:bidi w:val="0"/>
        <w:spacing w:after="0" w:line="288" w:lineRule="auto"/>
        <w:jc w:val="both"/>
        <w:rPr>
          <w:rFonts w:ascii="Times New Roman" w:eastAsia="Times New Roman" w:hAnsi="Times New Roman" w:cs="Times New Roman"/>
          <w:sz w:val="22"/>
          <w:szCs w:val="22"/>
          <w:lang w:val="en-GB"/>
        </w:rPr>
      </w:pPr>
    </w:p>
    <w:p w:rsidR="00487B10" w:rsidRPr="006552E0" w:rsidRDefault="00487B10" w:rsidP="00487B10">
      <w:pPr>
        <w:numPr>
          <w:ilvl w:val="0"/>
          <w:numId w:val="2"/>
        </w:numPr>
        <w:bidi w:val="0"/>
        <w:spacing w:after="0" w:line="288" w:lineRule="auto"/>
        <w:ind w:left="567" w:hanging="567"/>
        <w:contextualSpacing/>
        <w:jc w:val="both"/>
        <w:rPr>
          <w:rFonts w:ascii="Times New Roman" w:eastAsia="Times New Roman" w:hAnsi="Times New Roman" w:cs="Times New Roman"/>
          <w:sz w:val="22"/>
          <w:szCs w:val="22"/>
          <w:lang w:val="en-GB"/>
        </w:rPr>
      </w:pPr>
      <w:r w:rsidRPr="006552E0">
        <w:rPr>
          <w:rFonts w:ascii="Times New Roman" w:eastAsia="Times New Roman" w:hAnsi="Times New Roman" w:cs="Times New Roman"/>
          <w:b/>
          <w:sz w:val="22"/>
          <w:szCs w:val="22"/>
          <w:lang w:val="en-GB"/>
        </w:rPr>
        <w:t>Morocco</w:t>
      </w:r>
      <w:r w:rsidRPr="006552E0">
        <w:rPr>
          <w:rFonts w:ascii="Times New Roman" w:eastAsia="Times New Roman" w:hAnsi="Times New Roman" w:cs="Times New Roman"/>
          <w:sz w:val="22"/>
          <w:szCs w:val="22"/>
          <w:lang w:val="en-GB"/>
        </w:rPr>
        <w:t xml:space="preserve"> began a process of critical reflection on its EVT system in 2011. This process culminated in 2014 with the adoption of the Vision for Education 2030: basic education should be guaranteed to all, especially to young girls. Then in 2015 the National Strategy for Vocational Training 2021 was approved, which is being implemented. The new vision emphasises inclusion for all, throughout life. At the heart of the strategy are the links with the economic sector and the participation of the social partners. Greater emphasis is placed on internal efficiency (quality, governance and funding) and social inclusion. Synergies with general and higher education are part of the strategy. The programmes for the implementation of the strategy seek to strengthen cooperation with all stakeholders, but their involvement is very weak and occasional. The great challenge is the availability of human and financial resources to achieve these objectives. Unemployment, especially youth unemployment, is at the centre of the public debate. Although the unemployment rate has recently stabilised (9.5% in April 2018, according to the IMF), first-time job seekers and the long-term unemployed remain vulnerable, reflecting deficits between training and employment. In addition, the rate of activity has been reduced and young people between the ages of 15 and 24 are less involved in the job market. Despite their access to education and training, women's participation in work is still very low, due to the number of women who do not work and the slow development of equality in school enrolment. The proportion of young people who do not study or work is 27.9% on average but amounts to 45.1% among women and 72% of housewives. At the same time, the development of a national qualifications framework (NQF) continues with a significant result achieved in 2016: at the first official meeting of the NQF national commission its structure and the programme for the continuation of the technical work were approved.</w:t>
      </w:r>
    </w:p>
    <w:p w:rsidR="00487B10" w:rsidRPr="006552E0" w:rsidRDefault="00487B10" w:rsidP="00487B10">
      <w:pPr>
        <w:bidi w:val="0"/>
        <w:spacing w:after="0" w:line="288" w:lineRule="auto"/>
        <w:jc w:val="both"/>
        <w:rPr>
          <w:rFonts w:ascii="Times New Roman" w:eastAsia="Times New Roman" w:hAnsi="Times New Roman" w:cs="Times New Roman"/>
          <w:sz w:val="22"/>
          <w:szCs w:val="22"/>
          <w:lang w:val="en-GB"/>
        </w:rPr>
      </w:pPr>
    </w:p>
    <w:p w:rsidR="00487B10" w:rsidRPr="006552E0" w:rsidRDefault="00487B10" w:rsidP="00487B10">
      <w:pPr>
        <w:numPr>
          <w:ilvl w:val="0"/>
          <w:numId w:val="2"/>
        </w:numPr>
        <w:bidi w:val="0"/>
        <w:spacing w:after="0" w:line="288" w:lineRule="auto"/>
        <w:ind w:left="567" w:hanging="567"/>
        <w:contextualSpacing/>
        <w:jc w:val="both"/>
        <w:rPr>
          <w:rFonts w:ascii="Times New Roman" w:eastAsia="Times New Roman" w:hAnsi="Times New Roman" w:cs="Times New Roman"/>
          <w:sz w:val="22"/>
          <w:szCs w:val="22"/>
          <w:lang w:val="en-GB"/>
        </w:rPr>
      </w:pPr>
      <w:r w:rsidRPr="006552E0">
        <w:rPr>
          <w:rFonts w:ascii="Times New Roman" w:eastAsia="Times New Roman" w:hAnsi="Times New Roman" w:cs="Times New Roman"/>
          <w:sz w:val="22"/>
          <w:szCs w:val="22"/>
          <w:lang w:val="en-GB"/>
        </w:rPr>
        <w:t xml:space="preserve">Education and vocational training (EVT) play a very important role in </w:t>
      </w:r>
      <w:r w:rsidRPr="006552E0">
        <w:rPr>
          <w:rFonts w:ascii="Times New Roman" w:eastAsia="Times New Roman" w:hAnsi="Times New Roman" w:cs="Times New Roman"/>
          <w:b/>
          <w:sz w:val="22"/>
          <w:szCs w:val="22"/>
          <w:lang w:val="en-GB"/>
        </w:rPr>
        <w:t>Egypt.</w:t>
      </w:r>
      <w:r w:rsidRPr="006552E0">
        <w:rPr>
          <w:rFonts w:ascii="Times New Roman" w:eastAsia="Times New Roman" w:hAnsi="Times New Roman" w:cs="Times New Roman"/>
          <w:sz w:val="22"/>
          <w:szCs w:val="22"/>
          <w:lang w:val="en-GB"/>
        </w:rPr>
        <w:t xml:space="preserve"> It covers around 50% of secondary students, and is perceived by most stakeholders and policy makers as one of the best tools for addressing unemployment/underemployment. The increasing importance of EVT has been confirmed in recent years by its inclusion in the new Constitution, the (as of yet unsuccessful) attempt to create a specific ministry, and the financial investment by the Egyptian government in reform initiatives (e.g. EUR 67 million was allocated by the European Union, supported by EVT-Reform Programme II, with around EUR 12 million released in 2016). The "paradox" of the "educated unemployment" which has been recognised for a decade as a typical feature of the Egyptian world of work, persists. This indicates a clear need to revise curricula and to better adapt the EVT system to the reality of the world of work. It also implies a need to review the national economic model, which is probably not able to generate enough high-quality jobs that require highly qualified workers.</w:t>
      </w:r>
    </w:p>
    <w:p w:rsidR="00487B10" w:rsidRPr="006552E0" w:rsidRDefault="00487B10" w:rsidP="00487B10">
      <w:pPr>
        <w:bidi w:val="0"/>
        <w:spacing w:after="0" w:line="288" w:lineRule="auto"/>
        <w:ind w:left="567"/>
        <w:jc w:val="both"/>
        <w:rPr>
          <w:rFonts w:ascii="Times New Roman" w:eastAsia="Times New Roman" w:hAnsi="Times New Roman" w:cs="Times New Roman"/>
          <w:sz w:val="22"/>
          <w:szCs w:val="22"/>
          <w:lang w:val="en-GB"/>
        </w:rPr>
      </w:pPr>
      <w:r w:rsidRPr="006552E0">
        <w:rPr>
          <w:rFonts w:ascii="Times New Roman" w:eastAsia="Times New Roman" w:hAnsi="Times New Roman" w:cs="Times New Roman"/>
          <w:sz w:val="22"/>
          <w:szCs w:val="22"/>
          <w:lang w:val="en-GB"/>
        </w:rPr>
        <w:lastRenderedPageBreak/>
        <w:t xml:space="preserve">Employment in Egypt is facing several challenges. The country is undergoing an economic crisis that has affected employment opportunities at all levels. In 2015, the tourism industry was very affected when an attack killed 200 holidaymakers, shortly after the take-off of a Russian airliner at a Red Sea resort in Sharm-el-Sheikh. Now it is slowly recovering, but many enterprises were closed, and a great number of jobs were lost. </w:t>
      </w:r>
    </w:p>
    <w:p w:rsidR="00487B10" w:rsidRPr="006552E0" w:rsidRDefault="00487B10" w:rsidP="00487B10">
      <w:pPr>
        <w:bidi w:val="0"/>
        <w:spacing w:after="0" w:line="288" w:lineRule="auto"/>
        <w:ind w:left="567"/>
        <w:jc w:val="both"/>
        <w:rPr>
          <w:rFonts w:ascii="Times New Roman" w:eastAsia="Times New Roman" w:hAnsi="Times New Roman" w:cs="Times New Roman"/>
          <w:sz w:val="22"/>
          <w:szCs w:val="22"/>
          <w:lang w:val="en-GB"/>
        </w:rPr>
      </w:pPr>
      <w:r w:rsidRPr="006552E0">
        <w:rPr>
          <w:rFonts w:ascii="Times New Roman" w:eastAsia="Times New Roman" w:hAnsi="Times New Roman" w:cs="Times New Roman"/>
          <w:sz w:val="22"/>
          <w:szCs w:val="22"/>
          <w:lang w:val="en-GB"/>
        </w:rPr>
        <w:t xml:space="preserve">The number of jobs available in the private sector has decreased. The fiscal crisis has seen the government reduce the recruitment of employees into the public sector. National projects have been used to mitigate unemployment, but these cannot be considered a long-term solution. </w:t>
      </w:r>
    </w:p>
    <w:p w:rsidR="00487B10" w:rsidRPr="006552E0" w:rsidRDefault="00487B10" w:rsidP="00487B10">
      <w:pPr>
        <w:bidi w:val="0"/>
        <w:spacing w:after="0" w:line="288" w:lineRule="auto"/>
        <w:ind w:left="567"/>
        <w:jc w:val="both"/>
        <w:rPr>
          <w:rFonts w:ascii="Times New Roman" w:eastAsia="Times New Roman" w:hAnsi="Times New Roman" w:cs="Times New Roman"/>
          <w:sz w:val="22"/>
          <w:szCs w:val="22"/>
          <w:lang w:val="en-GB"/>
        </w:rPr>
      </w:pPr>
      <w:r w:rsidRPr="006552E0">
        <w:rPr>
          <w:rFonts w:ascii="Times New Roman" w:eastAsia="Times New Roman" w:hAnsi="Times New Roman" w:cs="Times New Roman"/>
          <w:sz w:val="22"/>
          <w:szCs w:val="22"/>
          <w:lang w:val="en-GB"/>
        </w:rPr>
        <w:t>In June 2018, the Egyptian government raised the wages of approximately five million public sector employees by 10-15% and their pensions by 15% ahead of fuel price hikes and the corresponding increase in transportation tariffs and electricity prices. But poverty rates in Egypt have soared since a USD 12 billion loan deal signed with the IMF in late 2016, intended to quickly cut Egypt's budget deficit by reducing government spending. Poverty rates in 2018 reached as high as 60% in some Egyptian regions, according to the World Bank.</w:t>
      </w:r>
      <w:r w:rsidRPr="006552E0">
        <w:rPr>
          <w:rFonts w:ascii="Times New Roman" w:eastAsia="Times New Roman" w:hAnsi="Times New Roman" w:cs="Times New Roman"/>
          <w:szCs w:val="22"/>
          <w:vertAlign w:val="superscript"/>
          <w:lang w:val="en-GB"/>
        </w:rPr>
        <w:footnoteReference w:id="5"/>
      </w:r>
    </w:p>
    <w:p w:rsidR="00487B10" w:rsidRPr="006552E0" w:rsidRDefault="00487B10" w:rsidP="00487B10">
      <w:pPr>
        <w:bidi w:val="0"/>
        <w:spacing w:after="0" w:line="288" w:lineRule="auto"/>
        <w:ind w:left="567"/>
        <w:jc w:val="both"/>
        <w:rPr>
          <w:rFonts w:ascii="Times New Roman" w:eastAsia="Times New Roman" w:hAnsi="Times New Roman" w:cs="Times New Roman"/>
          <w:sz w:val="22"/>
          <w:szCs w:val="22"/>
          <w:lang w:val="en-GB"/>
        </w:rPr>
      </w:pPr>
      <w:r w:rsidRPr="006552E0">
        <w:rPr>
          <w:rFonts w:ascii="Times New Roman" w:eastAsia="Times New Roman" w:hAnsi="Times New Roman" w:cs="Times New Roman"/>
          <w:sz w:val="22"/>
          <w:szCs w:val="22"/>
          <w:lang w:val="en-GB"/>
        </w:rPr>
        <w:t>EVT is expected to play a major role in fighting unemployment in Egypt. However, its limited relevance to labour market needs partially prevents it from doing so. Mechanisms to identify the needs of the labour market and to develop relevant qualifications exist in a variety of forms. An example is the National Skills Standards Programme (NSSP), which is run by the Industrial Training Council. However, such mechanisms and tools are often not extended to the overall TVET sector.</w:t>
      </w:r>
    </w:p>
    <w:p w:rsidR="00487B10" w:rsidRPr="006552E0" w:rsidRDefault="00487B10" w:rsidP="00487B10">
      <w:pPr>
        <w:bidi w:val="0"/>
        <w:spacing w:after="0" w:line="288" w:lineRule="auto"/>
        <w:jc w:val="both"/>
        <w:rPr>
          <w:rFonts w:ascii="Times New Roman" w:eastAsia="Times New Roman" w:hAnsi="Times New Roman" w:cs="Times New Roman"/>
          <w:sz w:val="22"/>
          <w:szCs w:val="22"/>
          <w:lang w:val="en-GB"/>
        </w:rPr>
      </w:pPr>
    </w:p>
    <w:p w:rsidR="00487B10" w:rsidRPr="006552E0" w:rsidRDefault="00487B10" w:rsidP="00487B10">
      <w:pPr>
        <w:numPr>
          <w:ilvl w:val="0"/>
          <w:numId w:val="2"/>
        </w:numPr>
        <w:bidi w:val="0"/>
        <w:spacing w:after="0" w:line="288" w:lineRule="auto"/>
        <w:ind w:left="567" w:hanging="567"/>
        <w:contextualSpacing/>
        <w:jc w:val="both"/>
        <w:rPr>
          <w:rFonts w:ascii="Times New Roman" w:eastAsia="Times New Roman" w:hAnsi="Times New Roman" w:cs="Times New Roman"/>
          <w:sz w:val="22"/>
          <w:szCs w:val="22"/>
          <w:lang w:val="en-GB"/>
        </w:rPr>
      </w:pPr>
      <w:r w:rsidRPr="006552E0">
        <w:rPr>
          <w:rFonts w:ascii="Times New Roman" w:eastAsia="Times New Roman" w:hAnsi="Times New Roman" w:cs="Times New Roman"/>
          <w:sz w:val="22"/>
          <w:szCs w:val="22"/>
          <w:lang w:val="en-GB"/>
        </w:rPr>
        <w:t xml:space="preserve">According to ILO reports, since 2007 </w:t>
      </w:r>
      <w:r w:rsidRPr="006552E0">
        <w:rPr>
          <w:rFonts w:ascii="Times New Roman" w:eastAsia="Times New Roman" w:hAnsi="Times New Roman" w:cs="Times New Roman"/>
          <w:b/>
          <w:sz w:val="22"/>
          <w:szCs w:val="22"/>
          <w:lang w:val="en-GB"/>
        </w:rPr>
        <w:t>Lebanon</w:t>
      </w:r>
      <w:r w:rsidRPr="006552E0">
        <w:rPr>
          <w:rFonts w:ascii="Times New Roman" w:eastAsia="Times New Roman" w:hAnsi="Times New Roman" w:cs="Times New Roman"/>
          <w:sz w:val="22"/>
          <w:szCs w:val="22"/>
          <w:lang w:val="en-GB"/>
        </w:rPr>
        <w:t xml:space="preserve"> has been at a relative political standstill, and this has contributed to the lack of improvement in the EVT system and a lack of labour reforms. In addition, the conflict in neighbouring Syria has exacerbated pre-existing political divisions in Lebanon and created increasing reluctance among Lebanese political players to compromise on sensitive issues. Moreover, the country has also experienced reductions in the numbers of available job opportunities, the quality of job types offered, and general salary levels. Such factors have curtailed the expectations of a considerable portion of Lebanese young people, and thus paved the way for increased emigration among those seeking better opportunities outside the country, leading to a real "brain drain". The lack of official updated data makes it difficult to analyse the Lebanese socio-economic situation. No national census has been conducted since 1932 due to political sensitivity over the size of religious communities, which is the basis of the political system. Regarding the national education and vocational training (EVT) vision and strategy, the Lebanese government set out an action plan back in 2012, based on four core objectives:</w:t>
      </w:r>
    </w:p>
    <w:p w:rsidR="00487B10" w:rsidRPr="006552E0" w:rsidRDefault="00487B10" w:rsidP="00487B10">
      <w:pPr>
        <w:numPr>
          <w:ilvl w:val="0"/>
          <w:numId w:val="3"/>
        </w:numPr>
        <w:bidi w:val="0"/>
        <w:spacing w:after="0" w:line="288" w:lineRule="auto"/>
        <w:ind w:left="851" w:hanging="284"/>
        <w:contextualSpacing/>
        <w:jc w:val="both"/>
        <w:rPr>
          <w:rFonts w:ascii="Times New Roman" w:eastAsia="Times New Roman" w:hAnsi="Times New Roman" w:cs="Times New Roman"/>
          <w:sz w:val="22"/>
          <w:szCs w:val="22"/>
          <w:lang w:val="en-GB"/>
        </w:rPr>
      </w:pPr>
      <w:r w:rsidRPr="006552E0">
        <w:rPr>
          <w:rFonts w:ascii="Times New Roman" w:eastAsia="Times New Roman" w:hAnsi="Times New Roman" w:cs="Times New Roman"/>
          <w:sz w:val="22"/>
          <w:szCs w:val="22"/>
          <w:lang w:val="en-GB"/>
        </w:rPr>
        <w:t>to examine and update curricula;</w:t>
      </w:r>
    </w:p>
    <w:p w:rsidR="00487B10" w:rsidRPr="006552E0" w:rsidRDefault="00487B10" w:rsidP="00487B10">
      <w:pPr>
        <w:numPr>
          <w:ilvl w:val="0"/>
          <w:numId w:val="3"/>
        </w:numPr>
        <w:bidi w:val="0"/>
        <w:spacing w:after="0" w:line="288" w:lineRule="auto"/>
        <w:ind w:left="851" w:hanging="284"/>
        <w:contextualSpacing/>
        <w:jc w:val="both"/>
        <w:rPr>
          <w:rFonts w:ascii="Times New Roman" w:eastAsia="Times New Roman" w:hAnsi="Times New Roman" w:cs="Times New Roman"/>
          <w:sz w:val="22"/>
          <w:szCs w:val="22"/>
          <w:lang w:val="en-GB"/>
        </w:rPr>
      </w:pPr>
      <w:r w:rsidRPr="006552E0">
        <w:rPr>
          <w:rFonts w:ascii="Times New Roman" w:eastAsia="Times New Roman" w:hAnsi="Times New Roman" w:cs="Times New Roman"/>
          <w:sz w:val="22"/>
          <w:szCs w:val="22"/>
          <w:lang w:val="en-GB"/>
        </w:rPr>
        <w:t>to review the academic and administrative structure;</w:t>
      </w:r>
    </w:p>
    <w:p w:rsidR="00487B10" w:rsidRPr="006552E0" w:rsidRDefault="00487B10" w:rsidP="00487B10">
      <w:pPr>
        <w:numPr>
          <w:ilvl w:val="0"/>
          <w:numId w:val="3"/>
        </w:numPr>
        <w:bidi w:val="0"/>
        <w:spacing w:after="0" w:line="288" w:lineRule="auto"/>
        <w:ind w:left="851" w:hanging="284"/>
        <w:contextualSpacing/>
        <w:jc w:val="both"/>
        <w:rPr>
          <w:rFonts w:ascii="Times New Roman" w:eastAsia="Times New Roman" w:hAnsi="Times New Roman" w:cs="Times New Roman"/>
          <w:sz w:val="22"/>
          <w:szCs w:val="22"/>
          <w:lang w:val="en-GB"/>
        </w:rPr>
      </w:pPr>
      <w:r w:rsidRPr="006552E0">
        <w:rPr>
          <w:rFonts w:ascii="Times New Roman" w:eastAsia="Times New Roman" w:hAnsi="Times New Roman" w:cs="Times New Roman"/>
          <w:sz w:val="22"/>
          <w:szCs w:val="22"/>
          <w:lang w:val="en-GB"/>
        </w:rPr>
        <w:t>to develop human resources; and</w:t>
      </w:r>
    </w:p>
    <w:p w:rsidR="00487B10" w:rsidRPr="006552E0" w:rsidRDefault="00487B10" w:rsidP="00487B10">
      <w:pPr>
        <w:numPr>
          <w:ilvl w:val="0"/>
          <w:numId w:val="3"/>
        </w:numPr>
        <w:bidi w:val="0"/>
        <w:spacing w:after="0" w:line="288" w:lineRule="auto"/>
        <w:ind w:left="851" w:hanging="284"/>
        <w:contextualSpacing/>
        <w:jc w:val="both"/>
        <w:rPr>
          <w:rFonts w:ascii="Times New Roman" w:eastAsia="Times New Roman" w:hAnsi="Times New Roman" w:cs="Times New Roman"/>
          <w:sz w:val="22"/>
          <w:szCs w:val="22"/>
          <w:lang w:val="en-GB"/>
        </w:rPr>
      </w:pPr>
      <w:r w:rsidRPr="006552E0">
        <w:rPr>
          <w:rFonts w:ascii="Times New Roman" w:eastAsia="Times New Roman" w:hAnsi="Times New Roman" w:cs="Times New Roman"/>
          <w:sz w:val="22"/>
          <w:szCs w:val="22"/>
          <w:lang w:val="en-GB"/>
        </w:rPr>
        <w:t>to strengthen partnerships with the private sector.</w:t>
      </w:r>
    </w:p>
    <w:p w:rsidR="00487B10" w:rsidRPr="006552E0" w:rsidRDefault="00487B10" w:rsidP="00487B10">
      <w:pPr>
        <w:bidi w:val="0"/>
        <w:spacing w:after="0" w:line="288" w:lineRule="auto"/>
        <w:ind w:left="567"/>
        <w:jc w:val="both"/>
        <w:rPr>
          <w:rFonts w:ascii="Times New Roman" w:eastAsia="Times New Roman" w:hAnsi="Times New Roman" w:cs="Times New Roman"/>
          <w:sz w:val="22"/>
          <w:szCs w:val="22"/>
          <w:lang w:val="en-GB"/>
        </w:rPr>
      </w:pPr>
    </w:p>
    <w:p w:rsidR="00487B10" w:rsidRPr="006552E0" w:rsidRDefault="00487B10" w:rsidP="00487B10">
      <w:pPr>
        <w:bidi w:val="0"/>
        <w:spacing w:after="0" w:line="288" w:lineRule="auto"/>
        <w:ind w:left="567"/>
        <w:jc w:val="both"/>
        <w:rPr>
          <w:rFonts w:ascii="Times New Roman" w:eastAsia="Times New Roman" w:hAnsi="Times New Roman" w:cs="Times New Roman"/>
          <w:sz w:val="22"/>
          <w:szCs w:val="22"/>
          <w:lang w:val="en-GB"/>
        </w:rPr>
      </w:pPr>
      <w:r w:rsidRPr="006552E0">
        <w:rPr>
          <w:rFonts w:ascii="Times New Roman" w:eastAsia="Times New Roman" w:hAnsi="Times New Roman" w:cs="Times New Roman"/>
          <w:sz w:val="22"/>
          <w:szCs w:val="22"/>
          <w:lang w:val="en-GB"/>
        </w:rPr>
        <w:lastRenderedPageBreak/>
        <w:t>Since the last Torino Process round in 2014, there has been no adjustment to the plan. This is mainly due to the country's prevailing situation of insecurity and political instability, which has increased the poverty and vulnerability of the population and hindered economic growth. These factors have put more pressure on the Lebanese government to shift its development priorities and focus or decide on short-term interventions to address the current situation and concentrate its efforts on reducing the impact on the country's social and economic sectors.</w:t>
      </w:r>
    </w:p>
    <w:p w:rsidR="00487B10" w:rsidRPr="006552E0" w:rsidRDefault="00487B10" w:rsidP="00487B10">
      <w:pPr>
        <w:bidi w:val="0"/>
        <w:spacing w:after="0" w:line="288" w:lineRule="auto"/>
        <w:ind w:left="567"/>
        <w:jc w:val="both"/>
        <w:rPr>
          <w:rFonts w:ascii="Times New Roman" w:eastAsia="Times New Roman" w:hAnsi="Times New Roman" w:cs="Times New Roman"/>
          <w:sz w:val="22"/>
          <w:szCs w:val="22"/>
          <w:lang w:val="en-GB"/>
        </w:rPr>
      </w:pPr>
    </w:p>
    <w:p w:rsidR="00487B10" w:rsidRPr="006552E0" w:rsidRDefault="00487B10" w:rsidP="00487B10">
      <w:pPr>
        <w:numPr>
          <w:ilvl w:val="0"/>
          <w:numId w:val="2"/>
        </w:numPr>
        <w:bidi w:val="0"/>
        <w:spacing w:after="0" w:line="288" w:lineRule="auto"/>
        <w:ind w:left="567" w:hanging="567"/>
        <w:contextualSpacing/>
        <w:jc w:val="both"/>
        <w:rPr>
          <w:rFonts w:ascii="Times New Roman" w:eastAsia="Times New Roman" w:hAnsi="Times New Roman" w:cs="Times New Roman"/>
          <w:sz w:val="22"/>
          <w:szCs w:val="22"/>
          <w:lang w:val="en-GB"/>
        </w:rPr>
      </w:pPr>
      <w:r w:rsidRPr="006552E0">
        <w:rPr>
          <w:rFonts w:ascii="Times New Roman" w:eastAsia="Times New Roman" w:hAnsi="Times New Roman" w:cs="Times New Roman"/>
          <w:b/>
          <w:sz w:val="22"/>
          <w:szCs w:val="22"/>
          <w:lang w:val="en-GB"/>
        </w:rPr>
        <w:t>Algeria,</w:t>
      </w:r>
      <w:r w:rsidRPr="006552E0">
        <w:rPr>
          <w:rFonts w:ascii="Times New Roman" w:eastAsia="Times New Roman" w:hAnsi="Times New Roman" w:cs="Times New Roman"/>
          <w:sz w:val="22"/>
          <w:szCs w:val="22"/>
          <w:lang w:val="en-GB"/>
        </w:rPr>
        <w:t xml:space="preserve"> which inherited 40 vocational training centres for adults (CFPA) after independence, was able to considerably develop infrastructural capabilities for 1 900 training institutions in 2017 including 715 that are private. The overall teaching capacity in place is close to 80% in residential training. The number of trainees in training in the public sector has reached more than 720 000 and 28 000 in the private sector: women represent nearly 40% of these staff. </w:t>
      </w:r>
    </w:p>
    <w:p w:rsidR="00487B10" w:rsidRPr="006552E0" w:rsidRDefault="00487B10" w:rsidP="00487B10">
      <w:pPr>
        <w:bidi w:val="0"/>
        <w:spacing w:after="0" w:line="288" w:lineRule="auto"/>
        <w:ind w:left="567"/>
        <w:contextualSpacing/>
        <w:jc w:val="both"/>
        <w:rPr>
          <w:rFonts w:ascii="Times New Roman" w:eastAsia="Times New Roman" w:hAnsi="Times New Roman" w:cs="Times New Roman"/>
          <w:sz w:val="22"/>
          <w:szCs w:val="22"/>
          <w:lang w:val="en-GB"/>
        </w:rPr>
      </w:pPr>
      <w:r w:rsidRPr="006552E0">
        <w:rPr>
          <w:rFonts w:ascii="Times New Roman" w:eastAsia="Times New Roman" w:hAnsi="Times New Roman" w:cs="Times New Roman"/>
          <w:sz w:val="22"/>
          <w:szCs w:val="22"/>
          <w:lang w:val="en-GB"/>
        </w:rPr>
        <w:t xml:space="preserve">Is important to say that the offer has been improved in terms of quality, thanks to partnership agreements signed in preparation for the implementation of the five-year development plan 2015-2019. These conventions deal with inherent areas, particularly, economic diversification and food security. However, a few points highlighted, inherent to the situation of young people, illustrate more margins for improvement where there is yet to be investment in the training of human capital: </w:t>
      </w:r>
    </w:p>
    <w:p w:rsidR="00487B10" w:rsidRPr="006552E0" w:rsidRDefault="00487B10" w:rsidP="00487B10">
      <w:pPr>
        <w:numPr>
          <w:ilvl w:val="0"/>
          <w:numId w:val="4"/>
        </w:numPr>
        <w:bidi w:val="0"/>
        <w:spacing w:after="0" w:line="288" w:lineRule="auto"/>
        <w:ind w:left="851" w:hanging="284"/>
        <w:contextualSpacing/>
        <w:jc w:val="both"/>
        <w:rPr>
          <w:rFonts w:ascii="Times New Roman" w:eastAsia="Times New Roman" w:hAnsi="Times New Roman" w:cs="Times New Roman"/>
          <w:sz w:val="22"/>
          <w:szCs w:val="22"/>
          <w:lang w:val="en-GB"/>
        </w:rPr>
      </w:pPr>
      <w:r w:rsidRPr="006552E0">
        <w:rPr>
          <w:rFonts w:ascii="Times New Roman" w:eastAsia="Times New Roman" w:hAnsi="Times New Roman" w:cs="Times New Roman"/>
          <w:sz w:val="22"/>
          <w:szCs w:val="22"/>
          <w:lang w:val="en-GB"/>
        </w:rPr>
        <w:t>Demographic pressure (15-29 years) is highly sensitive in Algeria, as in most southern Mediterranean countries. This imposes the need for solutions in terms of education and professional and social integration.</w:t>
      </w:r>
    </w:p>
    <w:p w:rsidR="00487B10" w:rsidRPr="006552E0" w:rsidRDefault="00487B10" w:rsidP="00487B10">
      <w:pPr>
        <w:numPr>
          <w:ilvl w:val="0"/>
          <w:numId w:val="4"/>
        </w:numPr>
        <w:bidi w:val="0"/>
        <w:spacing w:after="0" w:line="288" w:lineRule="auto"/>
        <w:ind w:left="851" w:hanging="284"/>
        <w:contextualSpacing/>
        <w:jc w:val="both"/>
        <w:rPr>
          <w:rFonts w:ascii="Times New Roman" w:eastAsia="Times New Roman" w:hAnsi="Times New Roman" w:cs="Times New Roman"/>
          <w:sz w:val="22"/>
          <w:szCs w:val="22"/>
          <w:lang w:val="en-GB"/>
        </w:rPr>
      </w:pPr>
      <w:r w:rsidRPr="006552E0">
        <w:rPr>
          <w:rFonts w:ascii="Times New Roman" w:eastAsia="Times New Roman" w:hAnsi="Times New Roman" w:cs="Times New Roman"/>
          <w:sz w:val="22"/>
          <w:szCs w:val="22"/>
          <w:lang w:val="en-GB"/>
        </w:rPr>
        <w:t>Access to education is almost universal for children from 6 to 15 years, but difficulties related to school failure and drop-out rates are still recurring.</w:t>
      </w:r>
    </w:p>
    <w:p w:rsidR="00487B10" w:rsidRPr="006552E0" w:rsidRDefault="00487B10" w:rsidP="00487B10">
      <w:pPr>
        <w:numPr>
          <w:ilvl w:val="0"/>
          <w:numId w:val="4"/>
        </w:numPr>
        <w:bidi w:val="0"/>
        <w:spacing w:after="0" w:line="288" w:lineRule="auto"/>
        <w:ind w:left="851" w:hanging="284"/>
        <w:contextualSpacing/>
        <w:jc w:val="both"/>
        <w:rPr>
          <w:rFonts w:ascii="Times New Roman" w:eastAsia="Times New Roman" w:hAnsi="Times New Roman" w:cs="Times New Roman"/>
          <w:sz w:val="22"/>
          <w:szCs w:val="22"/>
          <w:lang w:val="en-GB"/>
        </w:rPr>
      </w:pPr>
      <w:r w:rsidRPr="006552E0">
        <w:rPr>
          <w:rFonts w:ascii="Times New Roman" w:eastAsia="Times New Roman" w:hAnsi="Times New Roman" w:cs="Times New Roman"/>
          <w:sz w:val="22"/>
          <w:szCs w:val="22"/>
          <w:lang w:val="en-GB"/>
        </w:rPr>
        <w:t>Algeria shares with the rest of the southern Mediterranean countries the characteristic of a low activity rate. Indeed, on average, less than one in two, aged 15 and up, is active in this region, whereas this rate is close to 60% in the countries of the EU and 65% at the global level. This low level of activity is specially related to women where it is less than 20%, against an average of 52% at the global level.</w:t>
      </w:r>
    </w:p>
    <w:p w:rsidR="00487B10" w:rsidRPr="006552E0" w:rsidRDefault="00487B10" w:rsidP="00487B10">
      <w:pPr>
        <w:bidi w:val="0"/>
        <w:spacing w:after="0" w:line="288" w:lineRule="auto"/>
        <w:jc w:val="both"/>
        <w:rPr>
          <w:rFonts w:ascii="Times New Roman" w:eastAsia="Times New Roman" w:hAnsi="Times New Roman" w:cs="Times New Roman"/>
          <w:sz w:val="22"/>
          <w:szCs w:val="22"/>
          <w:lang w:val="en-GB"/>
        </w:rPr>
      </w:pPr>
    </w:p>
    <w:p w:rsidR="00487B10" w:rsidRPr="006552E0" w:rsidRDefault="00487B10" w:rsidP="00487B10">
      <w:pPr>
        <w:numPr>
          <w:ilvl w:val="0"/>
          <w:numId w:val="2"/>
        </w:numPr>
        <w:bidi w:val="0"/>
        <w:spacing w:after="0" w:line="288" w:lineRule="auto"/>
        <w:ind w:left="567" w:hanging="567"/>
        <w:contextualSpacing/>
        <w:jc w:val="both"/>
        <w:rPr>
          <w:rFonts w:ascii="Times New Roman" w:eastAsia="Times New Roman" w:hAnsi="Times New Roman" w:cs="Times New Roman"/>
          <w:sz w:val="22"/>
          <w:szCs w:val="22"/>
          <w:lang w:val="en-GB"/>
        </w:rPr>
      </w:pPr>
      <w:r w:rsidRPr="006552E0">
        <w:rPr>
          <w:rFonts w:ascii="Times New Roman" w:eastAsia="Times New Roman" w:hAnsi="Times New Roman" w:cs="Times New Roman"/>
          <w:b/>
          <w:sz w:val="22"/>
          <w:szCs w:val="22"/>
          <w:lang w:val="en-GB"/>
        </w:rPr>
        <w:t>Jordan</w:t>
      </w:r>
      <w:r w:rsidRPr="006552E0">
        <w:rPr>
          <w:rFonts w:ascii="Times New Roman" w:eastAsia="Times New Roman" w:hAnsi="Times New Roman" w:cs="Times New Roman"/>
          <w:sz w:val="22"/>
          <w:szCs w:val="22"/>
          <w:lang w:val="en-GB"/>
        </w:rPr>
        <w:t xml:space="preserve">: EVT policies and provision in Jordan involve various levels of government, multiple ministries, the private sector and a wide range of stakeholders. Aligning these interests demands effective coordinating structures of governance, a policy framework that incentivises cooperation, and strong leadership. The current governance arrangements in the EVT system do not enable that, since they are rather fragmented and allow for little cooperation. </w:t>
      </w:r>
    </w:p>
    <w:p w:rsidR="00487B10" w:rsidRPr="006552E0" w:rsidRDefault="00487B10" w:rsidP="00487B10">
      <w:pPr>
        <w:bidi w:val="0"/>
        <w:spacing w:after="0" w:line="288" w:lineRule="auto"/>
        <w:ind w:left="567"/>
        <w:contextualSpacing/>
        <w:jc w:val="both"/>
        <w:rPr>
          <w:rFonts w:ascii="Times New Roman" w:eastAsia="Times New Roman" w:hAnsi="Times New Roman" w:cs="Times New Roman"/>
          <w:sz w:val="22"/>
          <w:szCs w:val="22"/>
          <w:lang w:val="en-GB"/>
        </w:rPr>
      </w:pPr>
      <w:r w:rsidRPr="006552E0">
        <w:rPr>
          <w:rFonts w:ascii="Times New Roman" w:eastAsia="Times New Roman" w:hAnsi="Times New Roman" w:cs="Times New Roman"/>
          <w:sz w:val="22"/>
          <w:szCs w:val="22"/>
          <w:lang w:val="en-GB"/>
        </w:rPr>
        <w:t xml:space="preserve">Equipping people with the right skills for current and future needs requires a structured labour market information system that can inform the various stakeholders about these needs. Also needed are well qualified teachers and a rigorous quality assurance mechanism that supports the entire qualifications system. Very few of these requirements are currently being met in Jordan. </w:t>
      </w:r>
    </w:p>
    <w:p w:rsidR="00487B10" w:rsidRPr="006552E0" w:rsidRDefault="00487B10" w:rsidP="00487B10">
      <w:pPr>
        <w:bidi w:val="0"/>
        <w:spacing w:after="0" w:line="288" w:lineRule="auto"/>
        <w:ind w:left="567"/>
        <w:jc w:val="both"/>
        <w:rPr>
          <w:rFonts w:ascii="Times New Roman" w:eastAsia="Times New Roman" w:hAnsi="Times New Roman" w:cs="Times New Roman"/>
          <w:sz w:val="22"/>
          <w:szCs w:val="22"/>
          <w:lang w:val="en-GB"/>
        </w:rPr>
      </w:pPr>
      <w:r w:rsidRPr="006552E0">
        <w:rPr>
          <w:rFonts w:ascii="Times New Roman" w:eastAsia="Times New Roman" w:hAnsi="Times New Roman" w:cs="Times New Roman"/>
          <w:sz w:val="22"/>
          <w:szCs w:val="22"/>
          <w:lang w:val="en-GB"/>
        </w:rPr>
        <w:t>To address most of these issues, in September 2016 the government adopted the National Strategy for Human Resources Development 2016.–</w:t>
      </w:r>
      <w:r w:rsidR="008759AD" w:rsidRPr="006552E0">
        <w:rPr>
          <w:rFonts w:ascii="Times New Roman" w:eastAsia="Times New Roman" w:hAnsi="Times New Roman" w:cs="Times New Roman"/>
          <w:sz w:val="22"/>
          <w:szCs w:val="22"/>
          <w:lang w:val="en-GB"/>
        </w:rPr>
        <w:t>2025</w:t>
      </w:r>
    </w:p>
    <w:p w:rsidR="00487B10" w:rsidRPr="006552E0" w:rsidRDefault="00487B10" w:rsidP="00487B10">
      <w:pPr>
        <w:bidi w:val="0"/>
        <w:spacing w:after="0" w:line="288" w:lineRule="auto"/>
        <w:ind w:left="567"/>
        <w:jc w:val="both"/>
        <w:rPr>
          <w:rFonts w:ascii="Times New Roman" w:eastAsia="Times New Roman" w:hAnsi="Times New Roman" w:cs="Times New Roman"/>
          <w:sz w:val="22"/>
          <w:szCs w:val="22"/>
          <w:lang w:val="en-GB"/>
        </w:rPr>
      </w:pPr>
      <w:r w:rsidRPr="006552E0">
        <w:rPr>
          <w:rFonts w:ascii="Times New Roman" w:eastAsia="Times New Roman" w:hAnsi="Times New Roman" w:cs="Times New Roman"/>
          <w:sz w:val="22"/>
          <w:szCs w:val="22"/>
          <w:lang w:val="en-GB"/>
        </w:rPr>
        <w:lastRenderedPageBreak/>
        <w:t xml:space="preserve">A key feature of the employment and technical and vocational education and training ecosystem in Jordan is the perpetuation of policies and strategy design together with limited implementation. To date, and prior to the approval of the new human resources development (HRD) strategy, there have been several coexisting strategies that have had an impact on EVT. </w:t>
      </w:r>
    </w:p>
    <w:p w:rsidR="00487B10" w:rsidRPr="006552E0" w:rsidRDefault="00487B10" w:rsidP="00487B10">
      <w:pPr>
        <w:bidi w:val="0"/>
        <w:spacing w:after="0" w:line="288" w:lineRule="auto"/>
        <w:ind w:left="567"/>
        <w:jc w:val="both"/>
        <w:rPr>
          <w:rFonts w:ascii="Times New Roman" w:eastAsia="Times New Roman" w:hAnsi="Times New Roman" w:cs="Times New Roman"/>
          <w:sz w:val="22"/>
          <w:szCs w:val="22"/>
          <w:lang w:val="en-GB"/>
        </w:rPr>
      </w:pPr>
      <w:r w:rsidRPr="006552E0">
        <w:rPr>
          <w:rFonts w:ascii="Times New Roman" w:eastAsia="Times New Roman" w:hAnsi="Times New Roman" w:cs="Times New Roman"/>
          <w:sz w:val="22"/>
          <w:szCs w:val="22"/>
          <w:lang w:val="en-GB"/>
        </w:rPr>
        <w:t>The most important strategy is the Jordanian vision for 2025, that charts a path for the future and determines the integrated economic and social framework that will govern the economic and social policies based on providing opportunities for all. Its basic principles include promoting the rule of law and equal opportunities; increasing participatory policy making; achieving fiscal sustainability; and strengthening institutions. Jordan 2025 identifies a set of goals to which Jordan aspires. It sets out how these can be achieved through certain procedures and policies that will be adopted at sector level according to a flexible timetable that takes into account global and regional developments and responses to such developments.</w:t>
      </w:r>
    </w:p>
    <w:p w:rsidR="00487B10" w:rsidRPr="006552E0" w:rsidRDefault="00487B10" w:rsidP="00487B10">
      <w:pPr>
        <w:bidi w:val="0"/>
        <w:spacing w:after="0" w:line="288" w:lineRule="auto"/>
        <w:ind w:left="567"/>
        <w:jc w:val="both"/>
        <w:rPr>
          <w:rFonts w:ascii="Times New Roman" w:eastAsia="Times New Roman" w:hAnsi="Times New Roman" w:cs="Times New Roman"/>
          <w:sz w:val="22"/>
          <w:szCs w:val="22"/>
          <w:lang w:val="en-GB"/>
        </w:rPr>
      </w:pPr>
      <w:r w:rsidRPr="006552E0">
        <w:rPr>
          <w:rFonts w:ascii="Times New Roman" w:eastAsia="Times New Roman" w:hAnsi="Times New Roman" w:cs="Times New Roman"/>
          <w:sz w:val="22"/>
          <w:szCs w:val="22"/>
          <w:lang w:val="en-GB"/>
        </w:rPr>
        <w:t xml:space="preserve">The second strategy is the National Employment Strategy 2011–2020. It precedes Jordan 2025. It focuses on employment generation: improving standards of living for Jordanians through increased employment, wages, and benefits, and productivity improvements. It promotes, among other things, the gradual replacement of foreign workers with (skilled) Jordanians, gives more attention to structural unemployment and focuses on the upgrading of the TVET system. </w:t>
      </w:r>
    </w:p>
    <w:p w:rsidR="00487B10" w:rsidRPr="006552E0" w:rsidRDefault="00487B10" w:rsidP="00487B10">
      <w:pPr>
        <w:bidi w:val="0"/>
        <w:spacing w:after="0" w:line="288" w:lineRule="auto"/>
        <w:jc w:val="both"/>
        <w:rPr>
          <w:rFonts w:ascii="Times New Roman" w:eastAsia="Times New Roman" w:hAnsi="Times New Roman" w:cs="Times New Roman"/>
          <w:sz w:val="22"/>
          <w:szCs w:val="22"/>
          <w:lang w:val="en-GB"/>
        </w:rPr>
      </w:pPr>
    </w:p>
    <w:p w:rsidR="00487B10" w:rsidRPr="006552E0" w:rsidRDefault="00487B10" w:rsidP="00487B10">
      <w:pPr>
        <w:bidi w:val="0"/>
        <w:spacing w:after="0" w:line="288" w:lineRule="auto"/>
        <w:jc w:val="center"/>
        <w:rPr>
          <w:rFonts w:ascii="Times New Roman" w:eastAsia="Times New Roman" w:hAnsi="Times New Roman" w:cs="Times New Roman"/>
          <w:sz w:val="22"/>
          <w:szCs w:val="22"/>
          <w:lang w:val="en-GB"/>
        </w:rPr>
      </w:pPr>
      <w:r w:rsidRPr="006552E0">
        <w:rPr>
          <w:rFonts w:ascii="Times New Roman" w:eastAsia="Times New Roman" w:hAnsi="Times New Roman" w:cs="Times New Roman"/>
          <w:sz w:val="22"/>
          <w:szCs w:val="22"/>
          <w:lang w:val="en-GB"/>
        </w:rPr>
        <w:t>__________________________</w:t>
      </w:r>
    </w:p>
    <w:p w:rsidR="00487B10" w:rsidRPr="006552E0" w:rsidRDefault="00487B10" w:rsidP="00541BD3">
      <w:pPr>
        <w:jc w:val="both"/>
        <w:rPr>
          <w:rFonts w:asciiTheme="majorBidi" w:hAnsiTheme="majorBidi" w:cstheme="majorBidi"/>
          <w:sz w:val="26"/>
          <w:szCs w:val="26"/>
          <w:lang w:bidi="ar-EG"/>
        </w:rPr>
      </w:pPr>
    </w:p>
    <w:sectPr w:rsidR="00487B10" w:rsidRPr="006552E0" w:rsidSect="00366326">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F1C" w:rsidRPr="00487B10" w:rsidRDefault="007C4F1C">
      <w:pPr>
        <w:spacing w:after="0" w:line="240" w:lineRule="auto"/>
      </w:pPr>
      <w:r w:rsidRPr="00487B10">
        <w:separator/>
      </w:r>
    </w:p>
  </w:endnote>
  <w:endnote w:type="continuationSeparator" w:id="0">
    <w:p w:rsidR="007C4F1C" w:rsidRPr="00487B10" w:rsidRDefault="007C4F1C">
      <w:pPr>
        <w:spacing w:after="0" w:line="240" w:lineRule="auto"/>
      </w:pPr>
      <w:r w:rsidRPr="00487B1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_qalam">
    <w:altName w:val="Courier New"/>
    <w:charset w:val="00"/>
    <w:family w:val="auto"/>
    <w:pitch w:val="variable"/>
    <w:sig w:usb0="00000003" w:usb1="80000000" w:usb2="00000008"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2E0" w:rsidRPr="006552E0" w:rsidRDefault="006552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3DA" w:rsidRPr="006552E0" w:rsidRDefault="00D33F49" w:rsidP="00904097">
    <w:pPr>
      <w:pStyle w:val="Footer"/>
      <w:bidi w:val="0"/>
      <w:rPr>
        <w:rFonts w:ascii="Times New Roman" w:hAnsi="Times New Roman" w:cs="Times New Roman"/>
        <w:sz w:val="22"/>
        <w:szCs w:val="22"/>
      </w:rPr>
    </w:pPr>
    <w:r w:rsidRPr="006552E0">
      <w:rPr>
        <w:rFonts w:asciiTheme="majorBidi" w:hAnsiTheme="majorBidi" w:cstheme="majorBidi"/>
        <w:sz w:val="22"/>
        <w:szCs w:val="22"/>
      </w:rPr>
      <w:t>REX/506 – EESC-2018-04026-00-00-RI-TRA (</w:t>
    </w:r>
    <w:ins w:id="1" w:author="Adolfo OSORIO MASCARAQUE" w:date="2019-03-28T15:26:00Z">
      <w:r w:rsidR="006552E0">
        <w:rPr>
          <w:rFonts w:asciiTheme="majorBidi" w:hAnsiTheme="majorBidi" w:cstheme="majorBidi"/>
          <w:sz w:val="22"/>
          <w:szCs w:val="22"/>
        </w:rPr>
        <w:t>AR</w:t>
      </w:r>
    </w:ins>
    <w:r w:rsidRPr="006552E0">
      <w:rPr>
        <w:rFonts w:asciiTheme="majorBidi" w:hAnsiTheme="majorBidi" w:cstheme="majorBidi"/>
        <w:sz w:val="22"/>
        <w:szCs w:val="22"/>
      </w:rPr>
      <w:t>)</w:t>
    </w:r>
    <w:r w:rsidR="00487B10" w:rsidRPr="006552E0">
      <w:rPr>
        <w:rFonts w:asciiTheme="majorBidi" w:hAnsiTheme="majorBidi" w:cstheme="majorBidi"/>
        <w:sz w:val="22"/>
        <w:szCs w:val="22"/>
      </w:rPr>
      <w:t xml:space="preserve"> </w:t>
    </w:r>
    <w:r w:rsidR="003A0F13" w:rsidRPr="006552E0">
      <w:rPr>
        <w:rFonts w:ascii="Times New Roman" w:hAnsi="Times New Roman" w:cs="Times New Roman"/>
        <w:sz w:val="22"/>
        <w:szCs w:val="22"/>
      </w:rPr>
      <w:fldChar w:fldCharType="begin"/>
    </w:r>
    <w:r w:rsidR="00FD248F" w:rsidRPr="006552E0">
      <w:rPr>
        <w:rFonts w:ascii="Times New Roman" w:hAnsi="Times New Roman" w:cs="Times New Roman"/>
        <w:sz w:val="22"/>
        <w:szCs w:val="22"/>
      </w:rPr>
      <w:instrText xml:space="preserve"> PAGE  \* Arabic  \* MERGEFORMAT </w:instrText>
    </w:r>
    <w:r w:rsidR="003A0F13" w:rsidRPr="006552E0">
      <w:rPr>
        <w:rFonts w:ascii="Times New Roman" w:hAnsi="Times New Roman" w:cs="Times New Roman"/>
        <w:sz w:val="22"/>
        <w:szCs w:val="22"/>
      </w:rPr>
      <w:fldChar w:fldCharType="separate"/>
    </w:r>
    <w:r w:rsidR="00A5054D">
      <w:rPr>
        <w:rFonts w:ascii="Times New Roman" w:hAnsi="Times New Roman" w:cs="Times New Roman"/>
        <w:noProof/>
        <w:sz w:val="22"/>
        <w:szCs w:val="22"/>
      </w:rPr>
      <w:t>1</w:t>
    </w:r>
    <w:r w:rsidR="003A0F13" w:rsidRPr="006552E0">
      <w:rPr>
        <w:rFonts w:ascii="Times New Roman" w:hAnsi="Times New Roman" w:cs="Times New Roman"/>
        <w:sz w:val="22"/>
        <w:szCs w:val="22"/>
      </w:rPr>
      <w:fldChar w:fldCharType="end"/>
    </w:r>
    <w:r w:rsidR="00FD248F" w:rsidRPr="006552E0">
      <w:rPr>
        <w:rFonts w:ascii="Times New Roman" w:hAnsi="Times New Roman" w:cs="Times New Roman"/>
        <w:sz w:val="22"/>
        <w:szCs w:val="22"/>
      </w:rPr>
      <w:t>/</w:t>
    </w:r>
    <w:r w:rsidR="003A0F13" w:rsidRPr="006552E0">
      <w:rPr>
        <w:rFonts w:ascii="Times New Roman" w:hAnsi="Times New Roman" w:cs="Times New Roman"/>
        <w:noProof/>
        <w:sz w:val="22"/>
        <w:szCs w:val="22"/>
      </w:rPr>
      <w:fldChar w:fldCharType="begin"/>
    </w:r>
    <w:r w:rsidR="00FD248F" w:rsidRPr="006552E0">
      <w:rPr>
        <w:rFonts w:ascii="Times New Roman" w:hAnsi="Times New Roman" w:cs="Times New Roman"/>
        <w:noProof/>
        <w:sz w:val="22"/>
        <w:szCs w:val="22"/>
      </w:rPr>
      <w:instrText xml:space="preserve"> NUMPAGES </w:instrText>
    </w:r>
    <w:r w:rsidR="003A0F13" w:rsidRPr="006552E0">
      <w:rPr>
        <w:rFonts w:ascii="Times New Roman" w:hAnsi="Times New Roman" w:cs="Times New Roman"/>
        <w:noProof/>
        <w:sz w:val="22"/>
        <w:szCs w:val="22"/>
      </w:rPr>
      <w:fldChar w:fldCharType="separate"/>
    </w:r>
    <w:r w:rsidR="00A5054D">
      <w:rPr>
        <w:rFonts w:ascii="Times New Roman" w:hAnsi="Times New Roman" w:cs="Times New Roman"/>
        <w:noProof/>
        <w:sz w:val="22"/>
        <w:szCs w:val="22"/>
      </w:rPr>
      <w:t>15</w:t>
    </w:r>
    <w:r w:rsidR="003A0F13" w:rsidRPr="006552E0">
      <w:rPr>
        <w:rFonts w:ascii="Times New Roman" w:hAnsi="Times New Roman" w:cs="Times New Roman"/>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2E0" w:rsidRPr="006552E0" w:rsidRDefault="00655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F1C" w:rsidRPr="00487B10" w:rsidRDefault="007C4F1C" w:rsidP="00224AD6">
      <w:pPr>
        <w:spacing w:after="0" w:line="240" w:lineRule="auto"/>
      </w:pPr>
      <w:r w:rsidRPr="00487B10">
        <w:separator/>
      </w:r>
    </w:p>
  </w:footnote>
  <w:footnote w:type="continuationSeparator" w:id="0">
    <w:p w:rsidR="007C4F1C" w:rsidRPr="00487B10" w:rsidRDefault="007C4F1C" w:rsidP="00224AD6">
      <w:pPr>
        <w:spacing w:after="0" w:line="240" w:lineRule="auto"/>
      </w:pPr>
      <w:r w:rsidRPr="00487B10">
        <w:continuationSeparator/>
      </w:r>
    </w:p>
  </w:footnote>
  <w:footnote w:id="1">
    <w:p w:rsidR="00233F83" w:rsidRPr="00487B10" w:rsidRDefault="00233F83" w:rsidP="00233F83">
      <w:pPr>
        <w:pStyle w:val="FootnoteText"/>
        <w:rPr>
          <w:rFonts w:cstheme="minorBidi"/>
          <w:szCs w:val="16"/>
        </w:rPr>
      </w:pPr>
      <w:r w:rsidRPr="00487B10">
        <w:rPr>
          <w:rStyle w:val="FootnoteReference"/>
          <w:sz w:val="24"/>
          <w:szCs w:val="24"/>
        </w:rPr>
        <w:footnoteRef/>
      </w:r>
      <w:r w:rsidRPr="00487B10">
        <w:rPr>
          <w:szCs w:val="16"/>
        </w:rPr>
        <w:tab/>
        <w:t>,</w:t>
      </w:r>
      <w:r w:rsidRPr="00487B10">
        <w:rPr>
          <w:rFonts w:cstheme="minorBidi" w:hint="cs"/>
          <w:szCs w:val="16"/>
          <w:rtl/>
        </w:rPr>
        <w:t xml:space="preserve">وفقاً لتقارير من </w:t>
      </w:r>
      <w:r w:rsidRPr="00487B10">
        <w:rPr>
          <w:rFonts w:cs="Arial"/>
          <w:szCs w:val="16"/>
          <w:rtl/>
        </w:rPr>
        <w:t>معهد اليونسكو للإحصاء</w:t>
      </w:r>
      <w:r w:rsidRPr="00487B10">
        <w:rPr>
          <w:rFonts w:cs="Arial" w:hint="cs"/>
          <w:szCs w:val="16"/>
          <w:rtl/>
        </w:rPr>
        <w:t>.</w:t>
      </w:r>
    </w:p>
  </w:footnote>
  <w:footnote w:id="2">
    <w:p w:rsidR="002422C9" w:rsidRPr="00487B10" w:rsidRDefault="002422C9" w:rsidP="002422C9">
      <w:pPr>
        <w:pStyle w:val="FootnoteText"/>
        <w:rPr>
          <w:rFonts w:cstheme="minorBidi"/>
        </w:rPr>
      </w:pPr>
      <w:r w:rsidRPr="00487B10">
        <w:rPr>
          <w:rStyle w:val="FootnoteReference"/>
        </w:rPr>
        <w:footnoteRef/>
      </w:r>
      <w:r w:rsidRPr="00487B10">
        <w:tab/>
        <w:t>EntreComp</w:t>
      </w:r>
      <w:r w:rsidRPr="00487B10">
        <w:rPr>
          <w:rFonts w:cstheme="minorBidi" w:hint="cs"/>
          <w:rtl/>
        </w:rPr>
        <w:t>: إطار عمل المهارات وريادة الأعمال</w:t>
      </w:r>
    </w:p>
  </w:footnote>
  <w:footnote w:id="3">
    <w:p w:rsidR="002422C9" w:rsidRPr="00487B10" w:rsidRDefault="002422C9" w:rsidP="002422C9">
      <w:pPr>
        <w:pStyle w:val="FootnoteText"/>
        <w:rPr>
          <w:rFonts w:cstheme="minorBidi"/>
          <w:lang w:bidi="ar-EG"/>
        </w:rPr>
      </w:pPr>
      <w:r w:rsidRPr="00487B10">
        <w:rPr>
          <w:rStyle w:val="FootnoteReference"/>
        </w:rPr>
        <w:footnoteRef/>
      </w:r>
      <w:r w:rsidRPr="00487B10">
        <w:tab/>
        <w:t>DigComp 2.1</w:t>
      </w:r>
      <w:r w:rsidRPr="00487B10">
        <w:rPr>
          <w:rFonts w:cstheme="minorBidi" w:hint="cs"/>
          <w:rtl/>
        </w:rPr>
        <w:t>: إطار عمل المهارات الرقمية</w:t>
      </w:r>
    </w:p>
  </w:footnote>
  <w:footnote w:id="4">
    <w:p w:rsidR="00B333DA" w:rsidRPr="00487B10" w:rsidRDefault="00D33F49" w:rsidP="009776E6">
      <w:pPr>
        <w:spacing w:after="0" w:line="240" w:lineRule="auto"/>
        <w:jc w:val="both"/>
        <w:rPr>
          <w:rFonts w:cs="Times New Roman"/>
          <w:i/>
          <w:iCs/>
          <w:sz w:val="20"/>
          <w:szCs w:val="20"/>
          <w:rtl/>
        </w:rPr>
      </w:pPr>
      <w:r w:rsidRPr="00487B10">
        <w:rPr>
          <w:rStyle w:val="FootnoteReference"/>
          <w:i/>
          <w:iCs/>
          <w:sz w:val="22"/>
          <w:szCs w:val="22"/>
        </w:rPr>
        <w:footnoteRef/>
      </w:r>
      <w:r w:rsidRPr="00487B10">
        <w:rPr>
          <w:rFonts w:cs="Times New Roman"/>
          <w:i/>
          <w:iCs/>
          <w:sz w:val="18"/>
          <w:szCs w:val="18"/>
          <w:rtl/>
        </w:rPr>
        <w:t xml:space="preserve">ترى اللجنة الاقتصادية والاجتماعية الأوروبية أن الوضع الراهن يقتضي من الاتحاد الأوروبي إنشاء نظام لجوء أوروبي مشتركبحق يقوم على إجراءات </w:t>
      </w:r>
      <w:r w:rsidRPr="00487B10">
        <w:rPr>
          <w:rFonts w:cs="Times New Roman" w:hint="cs"/>
          <w:i/>
          <w:iCs/>
          <w:sz w:val="18"/>
          <w:szCs w:val="18"/>
          <w:rtl/>
        </w:rPr>
        <w:t>موحدة</w:t>
      </w:r>
      <w:r w:rsidRPr="00487B10">
        <w:rPr>
          <w:rFonts w:cs="Times New Roman"/>
          <w:i/>
          <w:iCs/>
          <w:sz w:val="18"/>
          <w:szCs w:val="18"/>
          <w:rtl/>
        </w:rPr>
        <w:t xml:space="preserve"> في أنحاء الاتحاد الأوروبي. وهذا يشمل وضعية لجوء </w:t>
      </w:r>
      <w:r w:rsidRPr="00487B10">
        <w:rPr>
          <w:rFonts w:cs="Times New Roman" w:hint="cs"/>
          <w:i/>
          <w:iCs/>
          <w:sz w:val="18"/>
          <w:szCs w:val="18"/>
          <w:rtl/>
        </w:rPr>
        <w:t>موحدة</w:t>
      </w:r>
      <w:r w:rsidRPr="00487B10">
        <w:rPr>
          <w:rFonts w:cs="Times New Roman"/>
          <w:i/>
          <w:iCs/>
          <w:sz w:val="18"/>
          <w:szCs w:val="18"/>
          <w:rtl/>
        </w:rPr>
        <w:t xml:space="preserve"> واعتراف متبادل بقرارات اللجوء، وتشار</w:t>
      </w:r>
      <w:r w:rsidRPr="00487B10">
        <w:rPr>
          <w:rFonts w:cs="Times New Roman" w:hint="cs"/>
          <w:i/>
          <w:iCs/>
          <w:sz w:val="18"/>
          <w:szCs w:val="18"/>
          <w:rtl/>
        </w:rPr>
        <w:t>ُ</w:t>
      </w:r>
      <w:r w:rsidRPr="00487B10">
        <w:rPr>
          <w:rFonts w:cs="Times New Roman"/>
          <w:i/>
          <w:iCs/>
          <w:sz w:val="18"/>
          <w:szCs w:val="18"/>
          <w:rtl/>
        </w:rPr>
        <w:t xml:space="preserve">ك </w:t>
      </w:r>
      <w:r w:rsidRPr="00487B10">
        <w:rPr>
          <w:rFonts w:cs="Times New Roman" w:hint="cs"/>
          <w:i/>
          <w:iCs/>
          <w:sz w:val="18"/>
          <w:szCs w:val="18"/>
          <w:rtl/>
        </w:rPr>
        <w:t>المسؤولية</w:t>
      </w:r>
      <w:r w:rsidRPr="00487B10">
        <w:rPr>
          <w:rFonts w:cs="Times New Roman"/>
          <w:i/>
          <w:iCs/>
          <w:sz w:val="18"/>
          <w:szCs w:val="18"/>
          <w:rtl/>
        </w:rPr>
        <w:t xml:space="preserve"> والجهود فيما يتعلق بالنقل وإعادة التوطين، وتنقيح لائحة دبلن. </w:t>
      </w:r>
      <w:r w:rsidRPr="00487B10">
        <w:rPr>
          <w:rFonts w:cs="Times New Roman" w:hint="cs"/>
          <w:i/>
          <w:iCs/>
          <w:sz w:val="18"/>
          <w:szCs w:val="18"/>
          <w:rtl/>
        </w:rPr>
        <w:t>و</w:t>
      </w:r>
      <w:r w:rsidRPr="00487B10">
        <w:rPr>
          <w:rFonts w:cs="Times New Roman"/>
          <w:i/>
          <w:iCs/>
          <w:sz w:val="18"/>
          <w:szCs w:val="18"/>
          <w:rtl/>
        </w:rPr>
        <w:t xml:space="preserve">ثمة حاجة لأنظمة متينة </w:t>
      </w:r>
      <w:r w:rsidRPr="00487B10">
        <w:rPr>
          <w:rFonts w:cs="Times New Roman" w:hint="cs"/>
          <w:i/>
          <w:iCs/>
          <w:sz w:val="18"/>
          <w:szCs w:val="18"/>
          <w:rtl/>
        </w:rPr>
        <w:t>قائمة</w:t>
      </w:r>
      <w:r w:rsidRPr="00487B10">
        <w:rPr>
          <w:rFonts w:cs="Times New Roman"/>
          <w:i/>
          <w:iCs/>
          <w:sz w:val="18"/>
          <w:szCs w:val="18"/>
          <w:rtl/>
        </w:rPr>
        <w:t xml:space="preserve"> على أساس من التضامن لتشارك الأعباء، وبخاصة نظام مُلزم دائم وعادل لتوزيع الساعين للحصول على الحماية على كافة بلدان الاتحاد الأوروبي. وبالإضافة إلى ذلك، يجب السعي لحلول طويلة الأمد في حالة استمرار الهجرات الجماعية أو حدوثها مرة أخرى في المستقبل.]...[ إن أوروبا تعاني من شيخوخة </w:t>
      </w:r>
      <w:r w:rsidRPr="00487B10">
        <w:rPr>
          <w:rFonts w:cs="Times New Roman" w:hint="cs"/>
          <w:i/>
          <w:iCs/>
          <w:sz w:val="18"/>
          <w:szCs w:val="18"/>
          <w:rtl/>
        </w:rPr>
        <w:t>سكانها</w:t>
      </w:r>
      <w:r w:rsidRPr="00487B10">
        <w:rPr>
          <w:rFonts w:cs="Times New Roman"/>
          <w:i/>
          <w:iCs/>
          <w:sz w:val="18"/>
          <w:szCs w:val="18"/>
          <w:rtl/>
        </w:rPr>
        <w:t xml:space="preserve"> وتواجه نقصًا في المهارات، وهو ما يمكن علاجه من خلال الهجرة. ورغم ذلك، يجب أن يكون لدى الاتحاد الأوروبي سياسة قائمة أكثر فعالية للهجرة. وينبغي على الاتحاد الأوروبي تصميم سياسة هجرة قانونية شاملة تهدف للترحيب بالوافدين الجدد وتتسم بالشفافية والقابلية للتنبؤ والعدالة. وفي نفس الوقت، يتعين الاعتراف بأن الهجرة ليس</w:t>
      </w:r>
      <w:r w:rsidRPr="00487B10">
        <w:rPr>
          <w:rFonts w:cs="Times New Roman" w:hint="cs"/>
          <w:i/>
          <w:iCs/>
          <w:sz w:val="18"/>
          <w:szCs w:val="18"/>
          <w:rtl/>
        </w:rPr>
        <w:t>ت</w:t>
      </w:r>
      <w:r w:rsidRPr="00487B10">
        <w:rPr>
          <w:rFonts w:cs="Times New Roman"/>
          <w:i/>
          <w:iCs/>
          <w:sz w:val="18"/>
          <w:szCs w:val="18"/>
          <w:rtl/>
        </w:rPr>
        <w:t xml:space="preserve"> هي الاستجابة الوحيدة للنقص في سوق العمل والتحديات الديمغرافية، وأنه ينبغي على الدول الأعضاء بحث حلول أخرى أكثر ملائمة. </w:t>
      </w:r>
      <w:r w:rsidRPr="00487B10">
        <w:rPr>
          <w:rFonts w:cs="Times New Roman"/>
          <w:i/>
          <w:iCs/>
          <w:sz w:val="20"/>
          <w:szCs w:val="20"/>
          <w:rtl/>
        </w:rPr>
        <w:t xml:space="preserve">رأي اللجنة الاقتصادية والاجتماعية الأوروبية بشأن المراسلات من المفوضية إلى البرلمان الأوروبي والمجلس واللجنة الاقتصادية والاجتماعية الأوروبية ولجنة المناطق: أجندة أوروبية بشأن الهجرة، الجريدة الرسمية للاتحاد الأوروبي، 24/2/2016. </w:t>
      </w:r>
    </w:p>
    <w:p w:rsidR="00B333DA" w:rsidRPr="00487B10" w:rsidRDefault="00B333DA">
      <w:pPr>
        <w:pStyle w:val="FootnoteText"/>
      </w:pPr>
    </w:p>
  </w:footnote>
  <w:footnote w:id="5">
    <w:p w:rsidR="00487B10" w:rsidRPr="003E6738" w:rsidRDefault="00487B10" w:rsidP="00292FB4">
      <w:pPr>
        <w:pStyle w:val="FootnoteText"/>
        <w:bidi w:val="0"/>
        <w:rPr>
          <w:rFonts w:ascii="Times New Roman" w:hAnsi="Times New Roman" w:cs="Times New Roman"/>
          <w:sz w:val="16"/>
          <w:szCs w:val="16"/>
        </w:rPr>
      </w:pPr>
      <w:r w:rsidRPr="003E6738">
        <w:rPr>
          <w:rStyle w:val="FootnoteReference"/>
          <w:rFonts w:ascii="Times New Roman" w:hAnsi="Times New Roman" w:cs="Times New Roman"/>
          <w:b/>
          <w:sz w:val="24"/>
          <w:szCs w:val="24"/>
        </w:rPr>
        <w:footnoteRef/>
      </w:r>
      <w:r w:rsidRPr="003E6738">
        <w:rPr>
          <w:rFonts w:ascii="Times New Roman" w:hAnsi="Times New Roman" w:cs="Times New Roman"/>
          <w:b/>
          <w:sz w:val="24"/>
          <w:szCs w:val="24"/>
        </w:rPr>
        <w:t xml:space="preserve"> </w:t>
      </w:r>
      <w:r w:rsidRPr="003E6738">
        <w:rPr>
          <w:rFonts w:ascii="Times New Roman" w:hAnsi="Times New Roman" w:cs="Times New Roman"/>
          <w:b/>
          <w:sz w:val="16"/>
          <w:szCs w:val="16"/>
        </w:rPr>
        <w:t xml:space="preserve">“The World Bank in Egypt” April 2018, </w:t>
      </w:r>
      <w:hyperlink r:id="rId1" w:history="1">
        <w:r w:rsidRPr="003E6738">
          <w:rPr>
            <w:rStyle w:val="Hyperlink"/>
            <w:rFonts w:ascii="Times New Roman" w:hAnsi="Times New Roman" w:cs="Times New Roman"/>
            <w:b/>
            <w:sz w:val="16"/>
            <w:szCs w:val="16"/>
          </w:rPr>
          <w:t>www.worldbank.org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2E0" w:rsidRPr="006552E0" w:rsidRDefault="006552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2E0" w:rsidRPr="006552E0" w:rsidRDefault="006552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2E0" w:rsidRPr="006552E0" w:rsidRDefault="00655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760C"/>
    <w:multiLevelType w:val="hybridMultilevel"/>
    <w:tmpl w:val="E50818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8E62DC"/>
    <w:multiLevelType w:val="hybridMultilevel"/>
    <w:tmpl w:val="D2E2A1BA"/>
    <w:lvl w:ilvl="0" w:tplc="8DFC60A2">
      <w:start w:val="3"/>
      <w:numFmt w:val="bullet"/>
      <w:lvlText w:val="-"/>
      <w:lvlJc w:val="left"/>
      <w:pPr>
        <w:ind w:left="720" w:hanging="360"/>
      </w:pPr>
      <w:rPr>
        <w:rFonts w:ascii="Arial" w:eastAsiaTheme="minorHAnsi" w:hAnsi="Arial" w:cs="Arial" w:hint="default"/>
      </w:rPr>
    </w:lvl>
    <w:lvl w:ilvl="1" w:tplc="98EE5654" w:tentative="1">
      <w:start w:val="1"/>
      <w:numFmt w:val="bullet"/>
      <w:lvlText w:val="o"/>
      <w:lvlJc w:val="left"/>
      <w:pPr>
        <w:ind w:left="1440" w:hanging="360"/>
      </w:pPr>
      <w:rPr>
        <w:rFonts w:ascii="Courier New" w:hAnsi="Courier New" w:cs="Courier New" w:hint="default"/>
      </w:rPr>
    </w:lvl>
    <w:lvl w:ilvl="2" w:tplc="617C29E2" w:tentative="1">
      <w:start w:val="1"/>
      <w:numFmt w:val="bullet"/>
      <w:lvlText w:val=""/>
      <w:lvlJc w:val="left"/>
      <w:pPr>
        <w:ind w:left="2160" w:hanging="360"/>
      </w:pPr>
      <w:rPr>
        <w:rFonts w:ascii="Wingdings" w:hAnsi="Wingdings" w:hint="default"/>
      </w:rPr>
    </w:lvl>
    <w:lvl w:ilvl="3" w:tplc="2A1270E4" w:tentative="1">
      <w:start w:val="1"/>
      <w:numFmt w:val="bullet"/>
      <w:lvlText w:val=""/>
      <w:lvlJc w:val="left"/>
      <w:pPr>
        <w:ind w:left="2880" w:hanging="360"/>
      </w:pPr>
      <w:rPr>
        <w:rFonts w:ascii="Symbol" w:hAnsi="Symbol" w:hint="default"/>
      </w:rPr>
    </w:lvl>
    <w:lvl w:ilvl="4" w:tplc="4ED25686" w:tentative="1">
      <w:start w:val="1"/>
      <w:numFmt w:val="bullet"/>
      <w:lvlText w:val="o"/>
      <w:lvlJc w:val="left"/>
      <w:pPr>
        <w:ind w:left="3600" w:hanging="360"/>
      </w:pPr>
      <w:rPr>
        <w:rFonts w:ascii="Courier New" w:hAnsi="Courier New" w:cs="Courier New" w:hint="default"/>
      </w:rPr>
    </w:lvl>
    <w:lvl w:ilvl="5" w:tplc="D9BC8FD8" w:tentative="1">
      <w:start w:val="1"/>
      <w:numFmt w:val="bullet"/>
      <w:lvlText w:val=""/>
      <w:lvlJc w:val="left"/>
      <w:pPr>
        <w:ind w:left="4320" w:hanging="360"/>
      </w:pPr>
      <w:rPr>
        <w:rFonts w:ascii="Wingdings" w:hAnsi="Wingdings" w:hint="default"/>
      </w:rPr>
    </w:lvl>
    <w:lvl w:ilvl="6" w:tplc="E64A26E2" w:tentative="1">
      <w:start w:val="1"/>
      <w:numFmt w:val="bullet"/>
      <w:lvlText w:val=""/>
      <w:lvlJc w:val="left"/>
      <w:pPr>
        <w:ind w:left="5040" w:hanging="360"/>
      </w:pPr>
      <w:rPr>
        <w:rFonts w:ascii="Symbol" w:hAnsi="Symbol" w:hint="default"/>
      </w:rPr>
    </w:lvl>
    <w:lvl w:ilvl="7" w:tplc="2A2E88E6" w:tentative="1">
      <w:start w:val="1"/>
      <w:numFmt w:val="bullet"/>
      <w:lvlText w:val="o"/>
      <w:lvlJc w:val="left"/>
      <w:pPr>
        <w:ind w:left="5760" w:hanging="360"/>
      </w:pPr>
      <w:rPr>
        <w:rFonts w:ascii="Courier New" w:hAnsi="Courier New" w:cs="Courier New" w:hint="default"/>
      </w:rPr>
    </w:lvl>
    <w:lvl w:ilvl="8" w:tplc="8ABCE914" w:tentative="1">
      <w:start w:val="1"/>
      <w:numFmt w:val="bullet"/>
      <w:lvlText w:val=""/>
      <w:lvlJc w:val="left"/>
      <w:pPr>
        <w:ind w:left="6480" w:hanging="360"/>
      </w:pPr>
      <w:rPr>
        <w:rFonts w:ascii="Wingdings" w:hAnsi="Wingdings" w:hint="default"/>
      </w:rPr>
    </w:lvl>
  </w:abstractNum>
  <w:abstractNum w:abstractNumId="2" w15:restartNumberingAfterBreak="0">
    <w:nsid w:val="36744A0C"/>
    <w:multiLevelType w:val="hybridMultilevel"/>
    <w:tmpl w:val="D972A3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47764382"/>
    <w:multiLevelType w:val="hybridMultilevel"/>
    <w:tmpl w:val="4944460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olfo OSORIO MASCARAQUE">
    <w15:presenceInfo w15:providerId="AD" w15:userId="S-1-5-21-92820539-477366874-1868970003-123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9C"/>
    <w:rsid w:val="000038A7"/>
    <w:rsid w:val="00003A86"/>
    <w:rsid w:val="00004805"/>
    <w:rsid w:val="000075B2"/>
    <w:rsid w:val="000178A2"/>
    <w:rsid w:val="000236C1"/>
    <w:rsid w:val="0002462C"/>
    <w:rsid w:val="00033D4D"/>
    <w:rsid w:val="000341CE"/>
    <w:rsid w:val="00036AAE"/>
    <w:rsid w:val="00037770"/>
    <w:rsid w:val="00053A36"/>
    <w:rsid w:val="00063AA6"/>
    <w:rsid w:val="00064EB8"/>
    <w:rsid w:val="000663D1"/>
    <w:rsid w:val="00066FA1"/>
    <w:rsid w:val="000721B5"/>
    <w:rsid w:val="00080BF9"/>
    <w:rsid w:val="00084281"/>
    <w:rsid w:val="000A3C9E"/>
    <w:rsid w:val="000A6EEC"/>
    <w:rsid w:val="000B23EE"/>
    <w:rsid w:val="000B4B35"/>
    <w:rsid w:val="000C07CF"/>
    <w:rsid w:val="000C589C"/>
    <w:rsid w:val="000D18C8"/>
    <w:rsid w:val="000E14D9"/>
    <w:rsid w:val="000E3A51"/>
    <w:rsid w:val="000F67E7"/>
    <w:rsid w:val="0010244C"/>
    <w:rsid w:val="00110025"/>
    <w:rsid w:val="00110A8A"/>
    <w:rsid w:val="00111158"/>
    <w:rsid w:val="00115CD4"/>
    <w:rsid w:val="00121656"/>
    <w:rsid w:val="00123532"/>
    <w:rsid w:val="00126566"/>
    <w:rsid w:val="00133960"/>
    <w:rsid w:val="00144ED0"/>
    <w:rsid w:val="001505AD"/>
    <w:rsid w:val="00150F80"/>
    <w:rsid w:val="0015182D"/>
    <w:rsid w:val="001570C7"/>
    <w:rsid w:val="00162CBC"/>
    <w:rsid w:val="00166E2A"/>
    <w:rsid w:val="00167B7F"/>
    <w:rsid w:val="00173DEB"/>
    <w:rsid w:val="00175C26"/>
    <w:rsid w:val="00191055"/>
    <w:rsid w:val="00192819"/>
    <w:rsid w:val="001A25AD"/>
    <w:rsid w:val="001A3158"/>
    <w:rsid w:val="001B4331"/>
    <w:rsid w:val="001B497D"/>
    <w:rsid w:val="001B748F"/>
    <w:rsid w:val="001C213B"/>
    <w:rsid w:val="001C5088"/>
    <w:rsid w:val="001C78A9"/>
    <w:rsid w:val="001C7922"/>
    <w:rsid w:val="001D0003"/>
    <w:rsid w:val="001D546B"/>
    <w:rsid w:val="001D7C90"/>
    <w:rsid w:val="001E0DBE"/>
    <w:rsid w:val="001E137E"/>
    <w:rsid w:val="001E6CBA"/>
    <w:rsid w:val="001F42CE"/>
    <w:rsid w:val="001F5F36"/>
    <w:rsid w:val="00200B9E"/>
    <w:rsid w:val="00200E2D"/>
    <w:rsid w:val="002075CF"/>
    <w:rsid w:val="00215FA2"/>
    <w:rsid w:val="002174D7"/>
    <w:rsid w:val="002208FC"/>
    <w:rsid w:val="00224AD6"/>
    <w:rsid w:val="002272D6"/>
    <w:rsid w:val="002279DE"/>
    <w:rsid w:val="00233F83"/>
    <w:rsid w:val="0023612C"/>
    <w:rsid w:val="0024001A"/>
    <w:rsid w:val="002422C9"/>
    <w:rsid w:val="002443B8"/>
    <w:rsid w:val="00246E85"/>
    <w:rsid w:val="0025163A"/>
    <w:rsid w:val="0025202A"/>
    <w:rsid w:val="00254A00"/>
    <w:rsid w:val="002564A7"/>
    <w:rsid w:val="00256DAF"/>
    <w:rsid w:val="00260809"/>
    <w:rsid w:val="002661FB"/>
    <w:rsid w:val="00275D85"/>
    <w:rsid w:val="00281159"/>
    <w:rsid w:val="0029144C"/>
    <w:rsid w:val="00292FB4"/>
    <w:rsid w:val="0029498A"/>
    <w:rsid w:val="0029600D"/>
    <w:rsid w:val="002977EA"/>
    <w:rsid w:val="002A47A6"/>
    <w:rsid w:val="002B02EA"/>
    <w:rsid w:val="002B45E3"/>
    <w:rsid w:val="002D3CEB"/>
    <w:rsid w:val="002D694B"/>
    <w:rsid w:val="002E25D1"/>
    <w:rsid w:val="002F1766"/>
    <w:rsid w:val="002F17BB"/>
    <w:rsid w:val="002F2292"/>
    <w:rsid w:val="002F2FA9"/>
    <w:rsid w:val="002F352D"/>
    <w:rsid w:val="003105A4"/>
    <w:rsid w:val="00315216"/>
    <w:rsid w:val="00337A60"/>
    <w:rsid w:val="00342D43"/>
    <w:rsid w:val="00355AB9"/>
    <w:rsid w:val="0035632A"/>
    <w:rsid w:val="003613E4"/>
    <w:rsid w:val="00361EE9"/>
    <w:rsid w:val="00362392"/>
    <w:rsid w:val="0036507D"/>
    <w:rsid w:val="00366326"/>
    <w:rsid w:val="0038144C"/>
    <w:rsid w:val="003844CC"/>
    <w:rsid w:val="003971FE"/>
    <w:rsid w:val="003A0F13"/>
    <w:rsid w:val="003A13C6"/>
    <w:rsid w:val="003A6CA2"/>
    <w:rsid w:val="003B4F2C"/>
    <w:rsid w:val="003C4EDA"/>
    <w:rsid w:val="003D1655"/>
    <w:rsid w:val="003D5922"/>
    <w:rsid w:val="003E002D"/>
    <w:rsid w:val="003E6738"/>
    <w:rsid w:val="003F086C"/>
    <w:rsid w:val="003F1122"/>
    <w:rsid w:val="003F4A6C"/>
    <w:rsid w:val="00404FBC"/>
    <w:rsid w:val="004051C1"/>
    <w:rsid w:val="00406FC1"/>
    <w:rsid w:val="004128A6"/>
    <w:rsid w:val="00415004"/>
    <w:rsid w:val="00425E95"/>
    <w:rsid w:val="00426D2D"/>
    <w:rsid w:val="004308F3"/>
    <w:rsid w:val="004361CC"/>
    <w:rsid w:val="0044432E"/>
    <w:rsid w:val="004504FD"/>
    <w:rsid w:val="00454B2F"/>
    <w:rsid w:val="004604A3"/>
    <w:rsid w:val="0046148F"/>
    <w:rsid w:val="00462A5D"/>
    <w:rsid w:val="004630F7"/>
    <w:rsid w:val="00467638"/>
    <w:rsid w:val="00476F51"/>
    <w:rsid w:val="0048104E"/>
    <w:rsid w:val="004813BE"/>
    <w:rsid w:val="00487B10"/>
    <w:rsid w:val="00494CAD"/>
    <w:rsid w:val="004A255C"/>
    <w:rsid w:val="004A3612"/>
    <w:rsid w:val="004B2600"/>
    <w:rsid w:val="004B2E45"/>
    <w:rsid w:val="004B3C94"/>
    <w:rsid w:val="004C1473"/>
    <w:rsid w:val="004C1494"/>
    <w:rsid w:val="004C225B"/>
    <w:rsid w:val="004C2705"/>
    <w:rsid w:val="004C2F54"/>
    <w:rsid w:val="004D4AF1"/>
    <w:rsid w:val="004E71D9"/>
    <w:rsid w:val="004F1059"/>
    <w:rsid w:val="004F5DFD"/>
    <w:rsid w:val="004F7A84"/>
    <w:rsid w:val="00507660"/>
    <w:rsid w:val="005104B0"/>
    <w:rsid w:val="005117BA"/>
    <w:rsid w:val="00511863"/>
    <w:rsid w:val="00521990"/>
    <w:rsid w:val="005224C9"/>
    <w:rsid w:val="00531167"/>
    <w:rsid w:val="00540E58"/>
    <w:rsid w:val="00541BD3"/>
    <w:rsid w:val="005445BA"/>
    <w:rsid w:val="00545A02"/>
    <w:rsid w:val="005519F5"/>
    <w:rsid w:val="0055223F"/>
    <w:rsid w:val="0055624D"/>
    <w:rsid w:val="00556F02"/>
    <w:rsid w:val="00557A69"/>
    <w:rsid w:val="00560202"/>
    <w:rsid w:val="00561503"/>
    <w:rsid w:val="00565ECF"/>
    <w:rsid w:val="005666E6"/>
    <w:rsid w:val="00583CAA"/>
    <w:rsid w:val="00584D33"/>
    <w:rsid w:val="005907AB"/>
    <w:rsid w:val="00592B9F"/>
    <w:rsid w:val="00592DF8"/>
    <w:rsid w:val="005A7E11"/>
    <w:rsid w:val="005B7A8F"/>
    <w:rsid w:val="005D7FA3"/>
    <w:rsid w:val="005E08F6"/>
    <w:rsid w:val="005E3508"/>
    <w:rsid w:val="005E467A"/>
    <w:rsid w:val="005F5C84"/>
    <w:rsid w:val="006029BD"/>
    <w:rsid w:val="0060549B"/>
    <w:rsid w:val="006126D8"/>
    <w:rsid w:val="00612F58"/>
    <w:rsid w:val="0061709F"/>
    <w:rsid w:val="00617D5F"/>
    <w:rsid w:val="006259FD"/>
    <w:rsid w:val="0062647B"/>
    <w:rsid w:val="00635045"/>
    <w:rsid w:val="00646496"/>
    <w:rsid w:val="00647CF4"/>
    <w:rsid w:val="00653751"/>
    <w:rsid w:val="006552E0"/>
    <w:rsid w:val="0066316B"/>
    <w:rsid w:val="006676E1"/>
    <w:rsid w:val="00673758"/>
    <w:rsid w:val="00684495"/>
    <w:rsid w:val="006936B9"/>
    <w:rsid w:val="0069539D"/>
    <w:rsid w:val="0069573C"/>
    <w:rsid w:val="006A1930"/>
    <w:rsid w:val="006A3930"/>
    <w:rsid w:val="006A7915"/>
    <w:rsid w:val="006B0E8A"/>
    <w:rsid w:val="006C146A"/>
    <w:rsid w:val="006C68A3"/>
    <w:rsid w:val="006D7B03"/>
    <w:rsid w:val="006E457E"/>
    <w:rsid w:val="006F4D75"/>
    <w:rsid w:val="006F5E11"/>
    <w:rsid w:val="006F7152"/>
    <w:rsid w:val="007147F3"/>
    <w:rsid w:val="007223D3"/>
    <w:rsid w:val="00740E9A"/>
    <w:rsid w:val="00746F24"/>
    <w:rsid w:val="007473EE"/>
    <w:rsid w:val="007630D2"/>
    <w:rsid w:val="00766131"/>
    <w:rsid w:val="007672F8"/>
    <w:rsid w:val="00771911"/>
    <w:rsid w:val="007731AC"/>
    <w:rsid w:val="00774DA4"/>
    <w:rsid w:val="00780225"/>
    <w:rsid w:val="00786D62"/>
    <w:rsid w:val="00793EAD"/>
    <w:rsid w:val="007B019A"/>
    <w:rsid w:val="007B3918"/>
    <w:rsid w:val="007C4F1C"/>
    <w:rsid w:val="007C5C43"/>
    <w:rsid w:val="007C6F94"/>
    <w:rsid w:val="007E6C03"/>
    <w:rsid w:val="007F0790"/>
    <w:rsid w:val="007F19E4"/>
    <w:rsid w:val="007F3BFF"/>
    <w:rsid w:val="007F3D69"/>
    <w:rsid w:val="007F5C34"/>
    <w:rsid w:val="007F6FCA"/>
    <w:rsid w:val="007F7554"/>
    <w:rsid w:val="008102E6"/>
    <w:rsid w:val="00814A51"/>
    <w:rsid w:val="0082169E"/>
    <w:rsid w:val="008436EA"/>
    <w:rsid w:val="00851507"/>
    <w:rsid w:val="00853B0D"/>
    <w:rsid w:val="00856683"/>
    <w:rsid w:val="0085671C"/>
    <w:rsid w:val="008622A9"/>
    <w:rsid w:val="008633EB"/>
    <w:rsid w:val="008640F2"/>
    <w:rsid w:val="00867C57"/>
    <w:rsid w:val="00873E64"/>
    <w:rsid w:val="008759AD"/>
    <w:rsid w:val="00882E9C"/>
    <w:rsid w:val="00887682"/>
    <w:rsid w:val="00897730"/>
    <w:rsid w:val="008A3A74"/>
    <w:rsid w:val="008B092F"/>
    <w:rsid w:val="008B32A0"/>
    <w:rsid w:val="008B5AF2"/>
    <w:rsid w:val="008D5030"/>
    <w:rsid w:val="008D66C3"/>
    <w:rsid w:val="008E2686"/>
    <w:rsid w:val="008E6DD4"/>
    <w:rsid w:val="008F302B"/>
    <w:rsid w:val="008F3EA3"/>
    <w:rsid w:val="00904097"/>
    <w:rsid w:val="00912DBA"/>
    <w:rsid w:val="0091371F"/>
    <w:rsid w:val="00915ADB"/>
    <w:rsid w:val="009167CB"/>
    <w:rsid w:val="00916D4A"/>
    <w:rsid w:val="009243EC"/>
    <w:rsid w:val="00933EC1"/>
    <w:rsid w:val="0094300B"/>
    <w:rsid w:val="00955595"/>
    <w:rsid w:val="00960AD4"/>
    <w:rsid w:val="00971C23"/>
    <w:rsid w:val="00977100"/>
    <w:rsid w:val="009776E6"/>
    <w:rsid w:val="009778AC"/>
    <w:rsid w:val="00981B7D"/>
    <w:rsid w:val="00982F30"/>
    <w:rsid w:val="00983FD1"/>
    <w:rsid w:val="00984FCA"/>
    <w:rsid w:val="00985B23"/>
    <w:rsid w:val="00987773"/>
    <w:rsid w:val="009A2160"/>
    <w:rsid w:val="009A340A"/>
    <w:rsid w:val="009A70DE"/>
    <w:rsid w:val="009B2749"/>
    <w:rsid w:val="009B4CBE"/>
    <w:rsid w:val="009B7EED"/>
    <w:rsid w:val="009C0C21"/>
    <w:rsid w:val="009C3625"/>
    <w:rsid w:val="009C5551"/>
    <w:rsid w:val="009D29D5"/>
    <w:rsid w:val="009D30B4"/>
    <w:rsid w:val="009F5DE0"/>
    <w:rsid w:val="00A0044D"/>
    <w:rsid w:val="00A0086D"/>
    <w:rsid w:val="00A019BC"/>
    <w:rsid w:val="00A03A91"/>
    <w:rsid w:val="00A05129"/>
    <w:rsid w:val="00A06703"/>
    <w:rsid w:val="00A131C6"/>
    <w:rsid w:val="00A15189"/>
    <w:rsid w:val="00A179EA"/>
    <w:rsid w:val="00A20C5A"/>
    <w:rsid w:val="00A22AC6"/>
    <w:rsid w:val="00A317F6"/>
    <w:rsid w:val="00A4054B"/>
    <w:rsid w:val="00A4101E"/>
    <w:rsid w:val="00A5054D"/>
    <w:rsid w:val="00A60938"/>
    <w:rsid w:val="00A611CC"/>
    <w:rsid w:val="00A669CE"/>
    <w:rsid w:val="00A66B33"/>
    <w:rsid w:val="00A71FEF"/>
    <w:rsid w:val="00A7409E"/>
    <w:rsid w:val="00A746B7"/>
    <w:rsid w:val="00A77F4D"/>
    <w:rsid w:val="00A90BB4"/>
    <w:rsid w:val="00A9209C"/>
    <w:rsid w:val="00A969A6"/>
    <w:rsid w:val="00AA1BD7"/>
    <w:rsid w:val="00AA5D5A"/>
    <w:rsid w:val="00AB04AE"/>
    <w:rsid w:val="00AB0FCE"/>
    <w:rsid w:val="00AB6696"/>
    <w:rsid w:val="00AD4F3A"/>
    <w:rsid w:val="00AD504A"/>
    <w:rsid w:val="00AD6E0C"/>
    <w:rsid w:val="00AE43D7"/>
    <w:rsid w:val="00AE71F3"/>
    <w:rsid w:val="00B06B16"/>
    <w:rsid w:val="00B07FAC"/>
    <w:rsid w:val="00B11D4F"/>
    <w:rsid w:val="00B14A13"/>
    <w:rsid w:val="00B1600E"/>
    <w:rsid w:val="00B2354E"/>
    <w:rsid w:val="00B27B5F"/>
    <w:rsid w:val="00B333DA"/>
    <w:rsid w:val="00B340EC"/>
    <w:rsid w:val="00B44CE4"/>
    <w:rsid w:val="00B47DD9"/>
    <w:rsid w:val="00B56140"/>
    <w:rsid w:val="00B67C63"/>
    <w:rsid w:val="00B71B7F"/>
    <w:rsid w:val="00B74715"/>
    <w:rsid w:val="00B74CB5"/>
    <w:rsid w:val="00B802F5"/>
    <w:rsid w:val="00B8062D"/>
    <w:rsid w:val="00B832D3"/>
    <w:rsid w:val="00B932EB"/>
    <w:rsid w:val="00B97F15"/>
    <w:rsid w:val="00BA2017"/>
    <w:rsid w:val="00BB04D3"/>
    <w:rsid w:val="00BB3756"/>
    <w:rsid w:val="00BB6E17"/>
    <w:rsid w:val="00BC1BF7"/>
    <w:rsid w:val="00BC42A8"/>
    <w:rsid w:val="00BD570A"/>
    <w:rsid w:val="00BD74B0"/>
    <w:rsid w:val="00BD7D53"/>
    <w:rsid w:val="00BF0DAB"/>
    <w:rsid w:val="00BF3C1B"/>
    <w:rsid w:val="00C03963"/>
    <w:rsid w:val="00C13322"/>
    <w:rsid w:val="00C14328"/>
    <w:rsid w:val="00C2469C"/>
    <w:rsid w:val="00C372AE"/>
    <w:rsid w:val="00C41332"/>
    <w:rsid w:val="00C42BB7"/>
    <w:rsid w:val="00C50303"/>
    <w:rsid w:val="00C51B70"/>
    <w:rsid w:val="00C54B10"/>
    <w:rsid w:val="00C66C54"/>
    <w:rsid w:val="00C7086E"/>
    <w:rsid w:val="00C8025C"/>
    <w:rsid w:val="00C81BA4"/>
    <w:rsid w:val="00C82FDB"/>
    <w:rsid w:val="00C86669"/>
    <w:rsid w:val="00C917A0"/>
    <w:rsid w:val="00C93B57"/>
    <w:rsid w:val="00CA5EE4"/>
    <w:rsid w:val="00CB21C4"/>
    <w:rsid w:val="00CB2478"/>
    <w:rsid w:val="00CC0462"/>
    <w:rsid w:val="00CD550D"/>
    <w:rsid w:val="00CE50C7"/>
    <w:rsid w:val="00CF6913"/>
    <w:rsid w:val="00CF6A48"/>
    <w:rsid w:val="00CF7BFB"/>
    <w:rsid w:val="00D05C48"/>
    <w:rsid w:val="00D12A0D"/>
    <w:rsid w:val="00D25115"/>
    <w:rsid w:val="00D33F49"/>
    <w:rsid w:val="00D3477E"/>
    <w:rsid w:val="00D458E1"/>
    <w:rsid w:val="00D70C17"/>
    <w:rsid w:val="00D7653E"/>
    <w:rsid w:val="00D84337"/>
    <w:rsid w:val="00D87639"/>
    <w:rsid w:val="00D93188"/>
    <w:rsid w:val="00DB5749"/>
    <w:rsid w:val="00DC1930"/>
    <w:rsid w:val="00DC19A7"/>
    <w:rsid w:val="00DC296C"/>
    <w:rsid w:val="00DD143B"/>
    <w:rsid w:val="00DD3BFE"/>
    <w:rsid w:val="00DE23FE"/>
    <w:rsid w:val="00DE2BAA"/>
    <w:rsid w:val="00DF2887"/>
    <w:rsid w:val="00DF7EEC"/>
    <w:rsid w:val="00E077AC"/>
    <w:rsid w:val="00E10C44"/>
    <w:rsid w:val="00E1412A"/>
    <w:rsid w:val="00E15E34"/>
    <w:rsid w:val="00E207F4"/>
    <w:rsid w:val="00E22C59"/>
    <w:rsid w:val="00E26952"/>
    <w:rsid w:val="00E30BDB"/>
    <w:rsid w:val="00E36360"/>
    <w:rsid w:val="00E41183"/>
    <w:rsid w:val="00E43A50"/>
    <w:rsid w:val="00E51F60"/>
    <w:rsid w:val="00E525C1"/>
    <w:rsid w:val="00E552B1"/>
    <w:rsid w:val="00E67B06"/>
    <w:rsid w:val="00E710A7"/>
    <w:rsid w:val="00E742E5"/>
    <w:rsid w:val="00E77A16"/>
    <w:rsid w:val="00E82C0A"/>
    <w:rsid w:val="00E9427B"/>
    <w:rsid w:val="00EB0AC0"/>
    <w:rsid w:val="00EC0E79"/>
    <w:rsid w:val="00EC2DD3"/>
    <w:rsid w:val="00EE7B91"/>
    <w:rsid w:val="00F003C1"/>
    <w:rsid w:val="00F01F2E"/>
    <w:rsid w:val="00F047CB"/>
    <w:rsid w:val="00F1501F"/>
    <w:rsid w:val="00F259A4"/>
    <w:rsid w:val="00F25E16"/>
    <w:rsid w:val="00F346ED"/>
    <w:rsid w:val="00F422D8"/>
    <w:rsid w:val="00F5088E"/>
    <w:rsid w:val="00F514AF"/>
    <w:rsid w:val="00F72EA8"/>
    <w:rsid w:val="00F73DEC"/>
    <w:rsid w:val="00F80650"/>
    <w:rsid w:val="00F83EFB"/>
    <w:rsid w:val="00F846F9"/>
    <w:rsid w:val="00F906E8"/>
    <w:rsid w:val="00F93A59"/>
    <w:rsid w:val="00FA09AB"/>
    <w:rsid w:val="00FA3BC4"/>
    <w:rsid w:val="00FA593B"/>
    <w:rsid w:val="00FA7BC6"/>
    <w:rsid w:val="00FB14BB"/>
    <w:rsid w:val="00FB4FDB"/>
    <w:rsid w:val="00FB7ADE"/>
    <w:rsid w:val="00FC1209"/>
    <w:rsid w:val="00FC1CA0"/>
    <w:rsid w:val="00FC6CCE"/>
    <w:rsid w:val="00FC75E6"/>
    <w:rsid w:val="00FC7686"/>
    <w:rsid w:val="00FC7D61"/>
    <w:rsid w:val="00FD248F"/>
    <w:rsid w:val="00FD5257"/>
    <w:rsid w:val="00FD5836"/>
    <w:rsid w:val="00FE0270"/>
    <w:rsid w:val="00FF0A0C"/>
    <w:rsid w:val="00FF22C9"/>
    <w:rsid w:val="00FF239B"/>
    <w:rsid w:val="00FF23CA"/>
    <w:rsid w:val="00FF377B"/>
    <w:rsid w:val="00FF50C8"/>
    <w:rsid w:val="00FF60A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D6ECF32-F58F-4177-8637-2F4D732ED072}"/>
  <w:attachedTemplate r:id="relationI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W_qalam" w:eastAsiaTheme="minorHAnsi" w:hAnsi="W_qalam" w:cs="W_qalam"/>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B0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1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7D61"/>
    <w:pPr>
      <w:ind w:left="720"/>
      <w:contextualSpacing/>
    </w:pPr>
  </w:style>
  <w:style w:type="character" w:styleId="Hyperlink">
    <w:name w:val="Hyperlink"/>
    <w:basedOn w:val="DefaultParagraphFont"/>
    <w:uiPriority w:val="99"/>
    <w:unhideWhenUsed/>
    <w:rsid w:val="000721B5"/>
    <w:rPr>
      <w:color w:val="0563C1" w:themeColor="hyperlink"/>
      <w:u w:val="single"/>
    </w:rPr>
  </w:style>
  <w:style w:type="paragraph" w:styleId="FootnoteText">
    <w:name w:val="footnote text"/>
    <w:basedOn w:val="Normal"/>
    <w:link w:val="FootnoteTextChar"/>
    <w:unhideWhenUsed/>
    <w:qFormat/>
    <w:rsid w:val="00224AD6"/>
    <w:pPr>
      <w:spacing w:after="0" w:line="240" w:lineRule="auto"/>
    </w:pPr>
    <w:rPr>
      <w:sz w:val="20"/>
      <w:szCs w:val="20"/>
    </w:rPr>
  </w:style>
  <w:style w:type="character" w:customStyle="1" w:styleId="FootnoteTextChar">
    <w:name w:val="Footnote Text Char"/>
    <w:basedOn w:val="DefaultParagraphFont"/>
    <w:link w:val="FootnoteText"/>
    <w:rsid w:val="00224AD6"/>
    <w:rPr>
      <w:sz w:val="20"/>
      <w:szCs w:val="20"/>
    </w:rPr>
  </w:style>
  <w:style w:type="character" w:styleId="FootnoteReference">
    <w:name w:val="footnote reference"/>
    <w:basedOn w:val="DefaultParagraphFont"/>
    <w:unhideWhenUsed/>
    <w:qFormat/>
    <w:rsid w:val="00224AD6"/>
    <w:rPr>
      <w:vertAlign w:val="superscript"/>
    </w:rPr>
  </w:style>
  <w:style w:type="paragraph" w:styleId="Header">
    <w:name w:val="header"/>
    <w:basedOn w:val="Normal"/>
    <w:link w:val="HeaderChar"/>
    <w:uiPriority w:val="99"/>
    <w:unhideWhenUsed/>
    <w:rsid w:val="003F4A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4A6C"/>
  </w:style>
  <w:style w:type="paragraph" w:styleId="Footer">
    <w:name w:val="footer"/>
    <w:basedOn w:val="Normal"/>
    <w:link w:val="FooterChar"/>
    <w:uiPriority w:val="99"/>
    <w:unhideWhenUsed/>
    <w:rsid w:val="003F4A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4A6C"/>
  </w:style>
  <w:style w:type="paragraph" w:styleId="BalloonText">
    <w:name w:val="Balloon Text"/>
    <w:basedOn w:val="Normal"/>
    <w:link w:val="BalloonTextChar"/>
    <w:uiPriority w:val="99"/>
    <w:semiHidden/>
    <w:unhideWhenUsed/>
    <w:rsid w:val="00B83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2D3"/>
    <w:rPr>
      <w:rFonts w:ascii="Tahoma" w:hAnsi="Tahoma" w:cs="Tahoma"/>
      <w:sz w:val="16"/>
      <w:szCs w:val="16"/>
    </w:rPr>
  </w:style>
  <w:style w:type="table" w:customStyle="1" w:styleId="TableGrid1">
    <w:name w:val="Table Grid1"/>
    <w:basedOn w:val="TableNormal"/>
    <w:next w:val="TableGrid"/>
    <w:locked/>
    <w:rsid w:val="00487B10"/>
    <w:pPr>
      <w:spacing w:after="0" w:line="240" w:lineRule="auto"/>
    </w:pPr>
    <w:rPr>
      <w:rFonts w:ascii="Times New Roman" w:eastAsia="Times New Roman" w:hAnsi="Times New Roman" w:cs="Times New Roman"/>
      <w:sz w:val="22"/>
      <w:szCs w:val="22"/>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 TargetMode="External"/></Relationships>
</file>

<file path=word/_rels/settings.xml.rels>&#65279;<?xml version="1.0" encoding="utf-8"?><Relationships xmlns="http://schemas.openxmlformats.org/package/2006/relationships"><Relationship Type="http://schemas.openxmlformats.org/officeDocument/2006/relationships/attachedTemplate" Target="Normal.dotm" TargetMode="External" Id="relationId"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RCSZ5D2JPTA3-6-9304</_dlc_DocId>
    <_dlc_DocIdUrl xmlns="8975caae-a2e4-4a1b-856a-87d8a7cad937">
      <Url>http://dm2016/eesc/2018/_layouts/15/DocIdRedir.aspx?ID=RCSZ5D2JPTA3-6-9304</Url>
      <Description>RCSZ5D2JPTA3-6-9304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RI</TermName>
          <TermId xmlns="http://schemas.microsoft.com/office/infopath/2007/PartnerControls">0e66e8df-1601-4fe1-947b-eb539760261a</TermId>
        </TermInfo>
      </Terms>
    </DocumentType_0>
    <Procedure xmlns="8975caae-a2e4-4a1b-856a-87d8a7cad937"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REX</TermName>
          <TermId xmlns="http://schemas.microsoft.com/office/infopath/2007/PartnerControls">6820eaf5-116e-436b-ad9c-156f8a94c2a1</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2019-03-28T12:00:00+00:00</ProductionDate>
    <FicheYear xmlns="8975caae-a2e4-4a1b-856a-87d8a7cad937">2018</FicheYear>
    <DocumentNumber xmlns="12c43599-a5be-42e5-b508-59211300a4e7">4026</DocumentNumber>
    <DocumentVersion xmlns="8975caae-a2e4-4a1b-856a-87d8a7cad937">1</DocumentVersion>
    <DossierNumber xmlns="8975caae-a2e4-4a1b-856a-87d8a7cad937">506</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156</Value>
      <Value>67</Value>
      <Value>321</Value>
      <Value>47</Value>
      <Value>45</Value>
      <Value>41</Value>
      <Value>40</Value>
      <Value>39</Value>
      <Value>38</Value>
      <Value>37</Value>
      <Value>33</Value>
      <Value>31</Value>
      <Value>28</Value>
      <Value>27</Value>
      <Value>24</Value>
      <Value>23</Value>
      <Value>22</Value>
      <Value>21</Value>
      <Value>20</Value>
      <Value>19</Value>
      <Value>18</Value>
      <Value>16</Value>
      <Value>14</Value>
      <Value>13</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AR</TermName>
          <TermId xmlns="http://schemas.microsoft.com/office/infopath/2007/PartnerControls">ce4bbb69-0593-4176-a22c-3ff5e3148b74</TermId>
        </TermInfo>
      </Terms>
    </DocumentLanguage_0>
    <Rapporteur xmlns="8975caae-a2e4-4a1b-856a-87d8a7cad937">DEL RIO</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8975caae-a2e4-4a1b-856a-87d8a7cad937">2018</DocumentYear>
    <FicheNumber xmlns="8975caae-a2e4-4a1b-856a-87d8a7cad937">3445</FicheNumber>
    <DocumentPart xmlns="8975caae-a2e4-4a1b-856a-87d8a7cad937">0</DocumentPart>
    <AdoptionDate xmlns="8975caae-a2e4-4a1b-856a-87d8a7cad937">2019-03-20T12:00:00+00:00</AdoptionDate>
    <RequestingService xmlns="8975caae-a2e4-4a1b-856a-87d8a7cad937">Relations extérieures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AR</TermName>
          <TermId xmlns="http://schemas.microsoft.com/office/infopath/2007/PartnerControls">ce4bbb69-0593-4176-a22c-3ff5e3148b74</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2c43599-a5be-42e5-b508-59211300a4e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8B7859DEC0529C4598AC30E7EA799065" ma:contentTypeVersion="4" ma:contentTypeDescription="Defines the documents for Document Manager V2" ma:contentTypeScope="" ma:versionID="57c200e5192f1d25dab3523d6d1027a8">
  <xsd:schema xmlns:xsd="http://www.w3.org/2001/XMLSchema" xmlns:xs="http://www.w3.org/2001/XMLSchema" xmlns:p="http://schemas.microsoft.com/office/2006/metadata/properties" xmlns:ns2="8975caae-a2e4-4a1b-856a-87d8a7cad937" xmlns:ns3="http://schemas.microsoft.com/sharepoint/v3/fields" xmlns:ns4="12c43599-a5be-42e5-b508-59211300a4e7" targetNamespace="http://schemas.microsoft.com/office/2006/metadata/properties" ma:root="true" ma:fieldsID="c27c072e88dd16be726d8aefbcacdb3b" ns2:_="" ns3:_="" ns4:_="">
    <xsd:import namespace="8975caae-a2e4-4a1b-856a-87d8a7cad937"/>
    <xsd:import namespace="http://schemas.microsoft.com/sharepoint/v3/fields"/>
    <xsd:import namespace="12c43599-a5be-42e5-b508-59211300a4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43599-a5be-42e5-b508-59211300a4e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E2DD463-580C-46E4-9774-D5DD784ADC85}"/>
</file>

<file path=customXml/itemProps2.xml><?xml version="1.0" encoding="utf-8"?>
<ds:datastoreItem xmlns:ds="http://schemas.openxmlformats.org/officeDocument/2006/customXml" ds:itemID="{FDBD988A-7662-4AD6-B612-461912560ACF}"/>
</file>

<file path=customXml/itemProps3.xml><?xml version="1.0" encoding="utf-8"?>
<ds:datastoreItem xmlns:ds="http://schemas.openxmlformats.org/officeDocument/2006/customXml" ds:itemID="{52AF5A23-641F-43D2-BD62-F1AA327550F7}"/>
</file>

<file path=customXml/itemProps4.xml><?xml version="1.0" encoding="utf-8"?>
<ds:datastoreItem xmlns:ds="http://schemas.openxmlformats.org/officeDocument/2006/customXml" ds:itemID="{EA7BA082-3A92-45E0-A674-BB8123729540}"/>
</file>

<file path=customXml/itemProps5.xml><?xml version="1.0" encoding="utf-8"?>
<ds:datastoreItem xmlns:ds="http://schemas.openxmlformats.org/officeDocument/2006/customXml" ds:itemID="{4C98BE9C-1A0C-4B6E-8405-9CE4EC59A69F}"/>
</file>

<file path=docProps/app.xml><?xml version="1.0" encoding="utf-8"?>
<Properties xmlns="http://schemas.openxmlformats.org/officeDocument/2006/extended-properties" xmlns:vt="http://schemas.openxmlformats.org/officeDocument/2006/docPropsVTypes">
  <Template>Normal.dotm</Template>
  <TotalTime>0</TotalTime>
  <Pages>15</Pages>
  <Words>5671</Words>
  <Characters>31194</Characters>
  <Application>Microsoft Office Word</Application>
  <DocSecurity>4</DocSecurity>
  <Lines>259</Lines>
  <Paragraphs>73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Education and vocational training in the Euromed region</vt:lpstr>
      <vt:lpstr/>
    </vt:vector>
  </TitlesOfParts>
  <Company>CDT</Company>
  <LinksUpToDate>false</LinksUpToDate>
  <CharactersWithSpaces>36792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vocational training in the Euromed region - Post plenary adoption</dc:title>
  <dc:creator>CDT</dc:creator>
  <cp:keywords>EESC-2018-04026-00-01-RI-TRA-EN</cp:keywords>
  <dc:description>Rapporteur: DEL RIO - Original language: EN - Date of document: 28/03/2019 - Date of meeting:  - External documents:  - Administrator:  MENDEZ DEL RIO CABRA LUCIA</dc:description>
  <cp:lastModifiedBy>okara</cp:lastModifiedBy>
  <cp:revision>2</cp:revision>
  <dcterms:created xsi:type="dcterms:W3CDTF">2019-03-28T15:59:00Z</dcterms:created>
  <dcterms:modified xsi:type="dcterms:W3CDTF">2019-03-28T15:59:00Z</dcterms:modified>
  <cp:category>REX/506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0x010100EA97B91038054C99906057A708A1480A008B7859DEC0529C4598AC30E7EA799065</vt:lpwstr>
  </property>
  <property fmtid="{D5CDD505-2E9C-101B-9397-08002B2CF9AE}" pid="3" name="_dlc_DocIdItemGuid">
    <vt:lpwstr>12bf57fd-8bf2-4c78-bcb3-6e1d29c8ea9d</vt:lpwstr>
  </property>
  <property fmtid="{D5CDD505-2E9C-101B-9397-08002B2CF9AE}" pid="4" name="AvailableTranslations">
    <vt:lpwstr>24;#PT|50ccc04a-eadd-42ae-a0cb-acaf45f812ba;#22;#FI|87606a43-d45f-42d6-b8c9-e1a3457db5b7;#41;#SV|c2ed69e7-a339-43d7-8f22-d93680a92aa0;#37;#LT|a7ff5ce7-6123-4f68-865a-a57c31810414;#19;#SL|98a412ae-eb01-49e9-ae3d-585a81724cfc;#16;#HU|6b229040-c589-4408-b4c1-4285663d20a8;#33;#EL|6d4f4d51-af9b-4650-94b4-4276bee85c91;#4;#EN|f2175f21-25d7-44a3-96da-d6a61b075e1b;#28;#BG|1a1b3951-7821-4e6a-85f5-5673fc08bd2c;#20;#PL|1e03da61-4678-4e07-b136-b5024ca9197b;#40;#HR|2f555653-ed1a-4fe6-8362-9082d95989e5;#18;#ES|e7a6b05b-ae16-40c8-add9-68b64b03aeba;#23;#SK|46d9fce0-ef79-4f71-b89b-cd6aa82426b8;#31;#RO|feb747a2-64cd-4299-af12-4833ddc30497;#321;#AR|ce4bbb69-0593-4176-a22c-3ff5e3148b74;#39;#LV|46f7e311-5d9f-4663-b433-18aeccb7ace7;#47;#ET|ff6c3f4c-b02c-4c3c-ab07-2c37995a7a0a;#27;#DE|f6b31e5a-26fa-4935-b661-318e46daf27e;#14;#NL|55c6556c-b4f4-441d-9acf-c498d4f838bd;#38;#IT|0774613c-01ed-4e5d-a25d-11d2388de825;#8;#FR|d2afafd3-4c81-4f60-8f52-ee33f2f54ff3;#13;#DA|5d49c027-8956-412b-aa16-e85a0f96ad0e;#45;#MT|7df99101-6854-4a26-b53a-b88c0da02c26;#21;#CS|72f9705b-0217-4fd3-bea2-cbc7ed80e26e</vt:lpwstr>
  </property>
  <property fmtid="{D5CDD505-2E9C-101B-9397-08002B2CF9AE}" pid="5" name="DocumentType_0">
    <vt:lpwstr>RI|0e66e8df-1601-4fe1-947b-eb539760261a</vt:lpwstr>
  </property>
  <property fmtid="{D5CDD505-2E9C-101B-9397-08002B2CF9AE}" pid="6" name="DossierName_0">
    <vt:lpwstr>REX|6820eaf5-116e-436b-ad9c-156f8a94c2a1</vt:lpwstr>
  </property>
  <property fmtid="{D5CDD505-2E9C-101B-9397-08002B2CF9AE}" pid="7" name="DocumentSource_0">
    <vt:lpwstr>EESC|422833ec-8d7e-4e65-8e4e-8bed07ffb729</vt:lpwstr>
  </property>
  <property fmtid="{D5CDD505-2E9C-101B-9397-08002B2CF9AE}" pid="8" name="DocumentNumber">
    <vt:i4>4026</vt:i4>
  </property>
  <property fmtid="{D5CDD505-2E9C-101B-9397-08002B2CF9AE}" pid="9" name="FicheYear">
    <vt:i4>2018</vt:i4>
  </property>
  <property fmtid="{D5CDD505-2E9C-101B-9397-08002B2CF9AE}" pid="10" name="DocumentYear">
    <vt:i4>2018</vt:i4>
  </property>
  <property fmtid="{D5CDD505-2E9C-101B-9397-08002B2CF9AE}" pid="11" name="DocumentVersion">
    <vt:i4>1</vt:i4>
  </property>
  <property fmtid="{D5CDD505-2E9C-101B-9397-08002B2CF9AE}" pid="12" name="FicheNumber">
    <vt:i4>3445</vt:i4>
  </property>
  <property fmtid="{D5CDD505-2E9C-101B-9397-08002B2CF9AE}" pid="13" name="DossierNumber">
    <vt:i4>506</vt:i4>
  </property>
  <property fmtid="{D5CDD505-2E9C-101B-9397-08002B2CF9AE}" pid="14" name="DocumentStatus">
    <vt:lpwstr>7;#TRA|150d2a88-1431-44e6-a8ca-0bb753ab8672</vt:lpwstr>
  </property>
  <property fmtid="{D5CDD505-2E9C-101B-9397-08002B2CF9AE}" pid="15" name="DocumentPart">
    <vt:i4>0</vt:i4>
  </property>
  <property fmtid="{D5CDD505-2E9C-101B-9397-08002B2CF9AE}" pid="16" name="DossierName">
    <vt:lpwstr>67;#REX|6820eaf5-116e-436b-ad9c-156f8a94c2a1</vt:lpwstr>
  </property>
  <property fmtid="{D5CDD505-2E9C-101B-9397-08002B2CF9AE}" pid="17" name="DocumentSource">
    <vt:lpwstr>1;#EESC|422833ec-8d7e-4e65-8e4e-8bed07ffb729</vt:lpwstr>
  </property>
  <property fmtid="{D5CDD505-2E9C-101B-9397-08002B2CF9AE}" pid="18" name="AdoptionDate">
    <vt:filetime>2019-03-20T12:00:00Z</vt:filetime>
  </property>
  <property fmtid="{D5CDD505-2E9C-101B-9397-08002B2CF9AE}" pid="19" name="DocumentType">
    <vt:lpwstr>156;#RI|0e66e8df-1601-4fe1-947b-eb539760261a</vt:lpwstr>
  </property>
  <property fmtid="{D5CDD505-2E9C-101B-9397-08002B2CF9AE}" pid="20" name="RequestingService">
    <vt:lpwstr>Relations extérieures</vt:lpwstr>
  </property>
  <property fmtid="{D5CDD505-2E9C-101B-9397-08002B2CF9AE}" pid="21" name="Confidentiality">
    <vt:lpwstr>5;#Unrestricted|826e22d7-d029-4ec0-a450-0c28ff673572</vt:lpwstr>
  </property>
  <property fmtid="{D5CDD505-2E9C-101B-9397-08002B2CF9AE}" pid="22" name="MeetingName_0">
    <vt:lpwstr/>
  </property>
  <property fmtid="{D5CDD505-2E9C-101B-9397-08002B2CF9AE}" pid="23" name="Confidentiality_0">
    <vt:lpwstr>Unrestricted|826e22d7-d029-4ec0-a450-0c28ff673572</vt:lpwstr>
  </property>
  <property fmtid="{D5CDD505-2E9C-101B-9397-08002B2CF9AE}" pid="24" name="OriginalLanguage">
    <vt:lpwstr>4;#EN|f2175f21-25d7-44a3-96da-d6a61b075e1b</vt:lpwstr>
  </property>
  <property fmtid="{D5CDD505-2E9C-101B-9397-08002B2CF9AE}" pid="25" name="MeetingName">
    <vt:lpwstr/>
  </property>
  <property fmtid="{D5CDD505-2E9C-101B-9397-08002B2CF9AE}" pid="27" name="AvailableTranslations_0">
    <vt:lpwstr>PT|50ccc04a-eadd-42ae-a0cb-acaf45f812ba;FI|87606a43-d45f-42d6-b8c9-e1a3457db5b7;SV|c2ed69e7-a339-43d7-8f22-d93680a92aa0;LT|a7ff5ce7-6123-4f68-865a-a57c31810414;SL|98a412ae-eb01-49e9-ae3d-585a81724cfc;HU|6b229040-c589-4408-b4c1-4285663d20a8;EL|6d4f4d51-af9b-4650-94b4-4276bee85c91;EN|f2175f21-25d7-44a3-96da-d6a61b075e1b;BG|1a1b3951-7821-4e6a-85f5-5673fc08bd2c;PL|1e03da61-4678-4e07-b136-b5024ca9197b;HR|2f555653-ed1a-4fe6-8362-9082d95989e5;ES|e7a6b05b-ae16-40c8-add9-68b64b03aeba;SK|46d9fce0-ef79-4f71-b89b-cd6aa82426b8;RO|feb747a2-64cd-4299-af12-4833ddc30497;LV|46f7e311-5d9f-4663-b433-18aeccb7ace7;ET|ff6c3f4c-b02c-4c3c-ab07-2c37995a7a0a;DE|f6b31e5a-26fa-4935-b661-318e46daf27e;NL|55c6556c-b4f4-441d-9acf-c498d4f838bd;IT|0774613c-01ed-4e5d-a25d-11d2388de825;FR|d2afafd3-4c81-4f60-8f52-ee33f2f54ff3;DA|5d49c027-8956-412b-aa16-e85a0f96ad0e;MT|7df99101-6854-4a26-b53a-b88c0da02c26;CS|72f9705b-0217-4fd3-bea2-cbc7ed80e26e</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156;#RI|0e66e8df-1601-4fe1-947b-eb539760261a;#67;#REX|6820eaf5-116e-436b-ad9c-156f8a94c2a1;#47;#ET|ff6c3f4c-b02c-4c3c-ab07-2c37995a7a0a;#45;#MT|7df99101-6854-4a26-b53a-b88c0da02c26;#41;#SV|c2ed69e7-a339-43d7-8f22-d93680a92aa0;#40;#HR|2f555653-ed1a-4fe6-8362-9082d95989e5;#39;#LV|46f7e311-5d9f-4663-b433-18aeccb7ace7;#38;#IT|0774613c-01ed-4e5d-a25d-11d2388de825;#37;#LT|a7ff5ce7-6123-4f68-865a-a57c31810414;#33;#EL|6d4f4d51-af9b-4650-94b4-4276bee85c91;#31;#RO|feb747a2-64cd-4299-af12-4833ddc30497;#28;#BG|1a1b3951-7821-4e6a-85f5-5673fc08bd2c;#27;#DE|f6b31e5a-26fa-4935-b661-318e46daf27e;#24;#PT|50ccc04a-eadd-42ae-a0cb-acaf45f812ba;#23;#SK|46d9fce0-ef79-4f71-b89b-cd6aa82426b8;#22;#FI|87606a43-d45f-42d6-b8c9-e1a3457db5b7;#21;#CS|72f9705b-0217-4fd3-bea2-cbc7ed80e26e;#20;#PL|1e03da61-4678-4e07-b136-b5024ca9197b;#19;#SL|98a412ae-eb01-49e9-ae3d-585a81724cfc;#18;#ES|e7a6b05b-ae16-40c8-add9-68b64b03aeba;#16;#HU|6b229040-c589-4408-b4c1-4285663d20a8;#14;#NL|55c6556c-b4f4-441d-9acf-c498d4f838bd;#13;#DA|5d49c027-8956-412b-aa16-e85a0f96ad0e;#8;#FR|d2afafd3-4c81-4f60-8f52-ee33f2f54ff3;#7;#TRA|150d2a88-1431-44e6-a8ca-0bb753ab8672;#6;#Final|ea5e6674-7b27-4bac-b091-73adbb394efe;#5;#Unrestricted|826e22d7-d029-4ec0-a450-0c28ff673572;#4;#EN|f2175f21-25d7-44a3-96da-d6a61b075e1b;#1;#EESC|422833ec-8d7e-4e65-8e4e-8bed07ffb729</vt:lpwstr>
  </property>
  <property fmtid="{D5CDD505-2E9C-101B-9397-08002B2CF9AE}" pid="31" name="Rapporteur">
    <vt:lpwstr>DEL RIO</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321;#AR|ce4bbb69-0593-4176-a22c-3ff5e3148b74</vt:lpwstr>
  </property>
</Properties>
</file>