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6545B" w14:textId="4188B72E" w:rsidR="008C087A" w:rsidRDefault="00533ADC" w:rsidP="00A41E1E">
      <w:pPr>
        <w:rPr>
          <w:lang w:val="en-GB"/>
        </w:rPr>
      </w:pPr>
      <w:r>
        <w:rPr>
          <w:noProof/>
          <w:color w:val="365F91"/>
          <w:lang w:val="fr-BE" w:eastAsia="fr-BE"/>
        </w:rPr>
        <w:drawing>
          <wp:inline distT="0" distB="0" distL="0" distR="0" wp14:anchorId="64F209C2" wp14:editId="34E824F2">
            <wp:extent cx="5947410" cy="2671445"/>
            <wp:effectExtent l="0" t="0" r="0" b="0"/>
            <wp:docPr id="1" name="Picture 1" descr="M:\EUROPE 2020\EXTERNAL MEETINGS, CONFERENCES\2017\Hungary\Budapest agenda traduse\17_401 600x270 dynamics new header 14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ROPE 2020\EXTERNAL MEETINGS, CONFERENCES\2017\Hungary\Budapest agenda traduse\17_401 600x270 dynamics new header 14 No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7410" cy="2671445"/>
                    </a:xfrm>
                    <a:prstGeom prst="rect">
                      <a:avLst/>
                    </a:prstGeom>
                    <a:noFill/>
                    <a:ln>
                      <a:noFill/>
                    </a:ln>
                  </pic:spPr>
                </pic:pic>
              </a:graphicData>
            </a:graphic>
          </wp:inline>
        </w:drawing>
      </w:r>
    </w:p>
    <w:p w14:paraId="78D37951" w14:textId="77777777" w:rsidR="008C087A" w:rsidRDefault="008C087A" w:rsidP="00A41E1E">
      <w:pPr>
        <w:rPr>
          <w:lang w:val="en-GB"/>
        </w:rPr>
      </w:pPr>
    </w:p>
    <w:p w14:paraId="63E21FAB" w14:textId="77777777" w:rsidR="008C087A" w:rsidRDefault="008C087A" w:rsidP="00A41E1E">
      <w:pPr>
        <w:rPr>
          <w:lang w:val="en-GB"/>
        </w:rPr>
      </w:pPr>
    </w:p>
    <w:p w14:paraId="74E5DE13" w14:textId="77777777" w:rsidR="008C087A" w:rsidRDefault="008C087A" w:rsidP="00A41E1E">
      <w:pPr>
        <w:rPr>
          <w:lang w:val="en-GB"/>
        </w:rPr>
      </w:pPr>
    </w:p>
    <w:p w14:paraId="12CE9608" w14:textId="77777777" w:rsidR="008C087A" w:rsidRPr="00E86B18" w:rsidRDefault="008C087A" w:rsidP="007677B9">
      <w:pPr>
        <w:jc w:val="center"/>
        <w:rPr>
          <w:rFonts w:ascii="Calibri" w:hAnsi="Calibri"/>
          <w:b/>
          <w:bCs/>
          <w:color w:val="365F91"/>
          <w:sz w:val="80"/>
          <w:szCs w:val="80"/>
        </w:rPr>
      </w:pPr>
      <w:r w:rsidRPr="00E86B18">
        <w:rPr>
          <w:rFonts w:ascii="Calibri" w:hAnsi="Calibri"/>
          <w:b/>
          <w:bCs/>
          <w:color w:val="365F91"/>
          <w:sz w:val="80"/>
          <w:szCs w:val="80"/>
        </w:rPr>
        <w:t>SPEAKERS</w:t>
      </w:r>
    </w:p>
    <w:p w14:paraId="1A5E66A2" w14:textId="77777777" w:rsidR="008C087A" w:rsidRPr="00D83290" w:rsidRDefault="008C087A" w:rsidP="00A41E1E">
      <w:pPr>
        <w:rPr>
          <w:rFonts w:ascii="Calibri" w:hAnsi="Calibri"/>
          <w:b/>
          <w:i/>
          <w:color w:val="365F91"/>
          <w:sz w:val="16"/>
          <w:szCs w:val="16"/>
        </w:rPr>
      </w:pPr>
    </w:p>
    <w:p w14:paraId="32941165" w14:textId="77777777" w:rsidR="008C087A" w:rsidRDefault="008C087A" w:rsidP="00A41E1E">
      <w:pPr>
        <w:rPr>
          <w:rFonts w:ascii="Calibri" w:hAnsi="Calibri"/>
          <w:b/>
          <w:i/>
          <w:color w:val="365F91"/>
          <w:sz w:val="32"/>
          <w:szCs w:val="32"/>
        </w:rPr>
      </w:pPr>
      <w:r>
        <w:rPr>
          <w:rFonts w:ascii="Calibri" w:hAnsi="Calibri"/>
          <w:b/>
          <w:i/>
          <w:color w:val="365F91"/>
          <w:sz w:val="32"/>
          <w:szCs w:val="32"/>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20"/>
        <w:gridCol w:w="1656"/>
      </w:tblGrid>
      <w:tr w:rsidR="006F4083" w14:paraId="284441D5" w14:textId="77777777" w:rsidTr="009B3BBE">
        <w:tc>
          <w:tcPr>
            <w:tcW w:w="9576" w:type="dxa"/>
            <w:gridSpan w:val="2"/>
          </w:tcPr>
          <w:p w14:paraId="41A9D877" w14:textId="77777777" w:rsidR="006F4083" w:rsidRDefault="006F4083" w:rsidP="006F4083">
            <w:pPr>
              <w:jc w:val="center"/>
              <w:rPr>
                <w:rFonts w:ascii="Arial" w:hAnsi="Arial" w:cs="Arial"/>
                <w:b/>
                <w:i/>
                <w:color w:val="548DD4" w:themeColor="text2" w:themeTint="99"/>
                <w:sz w:val="28"/>
                <w:szCs w:val="16"/>
                <w:lang w:val="en-GB"/>
              </w:rPr>
            </w:pPr>
            <w:r w:rsidRPr="006F4083">
              <w:rPr>
                <w:rFonts w:ascii="Arial" w:hAnsi="Arial" w:cs="Arial"/>
                <w:b/>
                <w:i/>
                <w:color w:val="548DD4" w:themeColor="text2" w:themeTint="99"/>
                <w:sz w:val="28"/>
                <w:szCs w:val="16"/>
                <w:lang w:val="en-GB"/>
              </w:rPr>
              <w:lastRenderedPageBreak/>
              <w:t>Welcome and introduction</w:t>
            </w:r>
          </w:p>
          <w:p w14:paraId="21A3E992" w14:textId="15918AA5" w:rsidR="009B3BBE" w:rsidRDefault="009B3BBE" w:rsidP="006F4083">
            <w:pPr>
              <w:jc w:val="center"/>
              <w:rPr>
                <w:sz w:val="36"/>
                <w:lang w:val="en-GB"/>
              </w:rPr>
            </w:pPr>
          </w:p>
        </w:tc>
      </w:tr>
      <w:tr w:rsidR="00A14A30" w14:paraId="725441AF" w14:textId="77777777" w:rsidTr="009B3BBE">
        <w:trPr>
          <w:trHeight w:val="981"/>
        </w:trPr>
        <w:tc>
          <w:tcPr>
            <w:tcW w:w="7920" w:type="dxa"/>
          </w:tcPr>
          <w:p w14:paraId="5BC623CA" w14:textId="77777777" w:rsidR="00A14A30" w:rsidRPr="006F4083" w:rsidRDefault="00A14A30" w:rsidP="00A14A30">
            <w:pPr>
              <w:rPr>
                <w:rFonts w:ascii="Arial" w:hAnsi="Arial" w:cs="Arial"/>
                <w:b/>
                <w:i/>
                <w:sz w:val="18"/>
                <w:szCs w:val="18"/>
                <w:lang w:val="en-GB"/>
              </w:rPr>
            </w:pPr>
          </w:p>
          <w:p w14:paraId="5B57E14F" w14:textId="77777777" w:rsidR="00A14A30" w:rsidRPr="006F4083" w:rsidRDefault="00A14A30" w:rsidP="00A14A30">
            <w:pPr>
              <w:rPr>
                <w:rFonts w:ascii="Arial" w:hAnsi="Arial" w:cs="Arial"/>
                <w:b/>
                <w:color w:val="548DD4" w:themeColor="text2" w:themeTint="99"/>
                <w:sz w:val="18"/>
                <w:szCs w:val="18"/>
                <w:lang w:val="en-GB"/>
              </w:rPr>
            </w:pPr>
            <w:r w:rsidRPr="006F4083">
              <w:rPr>
                <w:rFonts w:ascii="Arial" w:hAnsi="Arial" w:cs="Arial"/>
                <w:b/>
                <w:color w:val="548DD4" w:themeColor="text2" w:themeTint="99"/>
                <w:sz w:val="18"/>
                <w:szCs w:val="18"/>
                <w:lang w:val="en-GB"/>
              </w:rPr>
              <w:t>Etele Baráth, President of the EU2020 Steering Committee (EESC)</w:t>
            </w:r>
          </w:p>
          <w:p w14:paraId="556B873D" w14:textId="57216E18" w:rsidR="00A14A30" w:rsidRPr="006F4083" w:rsidRDefault="002B6A79" w:rsidP="002B6A79">
            <w:pPr>
              <w:spacing w:after="120"/>
              <w:rPr>
                <w:rFonts w:ascii="Arial" w:hAnsi="Arial" w:cs="Arial"/>
                <w:b/>
                <w:color w:val="548DD4" w:themeColor="text2" w:themeTint="99"/>
                <w:sz w:val="16"/>
                <w:szCs w:val="16"/>
                <w:lang w:val="en-GB"/>
              </w:rPr>
            </w:pPr>
            <w:r>
              <w:rPr>
                <w:rFonts w:ascii="Arial" w:hAnsi="Arial" w:cs="Arial"/>
                <w:b/>
                <w:color w:val="548DD4" w:themeColor="text2" w:themeTint="99"/>
                <w:sz w:val="18"/>
                <w:szCs w:val="18"/>
                <w:lang w:val="en-GB"/>
              </w:rPr>
              <w:t>Honorary p</w:t>
            </w:r>
            <w:r w:rsidR="00A14A30" w:rsidRPr="006F4083">
              <w:rPr>
                <w:rFonts w:ascii="Arial" w:hAnsi="Arial" w:cs="Arial"/>
                <w:b/>
                <w:color w:val="548DD4" w:themeColor="text2" w:themeTint="99"/>
                <w:sz w:val="18"/>
                <w:szCs w:val="18"/>
                <w:lang w:val="en-GB"/>
              </w:rPr>
              <w:t>rofessor at Corvinus University Budapest</w:t>
            </w:r>
          </w:p>
          <w:p w14:paraId="5D9E6045" w14:textId="7839563C" w:rsidR="00A14A30" w:rsidRPr="006F4083" w:rsidRDefault="00A14A30" w:rsidP="00A41E1E">
            <w:pPr>
              <w:rPr>
                <w:sz w:val="16"/>
                <w:szCs w:val="16"/>
                <w:lang w:val="en-GB"/>
              </w:rPr>
            </w:pPr>
            <w:r w:rsidRPr="006F4083">
              <w:rPr>
                <w:rFonts w:ascii="Arial" w:hAnsi="Arial" w:cs="Arial"/>
                <w:sz w:val="16"/>
                <w:szCs w:val="16"/>
                <w:lang w:val="en-GB"/>
              </w:rPr>
              <w:t>Etele Baráth is President of</w:t>
            </w:r>
            <w:bookmarkStart w:id="0" w:name="_GoBack"/>
            <w:bookmarkEnd w:id="0"/>
            <w:r w:rsidRPr="006F4083">
              <w:rPr>
                <w:rFonts w:ascii="Arial" w:hAnsi="Arial" w:cs="Arial"/>
                <w:sz w:val="16"/>
                <w:szCs w:val="16"/>
                <w:lang w:val="en-GB"/>
              </w:rPr>
              <w:t xml:space="preserve"> the EU 2020 Steering Committee and represents Various Interests in the EESC. He was a member of the Hungarian parliament from 1996 to 2004 and Minister for European Affairs from 2004 to 2006. Mr </w:t>
            </w:r>
            <w:r w:rsidR="00921F0C" w:rsidRPr="006F4083">
              <w:rPr>
                <w:rFonts w:ascii="Arial" w:hAnsi="Arial" w:cs="Arial"/>
                <w:sz w:val="16"/>
                <w:szCs w:val="16"/>
                <w:lang w:val="en-GB"/>
              </w:rPr>
              <w:t>Baráth</w:t>
            </w:r>
            <w:r w:rsidRPr="006F4083">
              <w:rPr>
                <w:rFonts w:ascii="Arial" w:hAnsi="Arial" w:cs="Arial"/>
                <w:sz w:val="16"/>
                <w:szCs w:val="16"/>
                <w:lang w:val="en-GB"/>
              </w:rPr>
              <w:t xml:space="preserve"> co-authored and led the implementation of the first and second National Development Plan. He was also </w:t>
            </w:r>
            <w:r w:rsidRPr="006F4083">
              <w:rPr>
                <w:rFonts w:ascii="Arial" w:hAnsi="Arial" w:cs="Arial"/>
                <w:sz w:val="16"/>
                <w:szCs w:val="16"/>
              </w:rPr>
              <w:t xml:space="preserve">State secretary in three different governments between 1988 and 2004, responsible for public construction and infrastructure development. </w:t>
            </w:r>
            <w:r w:rsidRPr="006F4083">
              <w:rPr>
                <w:rFonts w:ascii="Arial" w:hAnsi="Arial" w:cs="Arial"/>
                <w:sz w:val="16"/>
                <w:szCs w:val="16"/>
                <w:lang w:val="en-GB"/>
              </w:rPr>
              <w:t xml:space="preserve">Mr </w:t>
            </w:r>
            <w:r w:rsidR="005E20C0" w:rsidRPr="006F4083">
              <w:rPr>
                <w:rFonts w:ascii="Arial" w:hAnsi="Arial" w:cs="Arial"/>
                <w:sz w:val="16"/>
                <w:szCs w:val="16"/>
                <w:lang w:val="en-GB"/>
              </w:rPr>
              <w:t>Baráth</w:t>
            </w:r>
            <w:r w:rsidRPr="006F4083">
              <w:rPr>
                <w:rFonts w:ascii="Arial" w:hAnsi="Arial" w:cs="Arial"/>
                <w:sz w:val="16"/>
                <w:szCs w:val="16"/>
                <w:lang w:val="en-GB"/>
              </w:rPr>
              <w:t xml:space="preserve"> has also been president of the National Association of Employers, vice-president of the Hungarian Economic Chamber and chairman of the Hungarian Canoe Federation from 1995 to 2016.</w:t>
            </w:r>
          </w:p>
        </w:tc>
        <w:tc>
          <w:tcPr>
            <w:tcW w:w="1656" w:type="dxa"/>
            <w:vAlign w:val="center"/>
          </w:tcPr>
          <w:p w14:paraId="1FE01361" w14:textId="677CACAA" w:rsidR="00A14A30" w:rsidRPr="008872D3" w:rsidRDefault="00A14A30" w:rsidP="006F4083">
            <w:pPr>
              <w:jc w:val="center"/>
              <w:rPr>
                <w:sz w:val="20"/>
                <w:szCs w:val="20"/>
                <w:lang w:val="en-GB"/>
              </w:rPr>
            </w:pPr>
            <w:r w:rsidRPr="008872D3">
              <w:rPr>
                <w:noProof/>
                <w:color w:val="365F91"/>
                <w:sz w:val="20"/>
                <w:szCs w:val="20"/>
                <w:lang w:val="fr-BE" w:eastAsia="fr-BE"/>
              </w:rPr>
              <w:drawing>
                <wp:anchor distT="0" distB="0" distL="114300" distR="114300" simplePos="0" relativeHeight="251658251" behindDoc="1" locked="0" layoutInCell="1" allowOverlap="1" wp14:anchorId="15D04FB4" wp14:editId="197B94E5">
                  <wp:simplePos x="5947410" y="1296035"/>
                  <wp:positionH relativeFrom="margin">
                    <wp:posOffset>153670</wp:posOffset>
                  </wp:positionH>
                  <wp:positionV relativeFrom="margin">
                    <wp:posOffset>118745</wp:posOffset>
                  </wp:positionV>
                  <wp:extent cx="683895" cy="1017270"/>
                  <wp:effectExtent l="0" t="0" r="1905" b="0"/>
                  <wp:wrapSquare wrapText="bothSides"/>
                  <wp:docPr id="28" name="Picture 28" descr="Etele_Barath_h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tele_Barath_hu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3895"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D2CD7" w14:paraId="3DF85FAB" w14:textId="77777777" w:rsidTr="009B3BBE">
        <w:tc>
          <w:tcPr>
            <w:tcW w:w="7920" w:type="dxa"/>
          </w:tcPr>
          <w:p w14:paraId="7C7AEB59" w14:textId="1FBD6821" w:rsidR="009D2CD7" w:rsidRPr="00EA2FC0" w:rsidRDefault="009D2CD7" w:rsidP="00A14A30">
            <w:pPr>
              <w:rPr>
                <w:rFonts w:ascii="Arial" w:hAnsi="Arial" w:cs="Arial"/>
                <w:color w:val="548DD4" w:themeColor="text2" w:themeTint="99"/>
                <w:sz w:val="16"/>
                <w:szCs w:val="16"/>
              </w:rPr>
            </w:pPr>
            <w:r w:rsidRPr="00EA2FC0">
              <w:rPr>
                <w:rFonts w:ascii="Arial" w:hAnsi="Arial" w:cs="Arial"/>
                <w:b/>
                <w:color w:val="548DD4" w:themeColor="text2" w:themeTint="99"/>
                <w:sz w:val="18"/>
                <w:szCs w:val="18"/>
                <w:lang w:val="en-GB"/>
              </w:rPr>
              <w:t xml:space="preserve">Katalin Langerne, </w:t>
            </w:r>
            <w:r w:rsidR="0098650F" w:rsidRPr="00EA2FC0">
              <w:rPr>
                <w:rFonts w:ascii="Arial" w:hAnsi="Arial" w:cs="Arial"/>
                <w:b/>
                <w:color w:val="548DD4" w:themeColor="text2" w:themeTint="99"/>
                <w:sz w:val="18"/>
                <w:szCs w:val="18"/>
                <w:lang w:val="en-GB"/>
              </w:rPr>
              <w:t xml:space="preserve">Deputy State Secretary for Social Inclusion in the </w:t>
            </w:r>
            <w:r w:rsidRPr="00EA2FC0">
              <w:rPr>
                <w:rFonts w:ascii="Arial" w:hAnsi="Arial" w:cs="Arial"/>
                <w:b/>
                <w:color w:val="548DD4" w:themeColor="text2" w:themeTint="99"/>
                <w:sz w:val="18"/>
                <w:szCs w:val="18"/>
                <w:lang w:val="en-GB"/>
              </w:rPr>
              <w:t>Ministry of Human Capacities</w:t>
            </w:r>
          </w:p>
          <w:p w14:paraId="12A3B96F" w14:textId="77777777" w:rsidR="009D2CD7" w:rsidRPr="00EA2FC0" w:rsidRDefault="009D2CD7" w:rsidP="00A14A30">
            <w:pPr>
              <w:rPr>
                <w:rFonts w:ascii="Arial" w:hAnsi="Arial" w:cs="Arial"/>
                <w:color w:val="548DD4" w:themeColor="text2" w:themeTint="99"/>
                <w:sz w:val="16"/>
                <w:szCs w:val="16"/>
              </w:rPr>
            </w:pPr>
          </w:p>
          <w:p w14:paraId="55C39100" w14:textId="5CD546D8" w:rsidR="009D2CD7" w:rsidRPr="009D2CD7" w:rsidRDefault="0098650F" w:rsidP="0098650F">
            <w:pPr>
              <w:rPr>
                <w:rFonts w:ascii="Arial" w:hAnsi="Arial" w:cs="Arial"/>
                <w:color w:val="FF0000"/>
                <w:sz w:val="16"/>
                <w:szCs w:val="16"/>
              </w:rPr>
            </w:pPr>
            <w:r w:rsidRPr="00EA2FC0">
              <w:rPr>
                <w:rFonts w:ascii="Arial" w:hAnsi="Arial" w:cs="Arial"/>
                <w:sz w:val="16"/>
                <w:szCs w:val="16"/>
              </w:rPr>
              <w:t>Katalin Langerne is a civil servant with experience in various Hungarian ministries. She was already Deputy State Secretary at the Ministry of Human Capacities from 2011 to 2013 and served as Director of the House of Hungarians in between. Ms Langerne served as departmental head in the Ministry of Public Administration and Justice, and Ministry of Education and Culture previously.</w:t>
            </w:r>
          </w:p>
        </w:tc>
        <w:tc>
          <w:tcPr>
            <w:tcW w:w="1656" w:type="dxa"/>
            <w:vAlign w:val="center"/>
          </w:tcPr>
          <w:p w14:paraId="4A9E8245" w14:textId="38556662" w:rsidR="009D2CD7" w:rsidRPr="00BD5D68" w:rsidRDefault="0098650F" w:rsidP="006F4083">
            <w:pPr>
              <w:jc w:val="center"/>
              <w:rPr>
                <w:rFonts w:ascii="Arial" w:hAnsi="Arial" w:cs="Arial"/>
                <w:noProof/>
                <w:sz w:val="18"/>
                <w:szCs w:val="20"/>
                <w:lang w:val="en-GB" w:eastAsia="en-GB"/>
              </w:rPr>
            </w:pPr>
            <w:r>
              <w:rPr>
                <w:rFonts w:ascii="Arial" w:hAnsi="Arial" w:cs="Arial"/>
                <w:noProof/>
                <w:sz w:val="18"/>
                <w:szCs w:val="20"/>
                <w:lang w:val="fr-BE" w:eastAsia="fr-BE"/>
              </w:rPr>
              <w:drawing>
                <wp:inline distT="0" distB="0" distL="0" distR="0" wp14:anchorId="3F4587C9" wp14:editId="5335EB0F">
                  <wp:extent cx="597600" cy="900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er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7600" cy="900000"/>
                          </a:xfrm>
                          <a:prstGeom prst="rect">
                            <a:avLst/>
                          </a:prstGeom>
                        </pic:spPr>
                      </pic:pic>
                    </a:graphicData>
                  </a:graphic>
                </wp:inline>
              </w:drawing>
            </w:r>
          </w:p>
        </w:tc>
      </w:tr>
      <w:tr w:rsidR="00A14A30" w14:paraId="78CB3747" w14:textId="77777777" w:rsidTr="009B3BBE">
        <w:tc>
          <w:tcPr>
            <w:tcW w:w="7920" w:type="dxa"/>
          </w:tcPr>
          <w:p w14:paraId="0C40EA0D" w14:textId="77777777" w:rsidR="00A14A30" w:rsidRPr="009D2CD7" w:rsidRDefault="00A14A30" w:rsidP="00A14A30">
            <w:pPr>
              <w:rPr>
                <w:rFonts w:ascii="Arial" w:hAnsi="Arial" w:cs="Arial"/>
                <w:b/>
                <w:color w:val="548DD4" w:themeColor="text2" w:themeTint="99"/>
                <w:sz w:val="18"/>
                <w:szCs w:val="18"/>
                <w:lang w:val="en-GB"/>
              </w:rPr>
            </w:pPr>
          </w:p>
          <w:p w14:paraId="72E1D218" w14:textId="77777777" w:rsidR="00A14A30" w:rsidRPr="009D2CD7" w:rsidRDefault="00A14A30" w:rsidP="00A14A30">
            <w:pPr>
              <w:rPr>
                <w:rFonts w:ascii="Arial" w:hAnsi="Arial" w:cs="Arial"/>
                <w:b/>
                <w:color w:val="548DD4" w:themeColor="text2" w:themeTint="99"/>
                <w:sz w:val="18"/>
                <w:szCs w:val="18"/>
                <w:lang w:val="en-GB"/>
              </w:rPr>
            </w:pPr>
            <w:r w:rsidRPr="009D2CD7">
              <w:rPr>
                <w:rFonts w:ascii="Arial" w:hAnsi="Arial" w:cs="Arial"/>
                <w:b/>
                <w:color w:val="548DD4" w:themeColor="text2" w:themeTint="99"/>
                <w:sz w:val="18"/>
                <w:szCs w:val="18"/>
                <w:lang w:val="en-GB"/>
              </w:rPr>
              <w:t>Eva Hegedüs, CEO of Granit Bank</w:t>
            </w:r>
          </w:p>
          <w:p w14:paraId="5C45DC8D" w14:textId="527E344D" w:rsidR="00A14A30" w:rsidRPr="009D2CD7" w:rsidRDefault="00A14A30" w:rsidP="00A14A30">
            <w:pPr>
              <w:spacing w:after="120"/>
              <w:rPr>
                <w:rFonts w:ascii="Arial" w:hAnsi="Arial" w:cs="Arial"/>
                <w:b/>
                <w:color w:val="548DD4" w:themeColor="text2" w:themeTint="99"/>
                <w:sz w:val="16"/>
                <w:szCs w:val="16"/>
                <w:lang w:val="en-GB"/>
              </w:rPr>
            </w:pPr>
            <w:r w:rsidRPr="009D2CD7">
              <w:rPr>
                <w:rFonts w:ascii="Arial" w:hAnsi="Arial" w:cs="Arial"/>
                <w:b/>
                <w:color w:val="548DD4" w:themeColor="text2" w:themeTint="99"/>
                <w:sz w:val="18"/>
                <w:szCs w:val="18"/>
                <w:lang w:val="en-GB"/>
              </w:rPr>
              <w:t>Secretary General of the Hungarian Economic Association</w:t>
            </w:r>
          </w:p>
          <w:p w14:paraId="2568C16D" w14:textId="5DEE9CF6" w:rsidR="00A14A30" w:rsidRPr="009D2CD7" w:rsidRDefault="00A14A30" w:rsidP="00A41E1E">
            <w:pPr>
              <w:rPr>
                <w:rFonts w:ascii="Arial" w:hAnsi="Arial" w:cs="Arial"/>
                <w:strike/>
                <w:sz w:val="16"/>
                <w:szCs w:val="16"/>
                <w:lang w:val="en-GB"/>
              </w:rPr>
            </w:pPr>
            <w:r w:rsidRPr="009D2CD7">
              <w:rPr>
                <w:rFonts w:ascii="Arial" w:hAnsi="Arial" w:cs="Arial"/>
                <w:sz w:val="16"/>
                <w:szCs w:val="16"/>
                <w:lang w:val="en-GB"/>
              </w:rPr>
              <w:t>Eva Heged</w:t>
            </w:r>
            <w:r w:rsidR="00966CD8" w:rsidRPr="009D2CD7">
              <w:rPr>
                <w:rFonts w:ascii="Arial" w:hAnsi="Arial" w:cs="Arial"/>
                <w:sz w:val="16"/>
                <w:szCs w:val="16"/>
                <w:lang w:val="en-GB"/>
              </w:rPr>
              <w:t>ü</w:t>
            </w:r>
            <w:r w:rsidRPr="009D2CD7">
              <w:rPr>
                <w:rFonts w:ascii="Arial" w:hAnsi="Arial" w:cs="Arial"/>
                <w:sz w:val="16"/>
                <w:szCs w:val="16"/>
                <w:lang w:val="en-GB"/>
              </w:rPr>
              <w:t xml:space="preserve">s is the deputy Chairperson and CEO of Granit Bank in Hungary since 2010, and the Secretary General of the Hungarian Economic Association. She was the Chairperson of the </w:t>
            </w:r>
            <w:r w:rsidRPr="009D2CD7">
              <w:rPr>
                <w:rFonts w:ascii="Arial" w:hAnsi="Arial" w:cs="Arial"/>
                <w:sz w:val="16"/>
                <w:szCs w:val="16"/>
              </w:rPr>
              <w:t xml:space="preserve">BG Magyarország Ingatlanfinanszírozási, BG Magyarország Lízing and OTP Building Society previously. Ms </w:t>
            </w:r>
            <w:r w:rsidR="005E20C0" w:rsidRPr="009D2CD7">
              <w:rPr>
                <w:rFonts w:ascii="Arial" w:hAnsi="Arial" w:cs="Arial"/>
                <w:sz w:val="16"/>
                <w:szCs w:val="16"/>
              </w:rPr>
              <w:t>Hegedüs</w:t>
            </w:r>
            <w:r w:rsidRPr="009D2CD7">
              <w:rPr>
                <w:rFonts w:ascii="Arial" w:hAnsi="Arial" w:cs="Arial"/>
                <w:sz w:val="16"/>
                <w:szCs w:val="16"/>
              </w:rPr>
              <w:t xml:space="preserve"> also served as deputy state secretary in the Ministry of Economic Affairs (2000 – 2002) and the Ministry of Finance (1993 – 1997).</w:t>
            </w:r>
          </w:p>
        </w:tc>
        <w:tc>
          <w:tcPr>
            <w:tcW w:w="1656" w:type="dxa"/>
            <w:vAlign w:val="center"/>
          </w:tcPr>
          <w:p w14:paraId="3ED126D3" w14:textId="4EA94E08" w:rsidR="00A14A30" w:rsidRPr="009D2CD7" w:rsidRDefault="00A14A30" w:rsidP="006F4083">
            <w:pPr>
              <w:jc w:val="center"/>
              <w:rPr>
                <w:strike/>
                <w:sz w:val="36"/>
                <w:lang w:val="en-GB"/>
              </w:rPr>
            </w:pPr>
            <w:r w:rsidRPr="009D2CD7">
              <w:rPr>
                <w:rFonts w:ascii="Arial" w:hAnsi="Arial" w:cs="Arial"/>
                <w:strike/>
                <w:noProof/>
                <w:sz w:val="18"/>
                <w:szCs w:val="20"/>
                <w:lang w:val="fr-BE" w:eastAsia="fr-BE"/>
              </w:rPr>
              <w:drawing>
                <wp:anchor distT="0" distB="0" distL="114300" distR="114300" simplePos="0" relativeHeight="251658252" behindDoc="1" locked="0" layoutInCell="1" allowOverlap="1" wp14:anchorId="50235D80" wp14:editId="0BB42317">
                  <wp:simplePos x="5947410" y="3243580"/>
                  <wp:positionH relativeFrom="margin">
                    <wp:align>center</wp:align>
                  </wp:positionH>
                  <wp:positionV relativeFrom="margin">
                    <wp:align>bottom</wp:align>
                  </wp:positionV>
                  <wp:extent cx="899795" cy="899795"/>
                  <wp:effectExtent l="0" t="0" r="0" b="0"/>
                  <wp:wrapSquare wrapText="bothSides"/>
                  <wp:docPr id="22" name="Picture 22" descr="Éva Hegedü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Éva Hegedü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4A30" w14:paraId="659152C5" w14:textId="77777777" w:rsidTr="009B3BBE">
        <w:tc>
          <w:tcPr>
            <w:tcW w:w="7920" w:type="dxa"/>
          </w:tcPr>
          <w:p w14:paraId="32F7B50A" w14:textId="77777777" w:rsidR="00A14A30" w:rsidRPr="006F4083" w:rsidRDefault="00A14A30" w:rsidP="00A14A30">
            <w:pPr>
              <w:rPr>
                <w:rFonts w:ascii="Arial" w:hAnsi="Arial" w:cs="Arial"/>
                <w:b/>
                <w:color w:val="548DD4" w:themeColor="text2" w:themeTint="99"/>
                <w:sz w:val="18"/>
                <w:szCs w:val="18"/>
                <w:lang w:val="en-GB"/>
              </w:rPr>
            </w:pPr>
          </w:p>
          <w:p w14:paraId="269347C3" w14:textId="77777777" w:rsidR="00A14A30" w:rsidRPr="006F4083" w:rsidRDefault="00A14A30" w:rsidP="00A14A30">
            <w:pPr>
              <w:rPr>
                <w:rFonts w:ascii="Arial" w:hAnsi="Arial" w:cs="Arial"/>
                <w:b/>
                <w:color w:val="548DD4" w:themeColor="text2" w:themeTint="99"/>
                <w:sz w:val="18"/>
                <w:szCs w:val="18"/>
                <w:lang w:val="en-GB"/>
              </w:rPr>
            </w:pPr>
            <w:r w:rsidRPr="006F4083">
              <w:rPr>
                <w:rFonts w:ascii="Arial" w:hAnsi="Arial" w:cs="Arial"/>
                <w:b/>
                <w:color w:val="548DD4" w:themeColor="text2" w:themeTint="99"/>
                <w:sz w:val="18"/>
                <w:szCs w:val="18"/>
                <w:lang w:val="en-GB"/>
              </w:rPr>
              <w:t>Luca Jahier, President of the Various Interest' Group (EESC)</w:t>
            </w:r>
          </w:p>
          <w:p w14:paraId="7B34B90A" w14:textId="0C2190AA" w:rsidR="00A14A30" w:rsidRPr="006F4083" w:rsidRDefault="00A14A30" w:rsidP="00A14A30">
            <w:pPr>
              <w:spacing w:after="120"/>
              <w:rPr>
                <w:rFonts w:ascii="Arial" w:hAnsi="Arial" w:cs="Arial"/>
                <w:b/>
                <w:color w:val="548DD4" w:themeColor="text2" w:themeTint="99"/>
                <w:sz w:val="16"/>
                <w:szCs w:val="16"/>
                <w:lang w:val="en-GB"/>
              </w:rPr>
            </w:pPr>
            <w:r w:rsidRPr="006F4083">
              <w:rPr>
                <w:rFonts w:ascii="Arial" w:hAnsi="Arial" w:cs="Arial"/>
                <w:b/>
                <w:color w:val="548DD4" w:themeColor="text2" w:themeTint="99"/>
                <w:sz w:val="18"/>
                <w:szCs w:val="18"/>
                <w:lang w:val="en-GB"/>
              </w:rPr>
              <w:t>International Relations of the Christian Association of Italian Workers</w:t>
            </w:r>
          </w:p>
          <w:p w14:paraId="27149BB3" w14:textId="013F31BB" w:rsidR="00A14A30" w:rsidRPr="006F4083" w:rsidRDefault="00A14A30" w:rsidP="00A41E1E">
            <w:pPr>
              <w:rPr>
                <w:rFonts w:ascii="Arial" w:hAnsi="Arial" w:cs="Arial"/>
                <w:sz w:val="16"/>
                <w:szCs w:val="16"/>
              </w:rPr>
            </w:pPr>
            <w:r w:rsidRPr="006F4083">
              <w:rPr>
                <w:rFonts w:ascii="Arial" w:hAnsi="Arial" w:cs="Arial"/>
                <w:sz w:val="16"/>
                <w:szCs w:val="16"/>
              </w:rPr>
              <w:t>Luca Jahier is currently the President of the Various Interests' group in the EESC, where he has been a member since 2002. The most recent opinions which he has drafted as rapporteur include the European Pillar of Social Rights and the Social dimension of EMU. Mr Jahier was the President of the Italian Federation of Development Cooperation NGOs from 1994 to 2000 and was among the founders of the Italian Third Sector Forum. Mr Jahier also presided over the national council of the Association of Christian Workers of Italy from 2008 to 2012.</w:t>
            </w:r>
          </w:p>
        </w:tc>
        <w:tc>
          <w:tcPr>
            <w:tcW w:w="1656" w:type="dxa"/>
            <w:vAlign w:val="center"/>
          </w:tcPr>
          <w:p w14:paraId="5CA5F413" w14:textId="73E120E0" w:rsidR="00A14A30" w:rsidRDefault="00A14A30" w:rsidP="006F4083">
            <w:pPr>
              <w:jc w:val="center"/>
              <w:rPr>
                <w:sz w:val="36"/>
                <w:lang w:val="en-GB"/>
              </w:rPr>
            </w:pPr>
            <w:r w:rsidRPr="00BD5D68">
              <w:rPr>
                <w:rFonts w:ascii="Arial Narrow" w:hAnsi="Arial Narrow"/>
                <w:noProof/>
                <w:color w:val="365F91"/>
                <w:sz w:val="16"/>
                <w:szCs w:val="18"/>
                <w:lang w:val="fr-BE" w:eastAsia="fr-BE"/>
              </w:rPr>
              <w:drawing>
                <wp:anchor distT="0" distB="0" distL="114300" distR="114300" simplePos="0" relativeHeight="251658253" behindDoc="0" locked="0" layoutInCell="1" allowOverlap="1" wp14:anchorId="133C82ED" wp14:editId="08CD92E8">
                  <wp:simplePos x="5955030" y="4539615"/>
                  <wp:positionH relativeFrom="margin">
                    <wp:align>center</wp:align>
                  </wp:positionH>
                  <wp:positionV relativeFrom="margin">
                    <wp:align>bottom</wp:align>
                  </wp:positionV>
                  <wp:extent cx="887095" cy="899795"/>
                  <wp:effectExtent l="0" t="0" r="8255" b="0"/>
                  <wp:wrapSquare wrapText="bothSides"/>
                  <wp:docPr id="33" name="Picture 33" descr="Luca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ca 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70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4A30" w14:paraId="1595C291" w14:textId="77777777" w:rsidTr="009B3BBE">
        <w:tc>
          <w:tcPr>
            <w:tcW w:w="7920" w:type="dxa"/>
          </w:tcPr>
          <w:p w14:paraId="39F6C891" w14:textId="77777777" w:rsidR="00A14A30" w:rsidRPr="006F4083" w:rsidRDefault="00A14A30" w:rsidP="00A14A30">
            <w:pPr>
              <w:spacing w:after="120"/>
              <w:rPr>
                <w:rFonts w:ascii="Arial" w:hAnsi="Arial" w:cs="Arial"/>
                <w:b/>
                <w:color w:val="548DD4" w:themeColor="text2" w:themeTint="99"/>
                <w:sz w:val="18"/>
                <w:szCs w:val="18"/>
                <w:lang w:val="en-GB"/>
              </w:rPr>
            </w:pPr>
          </w:p>
          <w:p w14:paraId="2737C267" w14:textId="429F2CE3" w:rsidR="00A14A30" w:rsidRPr="006F4083" w:rsidRDefault="00A14A30" w:rsidP="00921F0C">
            <w:pPr>
              <w:spacing w:after="120"/>
              <w:rPr>
                <w:rFonts w:ascii="Arial" w:hAnsi="Arial" w:cs="Arial"/>
                <w:b/>
                <w:color w:val="548DD4" w:themeColor="text2" w:themeTint="99"/>
                <w:sz w:val="16"/>
                <w:szCs w:val="16"/>
                <w:lang w:val="en-GB"/>
              </w:rPr>
            </w:pPr>
            <w:r w:rsidRPr="006F4083">
              <w:rPr>
                <w:rFonts w:ascii="Arial" w:hAnsi="Arial" w:cs="Arial"/>
                <w:b/>
                <w:color w:val="548DD4" w:themeColor="text2" w:themeTint="99"/>
                <w:sz w:val="18"/>
                <w:szCs w:val="18"/>
                <w:lang w:val="en-GB"/>
              </w:rPr>
              <w:t xml:space="preserve">István Pál Székely, Director in the </w:t>
            </w:r>
            <w:r w:rsidR="00921F0C">
              <w:rPr>
                <w:rFonts w:ascii="Arial" w:hAnsi="Arial" w:cs="Arial"/>
                <w:b/>
                <w:color w:val="548DD4" w:themeColor="text2" w:themeTint="99"/>
                <w:sz w:val="18"/>
                <w:szCs w:val="18"/>
                <w:lang w:val="en-GB"/>
              </w:rPr>
              <w:t>Directorate-General</w:t>
            </w:r>
            <w:r w:rsidR="00921F0C" w:rsidRPr="006F4083">
              <w:rPr>
                <w:rFonts w:ascii="Arial" w:hAnsi="Arial" w:cs="Arial"/>
                <w:b/>
                <w:color w:val="548DD4" w:themeColor="text2" w:themeTint="99"/>
                <w:sz w:val="18"/>
                <w:szCs w:val="18"/>
                <w:lang w:val="en-GB"/>
              </w:rPr>
              <w:t xml:space="preserve"> </w:t>
            </w:r>
            <w:r w:rsidRPr="006F4083">
              <w:rPr>
                <w:rFonts w:ascii="Arial" w:hAnsi="Arial" w:cs="Arial"/>
                <w:b/>
                <w:color w:val="548DD4" w:themeColor="text2" w:themeTint="99"/>
                <w:sz w:val="18"/>
                <w:szCs w:val="18"/>
                <w:lang w:val="en-GB"/>
              </w:rPr>
              <w:t>for Economic and Financial Affairs (European Commission)</w:t>
            </w:r>
            <w:r w:rsidRPr="006F4083">
              <w:rPr>
                <w:rFonts w:ascii="Arial" w:hAnsi="Arial" w:cs="Arial"/>
                <w:b/>
                <w:color w:val="548DD4" w:themeColor="text2" w:themeTint="99"/>
                <w:sz w:val="16"/>
                <w:szCs w:val="16"/>
                <w:lang w:val="en-GB"/>
              </w:rPr>
              <w:t xml:space="preserve"> </w:t>
            </w:r>
          </w:p>
          <w:p w14:paraId="13212F8D" w14:textId="10CCFDCC" w:rsidR="00A14A30" w:rsidRPr="006F4083" w:rsidRDefault="00A14A30" w:rsidP="00A14A30">
            <w:pPr>
              <w:rPr>
                <w:sz w:val="16"/>
                <w:szCs w:val="16"/>
                <w:lang w:val="en-GB"/>
              </w:rPr>
            </w:pPr>
            <w:r w:rsidRPr="006F4083">
              <w:rPr>
                <w:rFonts w:ascii="Arial" w:hAnsi="Arial" w:cs="Arial"/>
                <w:sz w:val="16"/>
                <w:szCs w:val="16"/>
                <w:lang w:val="en-GB"/>
              </w:rPr>
              <w:t>Mr Sz</w:t>
            </w:r>
            <w:r w:rsidR="00966CD8" w:rsidRPr="00966CD8">
              <w:rPr>
                <w:rFonts w:ascii="Arial" w:hAnsi="Arial" w:cs="Arial"/>
                <w:sz w:val="16"/>
                <w:szCs w:val="16"/>
                <w:lang w:val="en-GB"/>
              </w:rPr>
              <w:t>é</w:t>
            </w:r>
            <w:r w:rsidRPr="006F4083">
              <w:rPr>
                <w:rFonts w:ascii="Arial" w:hAnsi="Arial" w:cs="Arial"/>
                <w:sz w:val="16"/>
                <w:szCs w:val="16"/>
                <w:lang w:val="en-GB"/>
              </w:rPr>
              <w:t>kely is the Director for Economies of Member States in the Directorate-General for Economic and Financial Affairs (ECOFIN) and was previously in charge of economic studies and research. Mr Szekely holds a PhD in Economics from the University of Cambridge and is an honorary professor at the Corvinus University of Budapest. His research focuses on financial market and macroeconomic policy issues.</w:t>
            </w:r>
          </w:p>
        </w:tc>
        <w:tc>
          <w:tcPr>
            <w:tcW w:w="1656" w:type="dxa"/>
            <w:vAlign w:val="center"/>
          </w:tcPr>
          <w:p w14:paraId="7B2A01D8" w14:textId="6AAF074D" w:rsidR="00A14A30" w:rsidRDefault="005B0B11" w:rsidP="006F4083">
            <w:pPr>
              <w:jc w:val="center"/>
              <w:rPr>
                <w:sz w:val="36"/>
                <w:lang w:val="en-GB"/>
              </w:rPr>
            </w:pPr>
            <w:r>
              <w:rPr>
                <w:noProof/>
                <w:sz w:val="36"/>
                <w:lang w:val="fr-BE" w:eastAsia="fr-BE"/>
              </w:rPr>
              <w:drawing>
                <wp:anchor distT="0" distB="0" distL="114300" distR="114300" simplePos="0" relativeHeight="251706391" behindDoc="1" locked="0" layoutInCell="1" allowOverlap="1" wp14:anchorId="3051D9C9" wp14:editId="294C48DC">
                  <wp:simplePos x="5970905" y="5486400"/>
                  <wp:positionH relativeFrom="margin">
                    <wp:align>center</wp:align>
                  </wp:positionH>
                  <wp:positionV relativeFrom="margin">
                    <wp:align>top</wp:align>
                  </wp:positionV>
                  <wp:extent cx="856615" cy="84264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kely.jpg"/>
                          <pic:cNvPicPr/>
                        </pic:nvPicPr>
                        <pic:blipFill rotWithShape="1">
                          <a:blip r:embed="rId17">
                            <a:extLst>
                              <a:ext uri="{28A0092B-C50C-407E-A947-70E740481C1C}">
                                <a14:useLocalDpi xmlns:a14="http://schemas.microsoft.com/office/drawing/2010/main" val="0"/>
                              </a:ext>
                            </a:extLst>
                          </a:blip>
                          <a:srcRect t="6195"/>
                          <a:stretch/>
                        </pic:blipFill>
                        <pic:spPr bwMode="auto">
                          <a:xfrm>
                            <a:off x="0" y="0"/>
                            <a:ext cx="856615" cy="842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14A30" w14:paraId="192F8282" w14:textId="77777777" w:rsidTr="009B3BBE">
        <w:tc>
          <w:tcPr>
            <w:tcW w:w="7920" w:type="dxa"/>
          </w:tcPr>
          <w:p w14:paraId="4A6FB16F" w14:textId="77777777" w:rsidR="00A14A30" w:rsidRPr="006F4083" w:rsidRDefault="00A14A30" w:rsidP="00A14A30">
            <w:pPr>
              <w:spacing w:after="120"/>
              <w:rPr>
                <w:rFonts w:ascii="Arial" w:hAnsi="Arial" w:cs="Arial"/>
                <w:b/>
                <w:color w:val="548DD4" w:themeColor="text2" w:themeTint="99"/>
                <w:sz w:val="18"/>
                <w:szCs w:val="18"/>
                <w:lang w:val="en-GB"/>
              </w:rPr>
            </w:pPr>
          </w:p>
          <w:p w14:paraId="011CBBB6" w14:textId="77777777" w:rsidR="00A14A30" w:rsidRPr="006F4083" w:rsidRDefault="00A14A30" w:rsidP="00A14A30">
            <w:pPr>
              <w:spacing w:after="120"/>
              <w:rPr>
                <w:rFonts w:ascii="Arial" w:hAnsi="Arial" w:cs="Arial"/>
                <w:b/>
                <w:color w:val="548DD4" w:themeColor="text2" w:themeTint="99"/>
                <w:sz w:val="16"/>
                <w:szCs w:val="16"/>
                <w:lang w:val="en-GB"/>
              </w:rPr>
            </w:pPr>
            <w:r w:rsidRPr="006F4083">
              <w:rPr>
                <w:rFonts w:ascii="Arial" w:hAnsi="Arial" w:cs="Arial"/>
                <w:b/>
                <w:color w:val="548DD4" w:themeColor="text2" w:themeTint="99"/>
                <w:sz w:val="18"/>
                <w:szCs w:val="18"/>
                <w:lang w:val="en-GB"/>
              </w:rPr>
              <w:t>Philippe Lamberts, Co-Chair of Greens-EFA group (European Parliament)</w:t>
            </w:r>
          </w:p>
          <w:p w14:paraId="2D55FB56" w14:textId="6F89DBA6" w:rsidR="00A14A30" w:rsidRPr="006F4083" w:rsidRDefault="00A14A30" w:rsidP="00921F0C">
            <w:pPr>
              <w:rPr>
                <w:rFonts w:ascii="Arial" w:hAnsi="Arial" w:cs="Arial"/>
                <w:sz w:val="16"/>
                <w:szCs w:val="16"/>
                <w:lang w:val="en-GB"/>
              </w:rPr>
            </w:pPr>
            <w:r w:rsidRPr="006F4083">
              <w:rPr>
                <w:rFonts w:ascii="Arial" w:hAnsi="Arial" w:cs="Arial"/>
                <w:sz w:val="16"/>
                <w:szCs w:val="16"/>
                <w:lang w:val="en-GB"/>
              </w:rPr>
              <w:t>Mr Lamberts trained as an engineer and followed a commercial career for 20 years, while being involved in politics with Ecolo, the Wallonian green party. He served Ecolo at the local and national level until being elected as a</w:t>
            </w:r>
            <w:r w:rsidR="00921F0C">
              <w:rPr>
                <w:rFonts w:ascii="Arial" w:hAnsi="Arial" w:cs="Arial"/>
                <w:sz w:val="16"/>
                <w:szCs w:val="16"/>
                <w:lang w:val="en-GB"/>
              </w:rPr>
              <w:t xml:space="preserve"> Member of the European Parliament </w:t>
            </w:r>
            <w:r w:rsidRPr="006F4083">
              <w:rPr>
                <w:rFonts w:ascii="Arial" w:hAnsi="Arial" w:cs="Arial"/>
                <w:sz w:val="16"/>
                <w:szCs w:val="16"/>
                <w:lang w:val="en-GB"/>
              </w:rPr>
              <w:t>in 2009. Mr Lamberts is co-chair of the Greens-European Free Alliance group since 2014 and focuses on fiscal policy, economic governance and industry, research and innovation policy.</w:t>
            </w:r>
          </w:p>
        </w:tc>
        <w:tc>
          <w:tcPr>
            <w:tcW w:w="1656" w:type="dxa"/>
            <w:vAlign w:val="center"/>
          </w:tcPr>
          <w:p w14:paraId="5697D0BB" w14:textId="03B8567D" w:rsidR="00A14A30" w:rsidRDefault="00A14A30" w:rsidP="006F4083">
            <w:pPr>
              <w:jc w:val="center"/>
              <w:rPr>
                <w:sz w:val="36"/>
                <w:lang w:val="en-GB"/>
              </w:rPr>
            </w:pPr>
            <w:r w:rsidRPr="00BD5D68">
              <w:rPr>
                <w:noProof/>
                <w:color w:val="365F91"/>
                <w:sz w:val="20"/>
                <w:lang w:val="fr-BE" w:eastAsia="fr-BE"/>
              </w:rPr>
              <w:drawing>
                <wp:anchor distT="0" distB="0" distL="114300" distR="114300" simplePos="0" relativeHeight="251658254" behindDoc="1" locked="0" layoutInCell="1" allowOverlap="1" wp14:anchorId="228E805D" wp14:editId="1BB6C357">
                  <wp:simplePos x="5947410" y="6511925"/>
                  <wp:positionH relativeFrom="margin">
                    <wp:align>center</wp:align>
                  </wp:positionH>
                  <wp:positionV relativeFrom="margin">
                    <wp:align>center</wp:align>
                  </wp:positionV>
                  <wp:extent cx="899795" cy="6743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ert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9795" cy="674370"/>
                          </a:xfrm>
                          <a:prstGeom prst="rect">
                            <a:avLst/>
                          </a:prstGeom>
                        </pic:spPr>
                      </pic:pic>
                    </a:graphicData>
                  </a:graphic>
                  <wp14:sizeRelH relativeFrom="page">
                    <wp14:pctWidth>0</wp14:pctWidth>
                  </wp14:sizeRelH>
                  <wp14:sizeRelV relativeFrom="page">
                    <wp14:pctHeight>0</wp14:pctHeight>
                  </wp14:sizeRelV>
                </wp:anchor>
              </w:drawing>
            </w:r>
          </w:p>
        </w:tc>
      </w:tr>
    </w:tbl>
    <w:p w14:paraId="081C5A24" w14:textId="77777777" w:rsidR="00F014E8" w:rsidRDefault="00F014E8">
      <w: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20"/>
        <w:gridCol w:w="1656"/>
      </w:tblGrid>
      <w:tr w:rsidR="00A14A30" w14:paraId="04256D2A" w14:textId="77777777" w:rsidTr="009B3BBE">
        <w:tc>
          <w:tcPr>
            <w:tcW w:w="7920" w:type="dxa"/>
          </w:tcPr>
          <w:p w14:paraId="63E8FD19" w14:textId="4E4354E3" w:rsidR="00A14A30" w:rsidRPr="009D2CD7" w:rsidRDefault="00A14A30" w:rsidP="00A14A30">
            <w:pPr>
              <w:spacing w:after="120"/>
              <w:rPr>
                <w:rFonts w:ascii="Arial" w:hAnsi="Arial" w:cs="Arial"/>
                <w:b/>
                <w:strike/>
                <w:color w:val="548DD4" w:themeColor="text2" w:themeTint="99"/>
                <w:sz w:val="18"/>
                <w:szCs w:val="18"/>
                <w:lang w:val="en-GB"/>
              </w:rPr>
            </w:pPr>
          </w:p>
          <w:p w14:paraId="4A711B65" w14:textId="4E27BAE3" w:rsidR="00A14A30" w:rsidRPr="008C2BF3" w:rsidRDefault="0098650F" w:rsidP="00E93760">
            <w:pPr>
              <w:spacing w:after="120"/>
              <w:rPr>
                <w:rFonts w:ascii="Arial" w:hAnsi="Arial" w:cs="Arial"/>
                <w:b/>
                <w:strike/>
                <w:color w:val="548DD4" w:themeColor="text2" w:themeTint="99"/>
                <w:sz w:val="18"/>
                <w:szCs w:val="18"/>
                <w:lang w:val="en-GB"/>
              </w:rPr>
            </w:pPr>
            <w:r w:rsidRPr="00F014E8">
              <w:rPr>
                <w:rFonts w:ascii="Arial" w:hAnsi="Arial" w:cs="Arial"/>
                <w:b/>
                <w:bCs/>
                <w:color w:val="548DD4" w:themeColor="text2" w:themeTint="99"/>
                <w:sz w:val="18"/>
                <w:szCs w:val="18"/>
                <w:lang w:val="en-GB"/>
              </w:rPr>
              <w:t>Balázs Molnár,</w:t>
            </w:r>
            <w:r w:rsidRPr="00EA2FC0">
              <w:rPr>
                <w:rFonts w:ascii="Arial" w:hAnsi="Arial" w:cs="Arial"/>
                <w:b/>
                <w:bCs/>
                <w:color w:val="548DD4" w:themeColor="text2" w:themeTint="99"/>
                <w:sz w:val="18"/>
                <w:szCs w:val="18"/>
                <w:lang w:val="en-GB"/>
              </w:rPr>
              <w:t xml:space="preserve"> Deputy State Secretary for European Affairs in the </w:t>
            </w:r>
            <w:r w:rsidR="008C2BF3" w:rsidRPr="00EA2FC0">
              <w:rPr>
                <w:rFonts w:ascii="Arial" w:hAnsi="Arial" w:cs="Arial"/>
                <w:b/>
                <w:bCs/>
                <w:color w:val="548DD4" w:themeColor="text2" w:themeTint="99"/>
                <w:sz w:val="18"/>
                <w:szCs w:val="18"/>
                <w:lang w:val="en-GB"/>
              </w:rPr>
              <w:t>Prime Minister's Office</w:t>
            </w:r>
          </w:p>
          <w:p w14:paraId="4EAE7045" w14:textId="47216B46" w:rsidR="00A14A30" w:rsidRPr="00EC3C12" w:rsidRDefault="0098650F" w:rsidP="00EC3C12">
            <w:pPr>
              <w:spacing w:after="120"/>
              <w:rPr>
                <w:sz w:val="16"/>
                <w:szCs w:val="16"/>
                <w:lang w:val="en-GB"/>
              </w:rPr>
            </w:pPr>
            <w:r w:rsidRPr="00EA2FC0">
              <w:rPr>
                <w:rFonts w:ascii="Arial" w:hAnsi="Arial" w:cs="Arial"/>
                <w:sz w:val="16"/>
                <w:szCs w:val="18"/>
                <w:lang w:val="en-GB"/>
              </w:rPr>
              <w:t xml:space="preserve">Mr </w:t>
            </w:r>
            <w:r w:rsidR="00F014E8" w:rsidRPr="00F014E8">
              <w:rPr>
                <w:rFonts w:ascii="Arial" w:hAnsi="Arial" w:cs="Arial"/>
                <w:sz w:val="16"/>
                <w:szCs w:val="18"/>
                <w:lang w:val="en-GB"/>
              </w:rPr>
              <w:t xml:space="preserve">Molnár </w:t>
            </w:r>
            <w:r w:rsidRPr="00EA2FC0">
              <w:rPr>
                <w:rFonts w:ascii="Arial" w:hAnsi="Arial" w:cs="Arial"/>
                <w:sz w:val="16"/>
                <w:szCs w:val="18"/>
                <w:lang w:val="en-GB"/>
              </w:rPr>
              <w:t xml:space="preserve">has been Deputy State Secretary for EU affairs in the Prime Minister's Office since 2016. Previously he worked at the Permanent Representation of Hungary to the EU, where he covered social policy and youth. Mr </w:t>
            </w:r>
            <w:r w:rsidR="00F014E8" w:rsidRPr="00F014E8">
              <w:rPr>
                <w:rFonts w:ascii="Arial" w:hAnsi="Arial" w:cs="Arial"/>
                <w:sz w:val="16"/>
                <w:szCs w:val="18"/>
                <w:lang w:val="en-GB"/>
              </w:rPr>
              <w:t xml:space="preserve">Molnár </w:t>
            </w:r>
            <w:r w:rsidRPr="00EA2FC0">
              <w:rPr>
                <w:rFonts w:ascii="Arial" w:hAnsi="Arial" w:cs="Arial"/>
                <w:sz w:val="16"/>
                <w:szCs w:val="18"/>
                <w:lang w:val="en-GB"/>
              </w:rPr>
              <w:t xml:space="preserve">also </w:t>
            </w:r>
            <w:r w:rsidR="008C2BF3" w:rsidRPr="00EA2FC0">
              <w:rPr>
                <w:rFonts w:ascii="Arial" w:hAnsi="Arial" w:cs="Arial"/>
                <w:sz w:val="16"/>
                <w:szCs w:val="18"/>
                <w:lang w:val="en-GB"/>
              </w:rPr>
              <w:t xml:space="preserve">served as the Hungarian delegate to the horizontal working group of the Council of the European Union from 2004 to 2016. He also </w:t>
            </w:r>
            <w:r w:rsidRPr="00EA2FC0">
              <w:rPr>
                <w:rFonts w:ascii="Arial" w:hAnsi="Arial" w:cs="Arial"/>
                <w:sz w:val="16"/>
                <w:szCs w:val="18"/>
                <w:lang w:val="en-GB"/>
              </w:rPr>
              <w:t>has considerable expertise in international drug prevention policy</w:t>
            </w:r>
            <w:r w:rsidR="008C2BF3" w:rsidRPr="00EA2FC0">
              <w:rPr>
                <w:rFonts w:ascii="Arial" w:hAnsi="Arial" w:cs="Arial"/>
                <w:sz w:val="16"/>
                <w:szCs w:val="18"/>
                <w:lang w:val="en-GB"/>
              </w:rPr>
              <w:t xml:space="preserve">, having been the National Drug </w:t>
            </w:r>
            <w:r w:rsidR="00EA2FC0" w:rsidRPr="00EA2FC0">
              <w:rPr>
                <w:rFonts w:ascii="Arial" w:hAnsi="Arial" w:cs="Arial"/>
                <w:sz w:val="16"/>
                <w:szCs w:val="18"/>
                <w:lang w:val="en-GB"/>
              </w:rPr>
              <w:t>Prevention</w:t>
            </w:r>
            <w:r w:rsidR="008C2BF3" w:rsidRPr="00EA2FC0">
              <w:rPr>
                <w:rFonts w:ascii="Arial" w:hAnsi="Arial" w:cs="Arial"/>
                <w:sz w:val="16"/>
                <w:szCs w:val="18"/>
                <w:lang w:val="en-GB"/>
              </w:rPr>
              <w:t xml:space="preserve"> Coordinator from 2008 to 2012 and having served in related roles at the Ministry of Social Affairs previously.</w:t>
            </w:r>
          </w:p>
        </w:tc>
        <w:tc>
          <w:tcPr>
            <w:tcW w:w="1656" w:type="dxa"/>
            <w:vAlign w:val="center"/>
          </w:tcPr>
          <w:p w14:paraId="1515E601" w14:textId="6C9B437E" w:rsidR="00A14A30" w:rsidRPr="009D2CD7" w:rsidRDefault="00EA2FC0" w:rsidP="006F4083">
            <w:pPr>
              <w:jc w:val="center"/>
              <w:rPr>
                <w:strike/>
                <w:sz w:val="36"/>
                <w:lang w:val="en-GB"/>
              </w:rPr>
            </w:pPr>
            <w:r>
              <w:rPr>
                <w:strike/>
                <w:noProof/>
                <w:sz w:val="36"/>
                <w:lang w:val="fr-BE" w:eastAsia="fr-BE"/>
              </w:rPr>
              <w:drawing>
                <wp:inline distT="0" distB="0" distL="0" distR="0" wp14:anchorId="1B792845" wp14:editId="59585CCF">
                  <wp:extent cx="658225" cy="985962"/>
                  <wp:effectExtent l="0" t="0" r="889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szMolna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8001" cy="985627"/>
                          </a:xfrm>
                          <a:prstGeom prst="rect">
                            <a:avLst/>
                          </a:prstGeom>
                        </pic:spPr>
                      </pic:pic>
                    </a:graphicData>
                  </a:graphic>
                </wp:inline>
              </w:drawing>
            </w:r>
          </w:p>
        </w:tc>
      </w:tr>
      <w:tr w:rsidR="00A14A30" w14:paraId="38677932" w14:textId="77777777" w:rsidTr="009B3BBE">
        <w:tc>
          <w:tcPr>
            <w:tcW w:w="7920" w:type="dxa"/>
          </w:tcPr>
          <w:p w14:paraId="7DBF5D7D" w14:textId="77777777" w:rsidR="006F4083" w:rsidRPr="006F4083" w:rsidRDefault="006F4083" w:rsidP="00A14A30">
            <w:pPr>
              <w:spacing w:after="120"/>
              <w:rPr>
                <w:rFonts w:ascii="Arial" w:hAnsi="Arial" w:cs="Arial"/>
                <w:b/>
                <w:color w:val="548DD4" w:themeColor="text2" w:themeTint="99"/>
                <w:sz w:val="18"/>
                <w:szCs w:val="18"/>
                <w:lang w:val="en-GB"/>
              </w:rPr>
            </w:pPr>
          </w:p>
          <w:p w14:paraId="1C47718E" w14:textId="31881CC3" w:rsidR="00A14A30" w:rsidRPr="006F4083" w:rsidRDefault="00A14A30" w:rsidP="00A14A30">
            <w:pPr>
              <w:spacing w:after="120"/>
              <w:rPr>
                <w:rFonts w:ascii="Arial" w:hAnsi="Arial" w:cs="Arial"/>
                <w:b/>
                <w:color w:val="548DD4" w:themeColor="text2" w:themeTint="99"/>
                <w:sz w:val="16"/>
                <w:szCs w:val="16"/>
                <w:lang w:val="en-GB"/>
              </w:rPr>
            </w:pPr>
            <w:r w:rsidRPr="006F4083">
              <w:rPr>
                <w:rFonts w:ascii="Arial" w:hAnsi="Arial" w:cs="Arial"/>
                <w:b/>
                <w:color w:val="548DD4" w:themeColor="text2" w:themeTint="99"/>
                <w:sz w:val="18"/>
                <w:szCs w:val="18"/>
                <w:lang w:val="en-GB"/>
              </w:rPr>
              <w:t>Gábor</w:t>
            </w:r>
            <w:r w:rsidR="00A13219">
              <w:rPr>
                <w:rFonts w:ascii="Arial" w:hAnsi="Arial" w:cs="Arial"/>
                <w:b/>
                <w:color w:val="548DD4" w:themeColor="text2" w:themeTint="99"/>
                <w:sz w:val="18"/>
                <w:szCs w:val="18"/>
                <w:lang w:val="en-GB"/>
              </w:rPr>
              <w:t xml:space="preserve"> </w:t>
            </w:r>
            <w:r w:rsidR="00A13219" w:rsidRPr="006F4083">
              <w:rPr>
                <w:rFonts w:ascii="Arial" w:hAnsi="Arial" w:cs="Arial"/>
                <w:b/>
                <w:color w:val="548DD4" w:themeColor="text2" w:themeTint="99"/>
                <w:sz w:val="18"/>
                <w:szCs w:val="18"/>
                <w:lang w:val="en-GB"/>
              </w:rPr>
              <w:t>Iván</w:t>
            </w:r>
            <w:r w:rsidRPr="006F4083">
              <w:rPr>
                <w:rFonts w:ascii="Arial" w:hAnsi="Arial" w:cs="Arial"/>
                <w:b/>
                <w:color w:val="548DD4" w:themeColor="text2" w:themeTint="99"/>
                <w:sz w:val="18"/>
                <w:szCs w:val="18"/>
                <w:lang w:val="en-GB"/>
              </w:rPr>
              <w:t xml:space="preserve">, Director in the General Secretariat of the Council of the </w:t>
            </w:r>
            <w:r w:rsidR="006F4083" w:rsidRPr="006F4083">
              <w:rPr>
                <w:rFonts w:ascii="Arial" w:hAnsi="Arial" w:cs="Arial"/>
                <w:b/>
                <w:color w:val="548DD4" w:themeColor="text2" w:themeTint="99"/>
                <w:sz w:val="18"/>
                <w:szCs w:val="18"/>
                <w:lang w:val="en-GB"/>
              </w:rPr>
              <w:t>EU</w:t>
            </w:r>
          </w:p>
          <w:p w14:paraId="2AD98B99" w14:textId="3227A3A5" w:rsidR="00A14A30" w:rsidRPr="006F4083" w:rsidRDefault="00A14A30" w:rsidP="009C4C40">
            <w:pPr>
              <w:rPr>
                <w:sz w:val="16"/>
                <w:szCs w:val="16"/>
                <w:lang w:val="en-GB"/>
              </w:rPr>
            </w:pPr>
            <w:r w:rsidRPr="006F4083">
              <w:rPr>
                <w:rFonts w:ascii="Arial" w:hAnsi="Arial" w:cs="Arial"/>
                <w:sz w:val="16"/>
                <w:szCs w:val="16"/>
                <w:lang w:val="en-GB"/>
              </w:rPr>
              <w:t xml:space="preserve">Mr </w:t>
            </w:r>
            <w:r w:rsidR="00A13219" w:rsidRPr="00A13219">
              <w:rPr>
                <w:rFonts w:ascii="Arial" w:hAnsi="Arial" w:cs="Arial"/>
                <w:sz w:val="16"/>
                <w:szCs w:val="16"/>
                <w:lang w:val="en-GB"/>
              </w:rPr>
              <w:t>Iván</w:t>
            </w:r>
            <w:r w:rsidRPr="006F4083">
              <w:rPr>
                <w:rFonts w:ascii="Arial" w:hAnsi="Arial" w:cs="Arial"/>
                <w:sz w:val="16"/>
                <w:szCs w:val="16"/>
                <w:lang w:val="en-GB"/>
              </w:rPr>
              <w:t xml:space="preserve"> is Director for General Policy in the General Secretariat of the Council of the European Union</w:t>
            </w:r>
            <w:r w:rsidR="009C4C40">
              <w:rPr>
                <w:rFonts w:ascii="Arial" w:hAnsi="Arial" w:cs="Arial"/>
                <w:sz w:val="16"/>
                <w:szCs w:val="16"/>
                <w:lang w:val="en-GB"/>
              </w:rPr>
              <w:t xml:space="preserve"> since 2016</w:t>
            </w:r>
            <w:r w:rsidRPr="006F4083">
              <w:rPr>
                <w:rFonts w:ascii="Arial" w:hAnsi="Arial" w:cs="Arial"/>
                <w:sz w:val="16"/>
                <w:szCs w:val="16"/>
                <w:lang w:val="en-GB"/>
              </w:rPr>
              <w:t xml:space="preserve">. </w:t>
            </w:r>
            <w:r w:rsidR="009C4C40">
              <w:rPr>
                <w:rFonts w:ascii="Arial" w:hAnsi="Arial" w:cs="Arial"/>
                <w:sz w:val="16"/>
                <w:szCs w:val="16"/>
                <w:lang w:val="en-GB"/>
              </w:rPr>
              <w:t xml:space="preserve">He served the Hungarian Ministry of Foreign Affairs from 1991 onwards, including as </w:t>
            </w:r>
            <w:r w:rsidRPr="006F4083">
              <w:rPr>
                <w:rFonts w:ascii="Arial" w:hAnsi="Arial" w:cs="Arial"/>
                <w:sz w:val="16"/>
                <w:szCs w:val="16"/>
                <w:lang w:val="en-GB"/>
              </w:rPr>
              <w:t>Ambassador to Croatia</w:t>
            </w:r>
            <w:r w:rsidR="009C4C40">
              <w:rPr>
                <w:rFonts w:ascii="Arial" w:hAnsi="Arial" w:cs="Arial"/>
                <w:sz w:val="16"/>
                <w:szCs w:val="16"/>
                <w:lang w:val="en-GB"/>
              </w:rPr>
              <w:t>, Permanent Representative to the EU and Secretary of State for EU Affairs from 2006 to 2009</w:t>
            </w:r>
            <w:r w:rsidRPr="006F4083">
              <w:rPr>
                <w:rFonts w:ascii="Arial" w:hAnsi="Arial" w:cs="Arial"/>
                <w:sz w:val="16"/>
                <w:szCs w:val="16"/>
                <w:lang w:val="en-GB"/>
              </w:rPr>
              <w:t>.</w:t>
            </w:r>
          </w:p>
        </w:tc>
        <w:tc>
          <w:tcPr>
            <w:tcW w:w="1656" w:type="dxa"/>
            <w:vAlign w:val="center"/>
          </w:tcPr>
          <w:p w14:paraId="76CD2DEB" w14:textId="5EF6E671" w:rsidR="00A14A30" w:rsidRDefault="009C4C40" w:rsidP="006F4083">
            <w:pPr>
              <w:jc w:val="center"/>
              <w:rPr>
                <w:sz w:val="36"/>
                <w:lang w:val="en-GB"/>
              </w:rPr>
            </w:pPr>
            <w:r>
              <w:rPr>
                <w:noProof/>
                <w:sz w:val="36"/>
                <w:lang w:val="fr-BE" w:eastAsia="fr-BE"/>
              </w:rPr>
              <w:drawing>
                <wp:inline distT="0" distB="0" distL="0" distR="0" wp14:anchorId="40F357F0" wp14:editId="6813A08E">
                  <wp:extent cx="691200" cy="86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or IVA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91200" cy="864000"/>
                          </a:xfrm>
                          <a:prstGeom prst="rect">
                            <a:avLst/>
                          </a:prstGeom>
                        </pic:spPr>
                      </pic:pic>
                    </a:graphicData>
                  </a:graphic>
                </wp:inline>
              </w:drawing>
            </w:r>
          </w:p>
        </w:tc>
      </w:tr>
      <w:tr w:rsidR="006F4083" w14:paraId="4F939119" w14:textId="77777777" w:rsidTr="009B3BBE">
        <w:tc>
          <w:tcPr>
            <w:tcW w:w="9576" w:type="dxa"/>
            <w:gridSpan w:val="2"/>
          </w:tcPr>
          <w:p w14:paraId="5E0A27B4" w14:textId="77777777" w:rsidR="006F4083" w:rsidRPr="006F4083" w:rsidRDefault="006F4083" w:rsidP="006F4083">
            <w:pPr>
              <w:jc w:val="center"/>
              <w:rPr>
                <w:rFonts w:ascii="Arial" w:hAnsi="Arial" w:cs="Arial"/>
                <w:i/>
                <w:color w:val="548DD4" w:themeColor="text2" w:themeTint="99"/>
                <w:sz w:val="16"/>
                <w:szCs w:val="16"/>
                <w:lang w:val="en-GB"/>
              </w:rPr>
            </w:pPr>
          </w:p>
          <w:p w14:paraId="2BE23169" w14:textId="77777777" w:rsidR="006F4083" w:rsidRDefault="006F4083" w:rsidP="006F4083">
            <w:pPr>
              <w:jc w:val="center"/>
              <w:rPr>
                <w:rFonts w:ascii="Arial" w:hAnsi="Arial" w:cs="Arial"/>
                <w:b/>
                <w:i/>
                <w:color w:val="548DD4" w:themeColor="text2" w:themeTint="99"/>
                <w:sz w:val="28"/>
                <w:szCs w:val="16"/>
                <w:lang w:val="en-GB"/>
              </w:rPr>
            </w:pPr>
            <w:r w:rsidRPr="006F4083">
              <w:rPr>
                <w:rFonts w:ascii="Arial" w:hAnsi="Arial" w:cs="Arial"/>
                <w:b/>
                <w:i/>
                <w:color w:val="548DD4" w:themeColor="text2" w:themeTint="99"/>
                <w:sz w:val="28"/>
                <w:szCs w:val="16"/>
                <w:lang w:val="en-GB"/>
              </w:rPr>
              <w:t>Debate with national Economic and Social Councils</w:t>
            </w:r>
          </w:p>
          <w:p w14:paraId="6BC06946" w14:textId="1F8E5D5E" w:rsidR="009B3BBE" w:rsidRPr="006F4083" w:rsidRDefault="009B3BBE" w:rsidP="006F4083">
            <w:pPr>
              <w:jc w:val="center"/>
              <w:rPr>
                <w:rFonts w:ascii="Arial" w:hAnsi="Arial" w:cs="Arial"/>
                <w:b/>
                <w:i/>
                <w:color w:val="548DD4" w:themeColor="text2" w:themeTint="99"/>
                <w:sz w:val="16"/>
                <w:szCs w:val="16"/>
                <w:lang w:val="en-GB"/>
              </w:rPr>
            </w:pPr>
          </w:p>
        </w:tc>
      </w:tr>
      <w:tr w:rsidR="00A14A30" w14:paraId="49291335" w14:textId="77777777" w:rsidTr="009B3BBE">
        <w:tc>
          <w:tcPr>
            <w:tcW w:w="7920" w:type="dxa"/>
          </w:tcPr>
          <w:p w14:paraId="01852325" w14:textId="77777777" w:rsidR="008F1ECE" w:rsidRPr="006F4083" w:rsidRDefault="008F1ECE" w:rsidP="00A14A30">
            <w:pPr>
              <w:rPr>
                <w:rFonts w:ascii="Arial" w:hAnsi="Arial" w:cs="Arial"/>
                <w:b/>
                <w:color w:val="548DD4" w:themeColor="text2" w:themeTint="99"/>
                <w:sz w:val="18"/>
                <w:szCs w:val="18"/>
                <w:lang w:val="en-GB"/>
              </w:rPr>
            </w:pPr>
          </w:p>
          <w:p w14:paraId="6C2461FA" w14:textId="77777777" w:rsidR="00A14A30" w:rsidRPr="006F4083" w:rsidRDefault="00A14A30" w:rsidP="00A14A30">
            <w:pPr>
              <w:rPr>
                <w:rFonts w:ascii="Arial" w:hAnsi="Arial" w:cs="Arial"/>
                <w:b/>
                <w:color w:val="548DD4" w:themeColor="text2" w:themeTint="99"/>
                <w:sz w:val="18"/>
                <w:szCs w:val="18"/>
                <w:lang w:val="en-GB"/>
              </w:rPr>
            </w:pPr>
            <w:r w:rsidRPr="006F4083">
              <w:rPr>
                <w:rFonts w:ascii="Arial" w:hAnsi="Arial" w:cs="Arial"/>
                <w:b/>
                <w:color w:val="548DD4" w:themeColor="text2" w:themeTint="99"/>
                <w:sz w:val="18"/>
                <w:szCs w:val="18"/>
                <w:lang w:val="en-GB"/>
              </w:rPr>
              <w:t>Attila Szücs, Chairman of the Hungarian Economic and Social Council</w:t>
            </w:r>
          </w:p>
          <w:p w14:paraId="4ACFA809" w14:textId="11EB0461" w:rsidR="00A14A30" w:rsidRPr="006F4083" w:rsidRDefault="00335E65" w:rsidP="00A14A30">
            <w:pPr>
              <w:spacing w:after="120"/>
              <w:rPr>
                <w:rFonts w:ascii="Arial" w:hAnsi="Arial" w:cs="Arial"/>
                <w:b/>
                <w:color w:val="548DD4" w:themeColor="text2" w:themeTint="99"/>
                <w:sz w:val="16"/>
                <w:szCs w:val="16"/>
                <w:lang w:val="en-GB"/>
              </w:rPr>
            </w:pPr>
            <w:r>
              <w:rPr>
                <w:rFonts w:ascii="Arial" w:hAnsi="Arial" w:cs="Arial"/>
                <w:b/>
                <w:color w:val="548DD4" w:themeColor="text2" w:themeTint="99"/>
                <w:sz w:val="18"/>
                <w:szCs w:val="18"/>
                <w:lang w:val="en-GB"/>
              </w:rPr>
              <w:t>Director of Eurotrade Kft.</w:t>
            </w:r>
          </w:p>
          <w:p w14:paraId="6B3250DC" w14:textId="7B1C69EA" w:rsidR="00A14A30" w:rsidRPr="00335E65" w:rsidRDefault="00A14A30" w:rsidP="00335E65">
            <w:pPr>
              <w:rPr>
                <w:rFonts w:ascii="Arial" w:hAnsi="Arial" w:cs="Arial"/>
                <w:sz w:val="16"/>
                <w:szCs w:val="16"/>
                <w:lang w:val="en-GB"/>
              </w:rPr>
            </w:pPr>
            <w:r w:rsidRPr="006F4083">
              <w:rPr>
                <w:rFonts w:ascii="Arial" w:hAnsi="Arial" w:cs="Arial"/>
                <w:sz w:val="16"/>
                <w:szCs w:val="16"/>
                <w:lang w:val="en-GB"/>
              </w:rPr>
              <w:t>Mr Sz</w:t>
            </w:r>
            <w:r w:rsidR="00966CD8" w:rsidRPr="00966CD8">
              <w:rPr>
                <w:rFonts w:ascii="Arial" w:hAnsi="Arial" w:cs="Arial"/>
                <w:sz w:val="16"/>
                <w:szCs w:val="16"/>
                <w:lang w:val="en-GB"/>
              </w:rPr>
              <w:t>ü</w:t>
            </w:r>
            <w:r w:rsidRPr="006F4083">
              <w:rPr>
                <w:rFonts w:ascii="Arial" w:hAnsi="Arial" w:cs="Arial"/>
                <w:sz w:val="16"/>
                <w:szCs w:val="16"/>
                <w:lang w:val="en-GB"/>
              </w:rPr>
              <w:t>cs is Chairman of the Hungarian Economic and Social Council</w:t>
            </w:r>
            <w:r w:rsidR="00335E65">
              <w:rPr>
                <w:rFonts w:ascii="Arial" w:hAnsi="Arial" w:cs="Arial"/>
                <w:sz w:val="16"/>
                <w:szCs w:val="16"/>
                <w:lang w:val="en-GB"/>
              </w:rPr>
              <w:t xml:space="preserve"> where he </w:t>
            </w:r>
            <w:r w:rsidRPr="006F4083">
              <w:rPr>
                <w:rFonts w:ascii="Arial" w:hAnsi="Arial" w:cs="Arial"/>
                <w:sz w:val="16"/>
                <w:szCs w:val="16"/>
                <w:lang w:val="en-GB"/>
              </w:rPr>
              <w:t>represents the Reformed Church in Hungary</w:t>
            </w:r>
            <w:r w:rsidR="00335E65">
              <w:rPr>
                <w:rFonts w:ascii="Arial" w:hAnsi="Arial" w:cs="Arial"/>
                <w:sz w:val="16"/>
                <w:szCs w:val="16"/>
                <w:lang w:val="en-GB"/>
              </w:rPr>
              <w:t xml:space="preserve">. Mr </w:t>
            </w:r>
            <w:r w:rsidR="005E20C0" w:rsidRPr="006F4083">
              <w:rPr>
                <w:rFonts w:ascii="Arial" w:hAnsi="Arial" w:cs="Arial"/>
                <w:sz w:val="16"/>
                <w:szCs w:val="16"/>
                <w:lang w:val="en-GB"/>
              </w:rPr>
              <w:t>Sz</w:t>
            </w:r>
            <w:r w:rsidR="005E20C0" w:rsidRPr="00966CD8">
              <w:rPr>
                <w:rFonts w:ascii="Arial" w:hAnsi="Arial" w:cs="Arial"/>
                <w:sz w:val="16"/>
                <w:szCs w:val="16"/>
                <w:lang w:val="en-GB"/>
              </w:rPr>
              <w:t>ü</w:t>
            </w:r>
            <w:r w:rsidR="005E20C0" w:rsidRPr="006F4083">
              <w:rPr>
                <w:rFonts w:ascii="Arial" w:hAnsi="Arial" w:cs="Arial"/>
                <w:sz w:val="16"/>
                <w:szCs w:val="16"/>
                <w:lang w:val="en-GB"/>
              </w:rPr>
              <w:t>cs</w:t>
            </w:r>
            <w:r w:rsidR="005E20C0">
              <w:rPr>
                <w:rFonts w:ascii="Arial" w:hAnsi="Arial" w:cs="Arial"/>
                <w:sz w:val="16"/>
                <w:szCs w:val="16"/>
                <w:lang w:val="en-GB"/>
              </w:rPr>
              <w:t xml:space="preserve"> </w:t>
            </w:r>
            <w:r w:rsidR="00335E65">
              <w:rPr>
                <w:rFonts w:ascii="Arial" w:hAnsi="Arial" w:cs="Arial"/>
                <w:sz w:val="16"/>
                <w:szCs w:val="16"/>
                <w:lang w:val="en-GB"/>
              </w:rPr>
              <w:t xml:space="preserve">is not only a presbyter for his local congregation but also the Director of Eurotrade Kft., a commercial vehicle sales and </w:t>
            </w:r>
            <w:r w:rsidR="00335E65" w:rsidRPr="006F4083">
              <w:rPr>
                <w:rFonts w:ascii="Arial" w:hAnsi="Arial" w:cs="Arial"/>
                <w:sz w:val="16"/>
                <w:szCs w:val="16"/>
                <w:lang w:val="en-GB"/>
              </w:rPr>
              <w:t>maintenance</w:t>
            </w:r>
            <w:r w:rsidR="00335E65">
              <w:rPr>
                <w:rFonts w:ascii="Arial" w:hAnsi="Arial" w:cs="Arial"/>
                <w:sz w:val="16"/>
                <w:szCs w:val="16"/>
                <w:lang w:val="en-GB"/>
              </w:rPr>
              <w:t xml:space="preserve"> company.</w:t>
            </w:r>
          </w:p>
        </w:tc>
        <w:tc>
          <w:tcPr>
            <w:tcW w:w="1656" w:type="dxa"/>
            <w:vAlign w:val="center"/>
          </w:tcPr>
          <w:p w14:paraId="0454ED87" w14:textId="0F739E55" w:rsidR="00A14A30" w:rsidRPr="00335E65" w:rsidRDefault="00A14A30" w:rsidP="00335E65">
            <w:pPr>
              <w:jc w:val="center"/>
              <w:rPr>
                <w:sz w:val="20"/>
                <w:szCs w:val="20"/>
                <w:lang w:val="en-GB"/>
              </w:rPr>
            </w:pPr>
            <w:r w:rsidRPr="00335E65">
              <w:rPr>
                <w:rFonts w:ascii="Arial" w:hAnsi="Arial" w:cs="Arial"/>
                <w:b/>
                <w:noProof/>
                <w:color w:val="548DD4" w:themeColor="text2" w:themeTint="99"/>
                <w:sz w:val="20"/>
                <w:szCs w:val="20"/>
                <w:lang w:val="fr-BE" w:eastAsia="fr-BE"/>
              </w:rPr>
              <w:drawing>
                <wp:anchor distT="0" distB="0" distL="114300" distR="114300" simplePos="0" relativeHeight="251658256" behindDoc="1" locked="0" layoutInCell="1" allowOverlap="1" wp14:anchorId="3FE278D1" wp14:editId="119607AB">
                  <wp:simplePos x="6113145" y="1435735"/>
                  <wp:positionH relativeFrom="margin">
                    <wp:align>center</wp:align>
                  </wp:positionH>
                  <wp:positionV relativeFrom="margin">
                    <wp:align>top</wp:align>
                  </wp:positionV>
                  <wp:extent cx="574675" cy="863600"/>
                  <wp:effectExtent l="0" t="0" r="0" b="0"/>
                  <wp:wrapSquare wrapText="bothSides"/>
                  <wp:docPr id="5" name="Picture 5" descr="http://ngtt.hu/wp-content/uploads/2017/06/szucs_att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tt.hu/wp-content/uploads/2017/06/szucs_attil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4675" cy="863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4A30" w14:paraId="42FA28D4" w14:textId="77777777" w:rsidTr="009B3BBE">
        <w:tc>
          <w:tcPr>
            <w:tcW w:w="7920" w:type="dxa"/>
          </w:tcPr>
          <w:p w14:paraId="6BA1E116" w14:textId="5D30C241" w:rsidR="008F1ECE" w:rsidRPr="006F4083" w:rsidRDefault="008F1ECE" w:rsidP="00A14A30">
            <w:pPr>
              <w:spacing w:after="120"/>
              <w:rPr>
                <w:rFonts w:ascii="Arial" w:hAnsi="Arial" w:cs="Arial"/>
                <w:b/>
                <w:color w:val="548DD4" w:themeColor="text2" w:themeTint="99"/>
                <w:sz w:val="18"/>
                <w:szCs w:val="18"/>
                <w:lang w:val="en-GB"/>
              </w:rPr>
            </w:pPr>
          </w:p>
          <w:p w14:paraId="50A7ECC5" w14:textId="77777777" w:rsidR="00A14A30" w:rsidRPr="006F4083" w:rsidRDefault="00A14A30" w:rsidP="00A14A30">
            <w:pPr>
              <w:spacing w:after="120"/>
              <w:rPr>
                <w:rFonts w:ascii="Arial" w:hAnsi="Arial" w:cs="Arial"/>
                <w:b/>
                <w:color w:val="548DD4" w:themeColor="text2" w:themeTint="99"/>
                <w:sz w:val="16"/>
                <w:szCs w:val="16"/>
                <w:lang w:val="en-GB"/>
              </w:rPr>
            </w:pPr>
            <w:r w:rsidRPr="006F4083">
              <w:rPr>
                <w:rFonts w:ascii="Arial" w:hAnsi="Arial" w:cs="Arial"/>
                <w:b/>
                <w:color w:val="548DD4" w:themeColor="text2" w:themeTint="99"/>
                <w:sz w:val="18"/>
                <w:szCs w:val="18"/>
                <w:lang w:val="en-GB"/>
              </w:rPr>
              <w:t>Paul Fourier, CGT representative in the French Economic, Social and Environmental Council</w:t>
            </w:r>
          </w:p>
          <w:p w14:paraId="47D2B6D0" w14:textId="553310EA" w:rsidR="00A14A30" w:rsidRPr="006F4083" w:rsidRDefault="00A14A30" w:rsidP="00A14A30">
            <w:pPr>
              <w:rPr>
                <w:sz w:val="16"/>
                <w:szCs w:val="16"/>
                <w:lang w:val="en-GB"/>
              </w:rPr>
            </w:pPr>
            <w:r w:rsidRPr="006F4083">
              <w:rPr>
                <w:rFonts w:ascii="Arial" w:hAnsi="Arial" w:cs="Arial"/>
                <w:sz w:val="16"/>
                <w:szCs w:val="16"/>
                <w:lang w:val="en-GB"/>
              </w:rPr>
              <w:t>Mr Fourier is a representative of the General Confederation of Labour in the French economic, social and environmental Council, where he focuses on European and international affairs. Previously he was secretary general of the Transport federation in the CGT and board of the CGT executive. Mr Fourier is also an air steward at Air France.</w:t>
            </w:r>
          </w:p>
        </w:tc>
        <w:tc>
          <w:tcPr>
            <w:tcW w:w="1656" w:type="dxa"/>
            <w:vAlign w:val="center"/>
          </w:tcPr>
          <w:p w14:paraId="79BC2C3D" w14:textId="50A3A9ED" w:rsidR="00A14A30" w:rsidRDefault="006F4083" w:rsidP="00335E65">
            <w:pPr>
              <w:jc w:val="center"/>
              <w:rPr>
                <w:sz w:val="36"/>
                <w:lang w:val="en-GB"/>
              </w:rPr>
            </w:pPr>
            <w:r w:rsidRPr="00335E65">
              <w:rPr>
                <w:rFonts w:ascii="Arial" w:hAnsi="Arial" w:cs="Arial"/>
                <w:noProof/>
                <w:sz w:val="8"/>
                <w:szCs w:val="20"/>
                <w:lang w:val="fr-BE" w:eastAsia="fr-BE"/>
              </w:rPr>
              <w:drawing>
                <wp:anchor distT="0" distB="0" distL="114300" distR="114300" simplePos="0" relativeHeight="251658255" behindDoc="1" locked="0" layoutInCell="1" allowOverlap="1" wp14:anchorId="70D0FC4D" wp14:editId="72C22235">
                  <wp:simplePos x="5969000" y="2737485"/>
                  <wp:positionH relativeFrom="margin">
                    <wp:align>center</wp:align>
                  </wp:positionH>
                  <wp:positionV relativeFrom="margin">
                    <wp:align>bottom</wp:align>
                  </wp:positionV>
                  <wp:extent cx="863600" cy="863600"/>
                  <wp:effectExtent l="0" t="0" r="0" b="0"/>
                  <wp:wrapSquare wrapText="bothSides"/>
                  <wp:docPr id="6" name="Picture 6" descr="http://www.lecese.fr/sites/default/files/virtualia/mandature2015/pfourier.png?1510063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cese.fr/sites/default/files/virtualia/mandature2015/pfourier.png?15100639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948AB" w14:paraId="21C906D0" w14:textId="77777777" w:rsidTr="009B3BBE">
        <w:tc>
          <w:tcPr>
            <w:tcW w:w="9576" w:type="dxa"/>
            <w:gridSpan w:val="2"/>
            <w:vAlign w:val="center"/>
          </w:tcPr>
          <w:p w14:paraId="4B9F45D7" w14:textId="77777777" w:rsidR="006F4083" w:rsidRPr="006F4083" w:rsidRDefault="006F4083" w:rsidP="006F4083">
            <w:pPr>
              <w:jc w:val="center"/>
              <w:rPr>
                <w:rFonts w:ascii="Arial" w:hAnsi="Arial" w:cs="Arial"/>
                <w:b/>
                <w:i/>
                <w:color w:val="548DD4" w:themeColor="text2" w:themeTint="99"/>
                <w:sz w:val="28"/>
                <w:szCs w:val="16"/>
                <w:lang w:val="en-GB"/>
              </w:rPr>
            </w:pPr>
          </w:p>
          <w:p w14:paraId="434E1C56" w14:textId="77777777" w:rsidR="009B3BBE" w:rsidRDefault="008948AB" w:rsidP="006F4083">
            <w:pPr>
              <w:jc w:val="center"/>
              <w:rPr>
                <w:rFonts w:ascii="Arial" w:hAnsi="Arial" w:cs="Arial"/>
                <w:b/>
                <w:i/>
                <w:color w:val="548DD4" w:themeColor="text2" w:themeTint="99"/>
                <w:sz w:val="28"/>
                <w:szCs w:val="16"/>
                <w:lang w:val="en-GB"/>
              </w:rPr>
            </w:pPr>
            <w:r w:rsidRPr="006F4083">
              <w:rPr>
                <w:rFonts w:ascii="Arial" w:hAnsi="Arial" w:cs="Arial"/>
                <w:b/>
                <w:i/>
                <w:color w:val="548DD4" w:themeColor="text2" w:themeTint="99"/>
                <w:sz w:val="28"/>
                <w:szCs w:val="16"/>
                <w:lang w:val="en-GB"/>
              </w:rPr>
              <w:t xml:space="preserve">Panel 1 – Why do we need a successor to </w:t>
            </w:r>
            <w:r w:rsidR="006F4083" w:rsidRPr="006F4083">
              <w:rPr>
                <w:rFonts w:ascii="Arial" w:hAnsi="Arial" w:cs="Arial"/>
                <w:b/>
                <w:i/>
                <w:color w:val="548DD4" w:themeColor="text2" w:themeTint="99"/>
                <w:sz w:val="28"/>
                <w:szCs w:val="16"/>
                <w:lang w:val="en-GB"/>
              </w:rPr>
              <w:t xml:space="preserve">the </w:t>
            </w:r>
            <w:r w:rsidRPr="006F4083">
              <w:rPr>
                <w:rFonts w:ascii="Arial" w:hAnsi="Arial" w:cs="Arial"/>
                <w:b/>
                <w:i/>
                <w:color w:val="548DD4" w:themeColor="text2" w:themeTint="99"/>
                <w:sz w:val="28"/>
                <w:szCs w:val="16"/>
                <w:lang w:val="en-GB"/>
              </w:rPr>
              <w:t>EU2020</w:t>
            </w:r>
            <w:r w:rsidR="006F4083" w:rsidRPr="006F4083">
              <w:rPr>
                <w:rFonts w:ascii="Arial" w:hAnsi="Arial" w:cs="Arial"/>
                <w:b/>
                <w:i/>
                <w:color w:val="548DD4" w:themeColor="text2" w:themeTint="99"/>
                <w:sz w:val="28"/>
                <w:szCs w:val="16"/>
                <w:lang w:val="en-GB"/>
              </w:rPr>
              <w:t xml:space="preserve"> strategy</w:t>
            </w:r>
            <w:r w:rsidRPr="006F4083">
              <w:rPr>
                <w:rFonts w:ascii="Arial" w:hAnsi="Arial" w:cs="Arial"/>
                <w:b/>
                <w:i/>
                <w:color w:val="548DD4" w:themeColor="text2" w:themeTint="99"/>
                <w:sz w:val="28"/>
                <w:szCs w:val="16"/>
                <w:lang w:val="en-GB"/>
              </w:rPr>
              <w:t>?</w:t>
            </w:r>
          </w:p>
          <w:p w14:paraId="6764D194" w14:textId="26A1EE07" w:rsidR="008948AB" w:rsidRPr="006F4083" w:rsidRDefault="008948AB" w:rsidP="006F4083">
            <w:pPr>
              <w:jc w:val="center"/>
              <w:rPr>
                <w:b/>
                <w:sz w:val="28"/>
                <w:szCs w:val="16"/>
                <w:lang w:val="en-GB"/>
              </w:rPr>
            </w:pPr>
          </w:p>
        </w:tc>
      </w:tr>
      <w:tr w:rsidR="00A14A30" w14:paraId="0BAEEC55" w14:textId="77777777" w:rsidTr="009B3BBE">
        <w:tc>
          <w:tcPr>
            <w:tcW w:w="7920" w:type="dxa"/>
          </w:tcPr>
          <w:p w14:paraId="314CF348" w14:textId="6CAE8D00" w:rsidR="00A14A30" w:rsidRPr="006F4083" w:rsidRDefault="00A14A30" w:rsidP="00A14A30">
            <w:pPr>
              <w:rPr>
                <w:rFonts w:ascii="Arial" w:hAnsi="Arial" w:cs="Arial"/>
                <w:sz w:val="16"/>
                <w:szCs w:val="16"/>
                <w:lang w:val="en-GB"/>
              </w:rPr>
            </w:pPr>
          </w:p>
          <w:p w14:paraId="701DD4E4" w14:textId="77777777" w:rsidR="00A14A30" w:rsidRPr="006F4083" w:rsidRDefault="00A14A30" w:rsidP="00A14A30">
            <w:pPr>
              <w:rPr>
                <w:rFonts w:ascii="Arial" w:hAnsi="Arial" w:cs="Arial"/>
                <w:b/>
                <w:color w:val="548DD4" w:themeColor="text2" w:themeTint="99"/>
                <w:sz w:val="18"/>
                <w:szCs w:val="18"/>
                <w:lang w:val="en-GB"/>
              </w:rPr>
            </w:pPr>
            <w:r w:rsidRPr="006F4083">
              <w:rPr>
                <w:rFonts w:ascii="Arial" w:hAnsi="Arial" w:cs="Arial"/>
                <w:b/>
                <w:color w:val="548DD4" w:themeColor="text2" w:themeTint="99"/>
                <w:sz w:val="18"/>
                <w:szCs w:val="18"/>
                <w:lang w:val="en-GB"/>
              </w:rPr>
              <w:t>Brenda King, President of the Sustainable Development Observatory (EESC)</w:t>
            </w:r>
            <w:r w:rsidRPr="006F4083">
              <w:rPr>
                <w:b/>
                <w:sz w:val="18"/>
                <w:szCs w:val="18"/>
              </w:rPr>
              <w:t xml:space="preserve"> </w:t>
            </w:r>
          </w:p>
          <w:p w14:paraId="437D1076" w14:textId="77777777" w:rsidR="00A14A30" w:rsidRPr="006F4083" w:rsidRDefault="00A14A30" w:rsidP="00A14A30">
            <w:pPr>
              <w:spacing w:after="120"/>
              <w:rPr>
                <w:rFonts w:ascii="Arial" w:hAnsi="Arial" w:cs="Arial"/>
                <w:b/>
                <w:color w:val="548DD4" w:themeColor="text2" w:themeTint="99"/>
                <w:sz w:val="16"/>
                <w:szCs w:val="16"/>
                <w:lang w:val="en-GB"/>
              </w:rPr>
            </w:pPr>
            <w:r w:rsidRPr="006F4083">
              <w:rPr>
                <w:rFonts w:ascii="Arial" w:hAnsi="Arial" w:cs="Arial"/>
                <w:b/>
                <w:color w:val="548DD4" w:themeColor="text2" w:themeTint="99"/>
                <w:sz w:val="18"/>
                <w:szCs w:val="18"/>
                <w:lang w:val="en-GB"/>
              </w:rPr>
              <w:t>Chief Executive, African &amp; Caribbean Diversity</w:t>
            </w:r>
          </w:p>
          <w:p w14:paraId="11FD32D9" w14:textId="0396ED7F" w:rsidR="00A14A30" w:rsidRPr="006F4083" w:rsidRDefault="00A14A30" w:rsidP="005E20C0">
            <w:pPr>
              <w:rPr>
                <w:rFonts w:ascii="Arial" w:hAnsi="Arial" w:cs="Arial"/>
                <w:sz w:val="16"/>
                <w:szCs w:val="16"/>
                <w:lang w:val="en-GB"/>
              </w:rPr>
            </w:pPr>
            <w:r w:rsidRPr="006F4083">
              <w:rPr>
                <w:rFonts w:ascii="Arial" w:hAnsi="Arial" w:cs="Arial"/>
                <w:sz w:val="16"/>
                <w:szCs w:val="16"/>
                <w:lang w:val="en-GB"/>
              </w:rPr>
              <w:t>Ms King is Chief Executive of African &amp; Caribbean Diversity and has represented the Employers' Group in the EESC since 2002. She was President of the African Caribbean and Pacific (ACP)–EU civil society forum from 2010 to 2013. Ms King is a member of the Third Sector Forum that advises the Government on Social Mobility and worked at Royal Mail for nearly 15 years in business process improvement and as a technical advisor to overseas administrations on postal sector reform.</w:t>
            </w:r>
          </w:p>
        </w:tc>
        <w:tc>
          <w:tcPr>
            <w:tcW w:w="1656" w:type="dxa"/>
            <w:vAlign w:val="center"/>
          </w:tcPr>
          <w:p w14:paraId="39945C8A" w14:textId="5E19E5E0" w:rsidR="00A14A30" w:rsidRDefault="008948AB" w:rsidP="006F4083">
            <w:pPr>
              <w:jc w:val="center"/>
              <w:rPr>
                <w:sz w:val="36"/>
                <w:lang w:val="en-GB"/>
              </w:rPr>
            </w:pPr>
            <w:r w:rsidRPr="00BD5D68">
              <w:rPr>
                <w:rFonts w:ascii="Arial" w:hAnsi="Arial" w:cs="Arial"/>
                <w:noProof/>
                <w:sz w:val="18"/>
                <w:szCs w:val="18"/>
                <w:lang w:val="fr-BE" w:eastAsia="fr-BE"/>
              </w:rPr>
              <w:drawing>
                <wp:anchor distT="0" distB="0" distL="114300" distR="114300" simplePos="0" relativeHeight="251658258" behindDoc="1" locked="0" layoutInCell="1" allowOverlap="1" wp14:anchorId="22949C84" wp14:editId="1CA747DD">
                  <wp:simplePos x="6014085" y="4302125"/>
                  <wp:positionH relativeFrom="margin">
                    <wp:align>center</wp:align>
                  </wp:positionH>
                  <wp:positionV relativeFrom="margin">
                    <wp:align>bottom</wp:align>
                  </wp:positionV>
                  <wp:extent cx="772795" cy="899795"/>
                  <wp:effectExtent l="0" t="0" r="8255" b="0"/>
                  <wp:wrapSquare wrapText="bothSides"/>
                  <wp:docPr id="13" name="Picture 13" descr="http://www.eesc.europa.eu/sites/default/files/resources/toolip/img-thumb/2015/10/05/brenda-kind-sd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esc.europa.eu/sites/default/files/resources/toolip/img-thumb/2015/10/05/brenda-kind-sdo-larg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2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4A30" w14:paraId="310592C8" w14:textId="77777777" w:rsidTr="009B3BBE">
        <w:tc>
          <w:tcPr>
            <w:tcW w:w="7920" w:type="dxa"/>
          </w:tcPr>
          <w:p w14:paraId="66DCEF1C" w14:textId="77777777" w:rsidR="00AD4887" w:rsidRPr="006F4083" w:rsidRDefault="00AD4887" w:rsidP="00AD4887">
            <w:pPr>
              <w:spacing w:after="120"/>
              <w:rPr>
                <w:rFonts w:ascii="Arial" w:hAnsi="Arial" w:cs="Arial"/>
                <w:b/>
                <w:color w:val="548DD4" w:themeColor="text2" w:themeTint="99"/>
                <w:sz w:val="16"/>
                <w:szCs w:val="16"/>
                <w:lang w:val="en-GB"/>
              </w:rPr>
            </w:pPr>
          </w:p>
          <w:p w14:paraId="49842535" w14:textId="40436D9A" w:rsidR="008948AB" w:rsidRPr="006F4083" w:rsidRDefault="008948AB" w:rsidP="00AD4887">
            <w:pPr>
              <w:spacing w:after="120"/>
              <w:rPr>
                <w:rFonts w:ascii="Arial" w:hAnsi="Arial" w:cs="Arial"/>
                <w:b/>
                <w:color w:val="548DD4" w:themeColor="text2" w:themeTint="99"/>
                <w:sz w:val="18"/>
                <w:szCs w:val="18"/>
                <w:lang w:val="en-GB"/>
              </w:rPr>
            </w:pPr>
            <w:r w:rsidRPr="006F4083">
              <w:rPr>
                <w:rFonts w:ascii="Arial" w:hAnsi="Arial" w:cs="Arial"/>
                <w:b/>
                <w:color w:val="548DD4" w:themeColor="text2" w:themeTint="99"/>
                <w:sz w:val="18"/>
                <w:szCs w:val="18"/>
                <w:lang w:val="en-GB"/>
              </w:rPr>
              <w:t>Enrico Giovannini, Professor of Economics at University of Rome 'Tor Vergata'</w:t>
            </w:r>
          </w:p>
          <w:p w14:paraId="50AD3652" w14:textId="1B7057D3" w:rsidR="00A14A30" w:rsidRPr="006F4083" w:rsidRDefault="008948AB" w:rsidP="008948AB">
            <w:pPr>
              <w:rPr>
                <w:rFonts w:ascii="Arial" w:hAnsi="Arial" w:cs="Arial"/>
                <w:sz w:val="16"/>
                <w:szCs w:val="16"/>
                <w:lang w:val="en-GB"/>
              </w:rPr>
            </w:pPr>
            <w:r w:rsidRPr="006F4083">
              <w:rPr>
                <w:rFonts w:ascii="Arial" w:hAnsi="Arial" w:cs="Arial"/>
                <w:sz w:val="16"/>
                <w:szCs w:val="16"/>
                <w:lang w:val="en-GB"/>
              </w:rPr>
              <w:t xml:space="preserve">Prior to being the Minister of Labour and Social Policies from 2013 to 2014, he was the Chief Statistician of the </w:t>
            </w:r>
            <w:r w:rsidR="00921F0C">
              <w:rPr>
                <w:rFonts w:ascii="Arial" w:hAnsi="Arial" w:cs="Arial"/>
                <w:sz w:val="16"/>
                <w:szCs w:val="16"/>
                <w:lang w:val="en-GB"/>
              </w:rPr>
              <w:t>Organisation for Economic Co-operation and Development (</w:t>
            </w:r>
            <w:r w:rsidRPr="006F4083">
              <w:rPr>
                <w:rFonts w:ascii="Arial" w:hAnsi="Arial" w:cs="Arial"/>
                <w:sz w:val="16"/>
                <w:szCs w:val="16"/>
                <w:lang w:val="en-GB"/>
              </w:rPr>
              <w:t>OECD</w:t>
            </w:r>
            <w:r w:rsidR="00921F0C">
              <w:rPr>
                <w:rFonts w:ascii="Arial" w:hAnsi="Arial" w:cs="Arial"/>
                <w:sz w:val="16"/>
                <w:szCs w:val="16"/>
                <w:lang w:val="en-GB"/>
              </w:rPr>
              <w:t>)</w:t>
            </w:r>
            <w:r w:rsidRPr="006F4083">
              <w:rPr>
                <w:rFonts w:ascii="Arial" w:hAnsi="Arial" w:cs="Arial"/>
                <w:sz w:val="16"/>
                <w:szCs w:val="16"/>
                <w:lang w:val="en-GB"/>
              </w:rPr>
              <w:t xml:space="preserve"> and President of the Italian Statistical Institute. As a renowned economist and statistician, Mr Giovannini has launched several initiatives on 'beyond GDP', including as a member of the Club of Rome and Stiglitz-Sen-Fitoussi Commission.</w:t>
            </w:r>
          </w:p>
        </w:tc>
        <w:tc>
          <w:tcPr>
            <w:tcW w:w="1656" w:type="dxa"/>
            <w:vAlign w:val="center"/>
          </w:tcPr>
          <w:p w14:paraId="2009BF88" w14:textId="75D07B51" w:rsidR="00A14A30" w:rsidRDefault="008948AB" w:rsidP="006F4083">
            <w:pPr>
              <w:jc w:val="center"/>
              <w:rPr>
                <w:sz w:val="36"/>
                <w:lang w:val="en-GB"/>
              </w:rPr>
            </w:pPr>
            <w:r w:rsidRPr="009511B4">
              <w:rPr>
                <w:rFonts w:ascii="Arial" w:hAnsi="Arial" w:cs="Arial"/>
                <w:noProof/>
                <w:sz w:val="20"/>
                <w:szCs w:val="20"/>
                <w:lang w:val="fr-BE" w:eastAsia="fr-BE"/>
              </w:rPr>
              <w:drawing>
                <wp:anchor distT="0" distB="0" distL="114300" distR="114300" simplePos="0" relativeHeight="251658257" behindDoc="1" locked="0" layoutInCell="1" allowOverlap="1" wp14:anchorId="46838DFE" wp14:editId="587C9F75">
                  <wp:simplePos x="6053455" y="5552440"/>
                  <wp:positionH relativeFrom="margin">
                    <wp:align>center</wp:align>
                  </wp:positionH>
                  <wp:positionV relativeFrom="margin">
                    <wp:align>bottom</wp:align>
                  </wp:positionV>
                  <wp:extent cx="694690" cy="899795"/>
                  <wp:effectExtent l="0" t="0" r="0" b="0"/>
                  <wp:wrapSquare wrapText="bothSides"/>
                  <wp:docPr id="8" name="Picture 8" descr="http://www.eesc.europa.eu/resources/toolip/img-thumb/2014/12/03/enrico-giovannini-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esc.europa.eu/resources/toolip/img-thumb/2014/12/03/enrico-giovannini-larg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469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4A30" w14:paraId="183B9BCF" w14:textId="77777777" w:rsidTr="009B3BBE">
        <w:tc>
          <w:tcPr>
            <w:tcW w:w="7920" w:type="dxa"/>
          </w:tcPr>
          <w:p w14:paraId="036C6258" w14:textId="77777777" w:rsidR="008948AB" w:rsidRPr="006F4083" w:rsidRDefault="008948AB" w:rsidP="008948AB">
            <w:pPr>
              <w:spacing w:after="120"/>
              <w:rPr>
                <w:rFonts w:ascii="Arial" w:hAnsi="Arial" w:cs="Arial"/>
                <w:b/>
                <w:color w:val="548DD4" w:themeColor="text2" w:themeTint="99"/>
                <w:sz w:val="18"/>
                <w:szCs w:val="18"/>
                <w:lang w:val="en-GB"/>
              </w:rPr>
            </w:pPr>
          </w:p>
          <w:p w14:paraId="0CB9ECF2" w14:textId="77777777" w:rsidR="008948AB" w:rsidRPr="006F4083" w:rsidRDefault="008948AB" w:rsidP="008948AB">
            <w:pPr>
              <w:spacing w:after="120"/>
              <w:rPr>
                <w:rFonts w:ascii="Arial" w:hAnsi="Arial" w:cs="Arial"/>
                <w:b/>
                <w:color w:val="548DD4" w:themeColor="text2" w:themeTint="99"/>
                <w:sz w:val="16"/>
                <w:szCs w:val="16"/>
                <w:lang w:val="en-GB"/>
              </w:rPr>
            </w:pPr>
            <w:r w:rsidRPr="006F4083">
              <w:rPr>
                <w:rFonts w:ascii="Arial" w:hAnsi="Arial" w:cs="Arial"/>
                <w:b/>
                <w:color w:val="548DD4" w:themeColor="text2" w:themeTint="99"/>
                <w:sz w:val="18"/>
                <w:szCs w:val="18"/>
                <w:lang w:val="en-GB"/>
              </w:rPr>
              <w:t>Péter Balázs, Professor of Economics at the Central European University</w:t>
            </w:r>
          </w:p>
          <w:p w14:paraId="3DDCDC59" w14:textId="58D4456D" w:rsidR="00A14A30" w:rsidRPr="006F4083" w:rsidRDefault="008948AB" w:rsidP="008948AB">
            <w:pPr>
              <w:rPr>
                <w:rFonts w:ascii="Arial" w:hAnsi="Arial" w:cs="Arial"/>
                <w:sz w:val="16"/>
                <w:szCs w:val="16"/>
                <w:lang w:val="en-GB"/>
              </w:rPr>
            </w:pPr>
            <w:r w:rsidRPr="006F4083">
              <w:rPr>
                <w:rFonts w:ascii="Arial" w:hAnsi="Arial" w:cs="Arial"/>
                <w:sz w:val="16"/>
                <w:szCs w:val="16"/>
                <w:lang w:val="en-GB"/>
              </w:rPr>
              <w:t>Mr Bal</w:t>
            </w:r>
            <w:r w:rsidR="00966CD8" w:rsidRPr="00966CD8">
              <w:rPr>
                <w:rFonts w:ascii="Arial" w:hAnsi="Arial" w:cs="Arial"/>
                <w:sz w:val="16"/>
                <w:szCs w:val="16"/>
                <w:lang w:val="en-GB"/>
              </w:rPr>
              <w:t>á</w:t>
            </w:r>
            <w:r w:rsidRPr="006F4083">
              <w:rPr>
                <w:rFonts w:ascii="Arial" w:hAnsi="Arial" w:cs="Arial"/>
                <w:sz w:val="16"/>
                <w:szCs w:val="16"/>
                <w:lang w:val="en-GB"/>
              </w:rPr>
              <w:t>sz was the first European Commissioner from Hungary, responsible for Regional Policy in 2004. He has been a professor at the Central European University since, where he established a research center on EU enlargement. Mr Bal</w:t>
            </w:r>
            <w:r w:rsidR="00335E65" w:rsidRPr="00335E65">
              <w:rPr>
                <w:rFonts w:ascii="Arial" w:hAnsi="Arial" w:cs="Arial"/>
                <w:sz w:val="16"/>
                <w:szCs w:val="16"/>
                <w:lang w:val="en-GB"/>
              </w:rPr>
              <w:t>á</w:t>
            </w:r>
            <w:r w:rsidRPr="006F4083">
              <w:rPr>
                <w:rFonts w:ascii="Arial" w:hAnsi="Arial" w:cs="Arial"/>
                <w:sz w:val="16"/>
                <w:szCs w:val="16"/>
                <w:lang w:val="en-GB"/>
              </w:rPr>
              <w:t>sz also served as Minister of Foreign Affairs from 2009 to 2010.</w:t>
            </w:r>
          </w:p>
        </w:tc>
        <w:tc>
          <w:tcPr>
            <w:tcW w:w="1656" w:type="dxa"/>
            <w:vAlign w:val="center"/>
          </w:tcPr>
          <w:p w14:paraId="5CFE0611" w14:textId="31175505" w:rsidR="00A14A30" w:rsidRDefault="008948AB" w:rsidP="006F4083">
            <w:pPr>
              <w:jc w:val="center"/>
              <w:rPr>
                <w:sz w:val="36"/>
                <w:lang w:val="en-GB"/>
              </w:rPr>
            </w:pPr>
            <w:r w:rsidRPr="009511B4">
              <w:rPr>
                <w:rFonts w:ascii="Arial" w:hAnsi="Arial" w:cs="Arial"/>
                <w:b/>
                <w:noProof/>
                <w:color w:val="548DD4" w:themeColor="text2" w:themeTint="99"/>
                <w:sz w:val="20"/>
                <w:szCs w:val="20"/>
                <w:lang w:val="fr-BE" w:eastAsia="fr-BE"/>
              </w:rPr>
              <w:drawing>
                <wp:anchor distT="0" distB="0" distL="114300" distR="114300" simplePos="0" relativeHeight="251658259" behindDoc="1" locked="0" layoutInCell="1" allowOverlap="1" wp14:anchorId="67257BA1" wp14:editId="3FFE31DB">
                  <wp:simplePos x="6047740" y="6737985"/>
                  <wp:positionH relativeFrom="margin">
                    <wp:align>center</wp:align>
                  </wp:positionH>
                  <wp:positionV relativeFrom="margin">
                    <wp:align>bottom</wp:align>
                  </wp:positionV>
                  <wp:extent cx="706120" cy="899795"/>
                  <wp:effectExtent l="0" t="0" r="0" b="0"/>
                  <wp:wrapSquare wrapText="bothSides"/>
                  <wp:docPr id="9" name="Picture 9" descr="Péter Balázs,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éter Balázs, 200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612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4A30" w14:paraId="6146D4C4" w14:textId="77777777" w:rsidTr="009B3BBE">
        <w:tc>
          <w:tcPr>
            <w:tcW w:w="7920" w:type="dxa"/>
          </w:tcPr>
          <w:p w14:paraId="700573B4" w14:textId="77777777" w:rsidR="008948AB" w:rsidRPr="006F4083" w:rsidRDefault="008948AB" w:rsidP="008948AB">
            <w:pPr>
              <w:spacing w:after="120"/>
              <w:rPr>
                <w:rFonts w:ascii="Arial" w:hAnsi="Arial" w:cs="Arial"/>
                <w:b/>
                <w:color w:val="548DD4" w:themeColor="text2" w:themeTint="99"/>
                <w:sz w:val="18"/>
                <w:szCs w:val="18"/>
                <w:lang w:val="en-GB"/>
              </w:rPr>
            </w:pPr>
          </w:p>
          <w:p w14:paraId="55617510" w14:textId="49F130FD" w:rsidR="008948AB" w:rsidRPr="006F4083" w:rsidRDefault="008948AB" w:rsidP="008948AB">
            <w:pPr>
              <w:spacing w:after="120"/>
              <w:rPr>
                <w:rFonts w:ascii="Arial" w:hAnsi="Arial" w:cs="Arial"/>
                <w:b/>
                <w:color w:val="548DD4" w:themeColor="text2" w:themeTint="99"/>
                <w:sz w:val="16"/>
                <w:szCs w:val="16"/>
                <w:lang w:val="en-GB"/>
              </w:rPr>
            </w:pPr>
            <w:r w:rsidRPr="006F4083">
              <w:rPr>
                <w:rFonts w:ascii="Arial" w:hAnsi="Arial" w:cs="Arial"/>
                <w:b/>
                <w:color w:val="548DD4" w:themeColor="text2" w:themeTint="99"/>
                <w:sz w:val="18"/>
                <w:szCs w:val="18"/>
                <w:lang w:val="en-GB"/>
              </w:rPr>
              <w:t xml:space="preserve">Tamás Halm, </w:t>
            </w:r>
            <w:r w:rsidR="008636B1">
              <w:rPr>
                <w:rFonts w:ascii="Arial" w:hAnsi="Arial" w:cs="Arial"/>
                <w:b/>
                <w:color w:val="548DD4" w:themeColor="text2" w:themeTint="99"/>
                <w:sz w:val="18"/>
                <w:szCs w:val="18"/>
                <w:lang w:val="en-GB"/>
              </w:rPr>
              <w:t>Editor-in-chief</w:t>
            </w:r>
            <w:r w:rsidRPr="006F4083">
              <w:rPr>
                <w:rFonts w:ascii="Arial" w:hAnsi="Arial" w:cs="Arial"/>
                <w:b/>
                <w:color w:val="548DD4" w:themeColor="text2" w:themeTint="99"/>
                <w:sz w:val="18"/>
                <w:szCs w:val="18"/>
                <w:lang w:val="en-GB"/>
              </w:rPr>
              <w:t xml:space="preserve"> </w:t>
            </w:r>
            <w:r w:rsidR="008636B1">
              <w:rPr>
                <w:rFonts w:ascii="Arial" w:hAnsi="Arial" w:cs="Arial"/>
                <w:b/>
                <w:color w:val="548DD4" w:themeColor="text2" w:themeTint="99"/>
                <w:sz w:val="18"/>
                <w:szCs w:val="18"/>
                <w:lang w:val="en-GB"/>
              </w:rPr>
              <w:t xml:space="preserve">of </w:t>
            </w:r>
            <w:r w:rsidRPr="006F4083">
              <w:rPr>
                <w:rFonts w:ascii="Arial" w:hAnsi="Arial" w:cs="Arial"/>
                <w:b/>
                <w:color w:val="548DD4" w:themeColor="text2" w:themeTint="99"/>
                <w:sz w:val="18"/>
                <w:szCs w:val="18"/>
                <w:lang w:val="en-GB"/>
              </w:rPr>
              <w:t xml:space="preserve">the </w:t>
            </w:r>
            <w:r w:rsidR="008636B1">
              <w:rPr>
                <w:rFonts w:ascii="Arial" w:hAnsi="Arial" w:cs="Arial"/>
                <w:b/>
                <w:color w:val="548DD4" w:themeColor="text2" w:themeTint="99"/>
                <w:sz w:val="18"/>
                <w:szCs w:val="18"/>
                <w:lang w:val="en-GB"/>
              </w:rPr>
              <w:t>Economic Journal</w:t>
            </w:r>
          </w:p>
          <w:p w14:paraId="135701FB" w14:textId="77777777" w:rsidR="00A14A30" w:rsidRDefault="008948AB" w:rsidP="008948AB">
            <w:pPr>
              <w:rPr>
                <w:rFonts w:ascii="Arial" w:hAnsi="Arial" w:cs="Arial"/>
                <w:sz w:val="16"/>
                <w:szCs w:val="16"/>
                <w:lang w:val="en-GB"/>
              </w:rPr>
            </w:pPr>
            <w:r w:rsidRPr="006F4083">
              <w:rPr>
                <w:rFonts w:ascii="Arial" w:hAnsi="Arial" w:cs="Arial"/>
                <w:sz w:val="16"/>
                <w:szCs w:val="16"/>
                <w:lang w:val="en-GB"/>
              </w:rPr>
              <w:t>Mr Halm is editor-in-chief of the monthly Economic Journal of the Hungarian Academy of Sciences. He teaches European integration and international finance at Budapest Business School as well as the National University of Public Service in Budapest. Mr Halm served as under-secretary of state in the National Development Office from 2003 to 2006 and as secretary-general of the Hungarian Economic and Social Council from 2006 to 2011. Between 1999 and 2014 he was secretary-general of the Hungarian Economic Association, where he is still a board member.</w:t>
            </w:r>
          </w:p>
          <w:p w14:paraId="0BF3B994" w14:textId="77777777" w:rsidR="009F2F9D" w:rsidRDefault="009F2F9D" w:rsidP="008948AB">
            <w:pPr>
              <w:rPr>
                <w:rFonts w:ascii="Arial" w:hAnsi="Arial" w:cs="Arial"/>
                <w:sz w:val="16"/>
                <w:szCs w:val="16"/>
                <w:lang w:val="en-GB"/>
              </w:rPr>
            </w:pPr>
          </w:p>
          <w:p w14:paraId="4AE04475" w14:textId="77777777" w:rsidR="009F2F9D" w:rsidRDefault="009F2F9D" w:rsidP="008948AB">
            <w:pPr>
              <w:rPr>
                <w:rFonts w:ascii="Arial" w:hAnsi="Arial" w:cs="Arial"/>
                <w:sz w:val="16"/>
                <w:szCs w:val="16"/>
                <w:lang w:val="en-GB"/>
              </w:rPr>
            </w:pPr>
          </w:p>
          <w:p w14:paraId="41D521AD" w14:textId="18AF1034" w:rsidR="009F2F9D" w:rsidRPr="006F4083" w:rsidRDefault="009F2F9D" w:rsidP="008948AB">
            <w:pPr>
              <w:rPr>
                <w:rFonts w:ascii="Arial" w:hAnsi="Arial" w:cs="Arial"/>
                <w:sz w:val="16"/>
                <w:szCs w:val="16"/>
                <w:lang w:val="en-GB"/>
              </w:rPr>
            </w:pPr>
          </w:p>
        </w:tc>
        <w:tc>
          <w:tcPr>
            <w:tcW w:w="1656" w:type="dxa"/>
            <w:vAlign w:val="center"/>
          </w:tcPr>
          <w:p w14:paraId="2879BCA5" w14:textId="3D899D54" w:rsidR="00A14A30" w:rsidRDefault="008636B1" w:rsidP="006F4083">
            <w:pPr>
              <w:jc w:val="center"/>
              <w:rPr>
                <w:sz w:val="36"/>
                <w:lang w:val="en-GB"/>
              </w:rPr>
            </w:pPr>
            <w:r>
              <w:rPr>
                <w:noProof/>
                <w:sz w:val="36"/>
                <w:lang w:val="fr-BE" w:eastAsia="fr-BE"/>
              </w:rPr>
              <w:drawing>
                <wp:anchor distT="0" distB="0" distL="114300" distR="114300" simplePos="0" relativeHeight="251707415" behindDoc="1" locked="0" layoutInCell="1" allowOverlap="1" wp14:anchorId="421A8F40" wp14:editId="23E4F876">
                  <wp:simplePos x="6098540" y="8038465"/>
                  <wp:positionH relativeFrom="margin">
                    <wp:align>center</wp:align>
                  </wp:positionH>
                  <wp:positionV relativeFrom="margin">
                    <wp:align>top</wp:align>
                  </wp:positionV>
                  <wp:extent cx="601345" cy="899795"/>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m-Tama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1345" cy="899795"/>
                          </a:xfrm>
                          <a:prstGeom prst="rect">
                            <a:avLst/>
                          </a:prstGeom>
                        </pic:spPr>
                      </pic:pic>
                    </a:graphicData>
                  </a:graphic>
                  <wp14:sizeRelH relativeFrom="page">
                    <wp14:pctWidth>0</wp14:pctWidth>
                  </wp14:sizeRelH>
                  <wp14:sizeRelV relativeFrom="page">
                    <wp14:pctHeight>0</wp14:pctHeight>
                  </wp14:sizeRelV>
                </wp:anchor>
              </w:drawing>
            </w:r>
          </w:p>
        </w:tc>
      </w:tr>
      <w:tr w:rsidR="00A14A30" w14:paraId="0869CCB4" w14:textId="77777777" w:rsidTr="009B3BBE">
        <w:tc>
          <w:tcPr>
            <w:tcW w:w="7920" w:type="dxa"/>
          </w:tcPr>
          <w:p w14:paraId="0A3337BC" w14:textId="77777777" w:rsidR="008948AB" w:rsidRPr="006F4083" w:rsidRDefault="008948AB" w:rsidP="008948AB">
            <w:pPr>
              <w:spacing w:after="120"/>
              <w:rPr>
                <w:rFonts w:ascii="Arial" w:hAnsi="Arial" w:cs="Arial"/>
                <w:b/>
                <w:color w:val="548DD4" w:themeColor="text2" w:themeTint="99"/>
                <w:sz w:val="16"/>
                <w:szCs w:val="16"/>
                <w:lang w:val="en-GB"/>
              </w:rPr>
            </w:pPr>
            <w:r w:rsidRPr="006F4083">
              <w:rPr>
                <w:rFonts w:ascii="Arial" w:hAnsi="Arial" w:cs="Arial"/>
                <w:b/>
                <w:color w:val="548DD4" w:themeColor="text2" w:themeTint="99"/>
                <w:sz w:val="18"/>
                <w:szCs w:val="18"/>
                <w:lang w:val="en-GB"/>
              </w:rPr>
              <w:t>Csaba Kőrösi, Director in the Office of the President of Hungary</w:t>
            </w:r>
          </w:p>
          <w:p w14:paraId="493A1EDF" w14:textId="77777777" w:rsidR="00A14A30" w:rsidRDefault="008948AB" w:rsidP="008948AB">
            <w:pPr>
              <w:rPr>
                <w:rFonts w:ascii="Arial" w:hAnsi="Arial" w:cs="Arial"/>
                <w:sz w:val="16"/>
                <w:szCs w:val="16"/>
                <w:lang w:val="en-GB"/>
              </w:rPr>
            </w:pPr>
            <w:r w:rsidRPr="006F4083">
              <w:rPr>
                <w:rFonts w:ascii="Arial" w:hAnsi="Arial" w:cs="Arial"/>
                <w:sz w:val="16"/>
                <w:szCs w:val="16"/>
                <w:lang w:val="en-GB"/>
              </w:rPr>
              <w:t>Mr K</w:t>
            </w:r>
            <w:r w:rsidR="00966CD8" w:rsidRPr="00966CD8">
              <w:rPr>
                <w:rFonts w:ascii="Arial" w:hAnsi="Arial" w:cs="Arial"/>
                <w:sz w:val="16"/>
                <w:szCs w:val="16"/>
                <w:lang w:val="en-GB"/>
              </w:rPr>
              <w:t>őrö</w:t>
            </w:r>
            <w:r w:rsidRPr="006F4083">
              <w:rPr>
                <w:rFonts w:ascii="Arial" w:hAnsi="Arial" w:cs="Arial"/>
                <w:sz w:val="16"/>
                <w:szCs w:val="16"/>
                <w:lang w:val="en-GB"/>
              </w:rPr>
              <w:t>si is the Director for Environmental Sustainability in the Office of the President of Hungary. He was the Permanent Representative of Hungary to the UN from 2010 to 2014, prior to which he was head of the European Departments in the Ministry of Foreign Affairs. Mr Korosi joined the Ministry in 1983 and held posts in multilateral diplomacy, but has also served in the UAE, Israel and as Ambassador to Greece.</w:t>
            </w:r>
          </w:p>
          <w:p w14:paraId="755D4056" w14:textId="55BF31BE" w:rsidR="009F2F9D" w:rsidRPr="006F4083" w:rsidRDefault="009F2F9D" w:rsidP="008948AB">
            <w:pPr>
              <w:rPr>
                <w:rFonts w:ascii="Arial" w:hAnsi="Arial" w:cs="Arial"/>
                <w:sz w:val="16"/>
                <w:szCs w:val="16"/>
                <w:lang w:val="en-GB"/>
              </w:rPr>
            </w:pPr>
          </w:p>
        </w:tc>
        <w:tc>
          <w:tcPr>
            <w:tcW w:w="1656" w:type="dxa"/>
            <w:vAlign w:val="center"/>
          </w:tcPr>
          <w:p w14:paraId="157A1AFB" w14:textId="27050381" w:rsidR="00A14A30" w:rsidRDefault="009F2F9D" w:rsidP="006F4083">
            <w:pPr>
              <w:jc w:val="center"/>
              <w:rPr>
                <w:sz w:val="36"/>
                <w:lang w:val="en-GB"/>
              </w:rPr>
            </w:pPr>
            <w:r>
              <w:rPr>
                <w:noProof/>
                <w:sz w:val="36"/>
                <w:lang w:val="fr-BE" w:eastAsia="fr-BE"/>
              </w:rPr>
              <w:drawing>
                <wp:anchor distT="0" distB="0" distL="114300" distR="114300" simplePos="0" relativeHeight="251708439" behindDoc="0" locked="0" layoutInCell="1" allowOverlap="1" wp14:anchorId="0BEE4025" wp14:editId="632F4BCB">
                  <wp:simplePos x="0" y="0"/>
                  <wp:positionH relativeFrom="margin">
                    <wp:posOffset>81915</wp:posOffset>
                  </wp:positionH>
                  <wp:positionV relativeFrom="margin">
                    <wp:posOffset>3175</wp:posOffset>
                  </wp:positionV>
                  <wp:extent cx="719455" cy="719455"/>
                  <wp:effectExtent l="0" t="0" r="4445"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osi.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tc>
      </w:tr>
      <w:tr w:rsidR="00A14A30" w14:paraId="378F0C13" w14:textId="77777777" w:rsidTr="009B3BBE">
        <w:tc>
          <w:tcPr>
            <w:tcW w:w="7920" w:type="dxa"/>
          </w:tcPr>
          <w:p w14:paraId="0BA24125" w14:textId="77777777" w:rsidR="006F4083" w:rsidRPr="006F4083" w:rsidRDefault="006F4083" w:rsidP="008948AB">
            <w:pPr>
              <w:rPr>
                <w:rFonts w:ascii="Arial" w:hAnsi="Arial" w:cs="Arial"/>
                <w:b/>
                <w:color w:val="548DD4" w:themeColor="text2" w:themeTint="99"/>
                <w:sz w:val="18"/>
                <w:szCs w:val="18"/>
                <w:lang w:val="en-GB"/>
              </w:rPr>
            </w:pPr>
          </w:p>
          <w:p w14:paraId="12064A52" w14:textId="5661FC26" w:rsidR="008948AB" w:rsidRPr="006F4083" w:rsidRDefault="008948AB" w:rsidP="00921F0C">
            <w:pPr>
              <w:rPr>
                <w:rFonts w:ascii="Arial" w:hAnsi="Arial" w:cs="Arial"/>
                <w:b/>
                <w:color w:val="548DD4" w:themeColor="text2" w:themeTint="99"/>
                <w:sz w:val="18"/>
                <w:szCs w:val="18"/>
                <w:lang w:val="en-GB"/>
              </w:rPr>
            </w:pPr>
            <w:r w:rsidRPr="006F4083">
              <w:rPr>
                <w:rFonts w:ascii="Arial" w:hAnsi="Arial" w:cs="Arial"/>
                <w:b/>
                <w:color w:val="548DD4" w:themeColor="text2" w:themeTint="99"/>
                <w:sz w:val="18"/>
                <w:szCs w:val="18"/>
                <w:lang w:val="en-GB"/>
              </w:rPr>
              <w:t xml:space="preserve">Juraj Sipko, Various Interests' </w:t>
            </w:r>
            <w:r w:rsidR="00921F0C">
              <w:rPr>
                <w:rFonts w:ascii="Arial" w:hAnsi="Arial" w:cs="Arial"/>
                <w:b/>
                <w:color w:val="548DD4" w:themeColor="text2" w:themeTint="99"/>
                <w:sz w:val="18"/>
                <w:szCs w:val="18"/>
                <w:lang w:val="en-GB"/>
              </w:rPr>
              <w:t>Group member</w:t>
            </w:r>
            <w:r w:rsidR="00921F0C" w:rsidRPr="00914BB9">
              <w:rPr>
                <w:rFonts w:ascii="Arial" w:hAnsi="Arial" w:cs="Arial"/>
                <w:b/>
                <w:color w:val="FF0000"/>
                <w:sz w:val="18"/>
                <w:szCs w:val="18"/>
                <w:lang w:val="en-GB"/>
              </w:rPr>
              <w:t xml:space="preserve"> </w:t>
            </w:r>
            <w:r w:rsidRPr="006F4083">
              <w:rPr>
                <w:rFonts w:ascii="Arial" w:hAnsi="Arial" w:cs="Arial"/>
                <w:b/>
                <w:color w:val="548DD4" w:themeColor="text2" w:themeTint="99"/>
                <w:sz w:val="18"/>
                <w:szCs w:val="18"/>
                <w:lang w:val="en-GB"/>
              </w:rPr>
              <w:t>(EESC)</w:t>
            </w:r>
          </w:p>
          <w:p w14:paraId="165DED47" w14:textId="7F08A575" w:rsidR="008948AB" w:rsidRPr="006F4083" w:rsidRDefault="008948AB" w:rsidP="008948AB">
            <w:pPr>
              <w:spacing w:after="120"/>
              <w:rPr>
                <w:rFonts w:ascii="Arial" w:hAnsi="Arial" w:cs="Arial"/>
                <w:sz w:val="16"/>
                <w:szCs w:val="16"/>
                <w:lang w:val="en-GB"/>
              </w:rPr>
            </w:pPr>
            <w:r w:rsidRPr="006F4083">
              <w:rPr>
                <w:rFonts w:ascii="Arial" w:hAnsi="Arial" w:cs="Arial"/>
                <w:b/>
                <w:color w:val="548DD4" w:themeColor="text2" w:themeTint="99"/>
                <w:sz w:val="18"/>
                <w:szCs w:val="18"/>
                <w:lang w:val="en-GB"/>
              </w:rPr>
              <w:t>Director of the Institute of Economic Research, Slovak Academy of Sciences</w:t>
            </w:r>
            <w:r w:rsidRPr="006F4083">
              <w:rPr>
                <w:sz w:val="16"/>
                <w:szCs w:val="16"/>
              </w:rPr>
              <w:t xml:space="preserve"> </w:t>
            </w:r>
          </w:p>
          <w:p w14:paraId="150665BF" w14:textId="706920B9" w:rsidR="009F2F9D" w:rsidRDefault="008948AB" w:rsidP="00966CD8">
            <w:pPr>
              <w:rPr>
                <w:rFonts w:ascii="Arial" w:hAnsi="Arial" w:cs="Arial"/>
                <w:sz w:val="16"/>
                <w:szCs w:val="16"/>
                <w:lang w:val="en-GB"/>
              </w:rPr>
            </w:pPr>
            <w:r w:rsidRPr="006F4083">
              <w:rPr>
                <w:rFonts w:ascii="Arial" w:hAnsi="Arial" w:cs="Arial"/>
                <w:sz w:val="16"/>
                <w:szCs w:val="16"/>
                <w:lang w:val="en-GB"/>
              </w:rPr>
              <w:t xml:space="preserve">Prof. </w:t>
            </w:r>
            <w:r w:rsidR="00966CD8">
              <w:rPr>
                <w:rFonts w:ascii="Arial" w:hAnsi="Arial" w:cs="Arial"/>
                <w:sz w:val="16"/>
                <w:szCs w:val="16"/>
                <w:lang w:val="en-GB"/>
              </w:rPr>
              <w:t>S</w:t>
            </w:r>
            <w:r w:rsidRPr="006F4083">
              <w:rPr>
                <w:rFonts w:ascii="Arial" w:hAnsi="Arial" w:cs="Arial"/>
                <w:sz w:val="16"/>
                <w:szCs w:val="16"/>
                <w:lang w:val="en-GB"/>
              </w:rPr>
              <w:t xml:space="preserve">ipko is the Director of the Institute of Economic Research of the Slovak Academy of Sciences, professor at Tomas Bata University, and a member representing Various Interests in the EESC since 2015. Previously he worked as an advisor to the governors of the National Bank of Slovakia and the executive directors of both the International Monetary Fund and World Bank. Mr Sipko was also a director of international relations at the Slovak Ministry of Finance and a negotiator with the </w:t>
            </w:r>
            <w:r w:rsidR="009F2F9D">
              <w:rPr>
                <w:rFonts w:ascii="Arial" w:hAnsi="Arial" w:cs="Arial"/>
                <w:sz w:val="16"/>
                <w:szCs w:val="16"/>
                <w:lang w:val="en-GB"/>
              </w:rPr>
              <w:t xml:space="preserve">EU </w:t>
            </w:r>
            <w:r w:rsidRPr="006F4083">
              <w:rPr>
                <w:rFonts w:ascii="Arial" w:hAnsi="Arial" w:cs="Arial"/>
                <w:sz w:val="16"/>
                <w:szCs w:val="16"/>
                <w:lang w:val="en-GB"/>
              </w:rPr>
              <w:t xml:space="preserve">and OECD. </w:t>
            </w:r>
          </w:p>
          <w:p w14:paraId="5DDECDBC" w14:textId="317A1C37" w:rsidR="00A14A30" w:rsidRPr="006F4083" w:rsidRDefault="00A14A30" w:rsidP="00966CD8">
            <w:pPr>
              <w:rPr>
                <w:rFonts w:ascii="Arial" w:hAnsi="Arial" w:cs="Arial"/>
                <w:sz w:val="16"/>
                <w:szCs w:val="16"/>
                <w:lang w:val="en-GB"/>
              </w:rPr>
            </w:pPr>
          </w:p>
        </w:tc>
        <w:tc>
          <w:tcPr>
            <w:tcW w:w="1656" w:type="dxa"/>
            <w:vAlign w:val="center"/>
          </w:tcPr>
          <w:p w14:paraId="478795EA" w14:textId="0CA99701" w:rsidR="00A14A30" w:rsidRDefault="008948AB" w:rsidP="006F4083">
            <w:pPr>
              <w:jc w:val="center"/>
              <w:rPr>
                <w:sz w:val="36"/>
                <w:lang w:val="en-GB"/>
              </w:rPr>
            </w:pPr>
            <w:r w:rsidRPr="00BD5D68">
              <w:rPr>
                <w:rFonts w:ascii="Arial" w:hAnsi="Arial" w:cs="Arial"/>
                <w:b/>
                <w:noProof/>
                <w:color w:val="548DD4" w:themeColor="text2" w:themeTint="99"/>
                <w:sz w:val="18"/>
                <w:szCs w:val="20"/>
                <w:lang w:val="fr-BE" w:eastAsia="fr-BE"/>
              </w:rPr>
              <w:drawing>
                <wp:anchor distT="0" distB="0" distL="114300" distR="114300" simplePos="0" relativeHeight="251658261" behindDoc="0" locked="0" layoutInCell="1" allowOverlap="1" wp14:anchorId="6112B8F5" wp14:editId="248F1B6E">
                  <wp:simplePos x="6111875" y="1824355"/>
                  <wp:positionH relativeFrom="margin">
                    <wp:align>center</wp:align>
                  </wp:positionH>
                  <wp:positionV relativeFrom="margin">
                    <wp:align>bottom</wp:align>
                  </wp:positionV>
                  <wp:extent cx="577850" cy="863600"/>
                  <wp:effectExtent l="0" t="0" r="0" b="0"/>
                  <wp:wrapNone/>
                  <wp:docPr id="10" name="Picture 10" descr="Sipko, Ju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pko, Juraj"/>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7850" cy="863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4A30" w14:paraId="26F9EF73" w14:textId="77777777" w:rsidTr="009B3BBE">
        <w:tc>
          <w:tcPr>
            <w:tcW w:w="7920" w:type="dxa"/>
          </w:tcPr>
          <w:p w14:paraId="49E8D2FF" w14:textId="77777777" w:rsidR="006F4083" w:rsidRPr="006F4083" w:rsidRDefault="006F4083" w:rsidP="008948AB">
            <w:pPr>
              <w:rPr>
                <w:rFonts w:ascii="Arial" w:hAnsi="Arial" w:cs="Arial"/>
                <w:b/>
                <w:color w:val="548DD4" w:themeColor="text2" w:themeTint="99"/>
                <w:sz w:val="18"/>
                <w:szCs w:val="18"/>
                <w:lang w:val="en-GB"/>
              </w:rPr>
            </w:pPr>
          </w:p>
          <w:p w14:paraId="31D316AD" w14:textId="77777777" w:rsidR="008948AB" w:rsidRPr="006F4083" w:rsidRDefault="008948AB" w:rsidP="008948AB">
            <w:pPr>
              <w:rPr>
                <w:rFonts w:ascii="Arial" w:hAnsi="Arial" w:cs="Arial"/>
                <w:b/>
                <w:color w:val="548DD4" w:themeColor="text2" w:themeTint="99"/>
                <w:sz w:val="18"/>
                <w:szCs w:val="18"/>
                <w:lang w:val="en-GB"/>
              </w:rPr>
            </w:pPr>
            <w:r w:rsidRPr="006F4083">
              <w:rPr>
                <w:rFonts w:ascii="Arial" w:hAnsi="Arial" w:cs="Arial"/>
                <w:b/>
                <w:color w:val="548DD4" w:themeColor="text2" w:themeTint="99"/>
                <w:sz w:val="18"/>
                <w:szCs w:val="18"/>
                <w:lang w:val="en-GB"/>
              </w:rPr>
              <w:t>Gábor Bartus, Chairman of the Hungarian Council on Sustainable Development</w:t>
            </w:r>
          </w:p>
          <w:p w14:paraId="0A19AC44" w14:textId="31D689D2" w:rsidR="008948AB" w:rsidRPr="006F4083" w:rsidRDefault="008948AB" w:rsidP="008948AB">
            <w:pPr>
              <w:spacing w:after="120"/>
              <w:rPr>
                <w:rFonts w:ascii="Arial" w:hAnsi="Arial" w:cs="Arial"/>
                <w:sz w:val="16"/>
                <w:szCs w:val="16"/>
                <w:lang w:val="en-GB"/>
              </w:rPr>
            </w:pPr>
            <w:r w:rsidRPr="006F4083">
              <w:rPr>
                <w:rFonts w:ascii="Arial" w:hAnsi="Arial" w:cs="Arial"/>
                <w:b/>
                <w:color w:val="548DD4" w:themeColor="text2" w:themeTint="99"/>
                <w:sz w:val="18"/>
                <w:szCs w:val="18"/>
                <w:lang w:val="en-GB"/>
              </w:rPr>
              <w:t>Professor of Economics, Budapest University of Technology and Economics</w:t>
            </w:r>
          </w:p>
          <w:p w14:paraId="34993CED" w14:textId="77777777" w:rsidR="009F2F9D" w:rsidRDefault="008948AB" w:rsidP="00A41E1E">
            <w:pPr>
              <w:rPr>
                <w:rFonts w:ascii="Arial" w:hAnsi="Arial" w:cs="Arial"/>
                <w:sz w:val="16"/>
                <w:szCs w:val="16"/>
                <w:lang w:val="en-GB"/>
              </w:rPr>
            </w:pPr>
            <w:r w:rsidRPr="006F4083">
              <w:rPr>
                <w:rFonts w:ascii="Arial" w:hAnsi="Arial" w:cs="Arial"/>
                <w:sz w:val="16"/>
                <w:szCs w:val="16"/>
                <w:lang w:val="en-GB"/>
              </w:rPr>
              <w:t>Dr Bartus is an assistant professor of Environmental Economics at the Budapest University of Technology and Economics. He has 25 years of experience researching and teaching researching and teaching economic aspects of environmental and sustainability policies. Dr Bartus is also Secretary-General of the National Council for Sustainable Development (NFFT) and</w:t>
            </w:r>
            <w:r w:rsidRPr="006F4083">
              <w:rPr>
                <w:sz w:val="16"/>
                <w:szCs w:val="16"/>
              </w:rPr>
              <w:t xml:space="preserve"> </w:t>
            </w:r>
            <w:r w:rsidRPr="006F4083">
              <w:rPr>
                <w:rFonts w:ascii="Arial" w:hAnsi="Arial" w:cs="Arial"/>
                <w:sz w:val="16"/>
                <w:szCs w:val="16"/>
                <w:lang w:val="en-GB"/>
              </w:rPr>
              <w:t>co-chair of the Working Group on Sustainable Development of the European Environmental and Sustainable Development Advisory Councils (EEAC). He is also a senior advisor to the Speaker of the National Assembly.</w:t>
            </w:r>
          </w:p>
          <w:p w14:paraId="05CEF51F" w14:textId="75C32CDB" w:rsidR="00A14A30" w:rsidRPr="006F4083" w:rsidRDefault="00A14A30" w:rsidP="00A41E1E">
            <w:pPr>
              <w:rPr>
                <w:rFonts w:ascii="Arial" w:hAnsi="Arial" w:cs="Arial"/>
                <w:sz w:val="16"/>
                <w:szCs w:val="16"/>
                <w:lang w:val="en-GB"/>
              </w:rPr>
            </w:pPr>
          </w:p>
        </w:tc>
        <w:tc>
          <w:tcPr>
            <w:tcW w:w="1656" w:type="dxa"/>
            <w:vAlign w:val="center"/>
          </w:tcPr>
          <w:p w14:paraId="6F9E4CEC" w14:textId="15F9544D" w:rsidR="00A14A30" w:rsidRDefault="008948AB" w:rsidP="006F4083">
            <w:pPr>
              <w:jc w:val="center"/>
              <w:rPr>
                <w:sz w:val="36"/>
                <w:lang w:val="en-GB"/>
              </w:rPr>
            </w:pPr>
            <w:r w:rsidRPr="00BD5D68">
              <w:rPr>
                <w:rFonts w:ascii="Arial" w:hAnsi="Arial" w:cs="Arial"/>
                <w:noProof/>
                <w:sz w:val="18"/>
                <w:szCs w:val="20"/>
                <w:lang w:val="fr-BE" w:eastAsia="fr-BE"/>
              </w:rPr>
              <w:drawing>
                <wp:anchor distT="0" distB="0" distL="114300" distR="114300" simplePos="0" relativeHeight="251658260" behindDoc="0" locked="0" layoutInCell="1" allowOverlap="1" wp14:anchorId="1923D5C2" wp14:editId="211C15E4">
                  <wp:simplePos x="6032500" y="3067685"/>
                  <wp:positionH relativeFrom="margin">
                    <wp:align>center</wp:align>
                  </wp:positionH>
                  <wp:positionV relativeFrom="margin">
                    <wp:align>bottom</wp:align>
                  </wp:positionV>
                  <wp:extent cx="736600" cy="86360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us_gabor.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6600" cy="863600"/>
                          </a:xfrm>
                          <a:prstGeom prst="rect">
                            <a:avLst/>
                          </a:prstGeom>
                        </pic:spPr>
                      </pic:pic>
                    </a:graphicData>
                  </a:graphic>
                  <wp14:sizeRelH relativeFrom="page">
                    <wp14:pctWidth>0</wp14:pctWidth>
                  </wp14:sizeRelH>
                  <wp14:sizeRelV relativeFrom="page">
                    <wp14:pctHeight>0</wp14:pctHeight>
                  </wp14:sizeRelV>
                </wp:anchor>
              </w:drawing>
            </w:r>
          </w:p>
        </w:tc>
      </w:tr>
      <w:tr w:rsidR="00504289" w14:paraId="45AD2ACA" w14:textId="77777777" w:rsidTr="009B3BBE">
        <w:tc>
          <w:tcPr>
            <w:tcW w:w="9576" w:type="dxa"/>
            <w:gridSpan w:val="2"/>
            <w:vAlign w:val="center"/>
          </w:tcPr>
          <w:p w14:paraId="2D6889E0" w14:textId="77777777" w:rsidR="006F4083" w:rsidRPr="009B3BBE" w:rsidRDefault="006F4083" w:rsidP="006F4083">
            <w:pPr>
              <w:jc w:val="center"/>
              <w:rPr>
                <w:rFonts w:ascii="Arial" w:hAnsi="Arial" w:cs="Arial"/>
                <w:b/>
                <w:i/>
                <w:color w:val="548DD4" w:themeColor="text2" w:themeTint="99"/>
                <w:sz w:val="28"/>
                <w:szCs w:val="16"/>
                <w:lang w:val="en-GB"/>
              </w:rPr>
            </w:pPr>
          </w:p>
          <w:p w14:paraId="2D3553C4" w14:textId="77777777" w:rsidR="009B3BBE" w:rsidRPr="009B3BBE" w:rsidRDefault="00504289" w:rsidP="006F4083">
            <w:pPr>
              <w:jc w:val="center"/>
              <w:rPr>
                <w:rFonts w:ascii="Arial" w:hAnsi="Arial" w:cs="Arial"/>
                <w:b/>
                <w:i/>
                <w:color w:val="548DD4" w:themeColor="text2" w:themeTint="99"/>
                <w:sz w:val="28"/>
                <w:szCs w:val="16"/>
                <w:lang w:val="en-GB"/>
              </w:rPr>
            </w:pPr>
            <w:r w:rsidRPr="009B3BBE">
              <w:rPr>
                <w:rFonts w:ascii="Arial" w:hAnsi="Arial" w:cs="Arial"/>
                <w:b/>
                <w:i/>
                <w:color w:val="548DD4" w:themeColor="text2" w:themeTint="99"/>
                <w:sz w:val="28"/>
                <w:szCs w:val="16"/>
                <w:lang w:val="en-GB"/>
              </w:rPr>
              <w:t>Panel 2 – What are the new trends in the society of transitions?</w:t>
            </w:r>
          </w:p>
          <w:p w14:paraId="5930F17D" w14:textId="71DB5C25" w:rsidR="00504289" w:rsidRPr="006F4083" w:rsidRDefault="00504289" w:rsidP="006F4083">
            <w:pPr>
              <w:jc w:val="center"/>
              <w:rPr>
                <w:b/>
                <w:sz w:val="16"/>
                <w:szCs w:val="16"/>
                <w:lang w:val="en-GB"/>
              </w:rPr>
            </w:pPr>
          </w:p>
        </w:tc>
      </w:tr>
      <w:tr w:rsidR="00A14A30" w14:paraId="280C9DF8" w14:textId="77777777" w:rsidTr="009B3BBE">
        <w:tc>
          <w:tcPr>
            <w:tcW w:w="7920" w:type="dxa"/>
          </w:tcPr>
          <w:p w14:paraId="760CAC2F" w14:textId="77777777" w:rsidR="00504289" w:rsidRPr="006F4083" w:rsidRDefault="00504289" w:rsidP="00AD4887">
            <w:pPr>
              <w:rPr>
                <w:rFonts w:ascii="Arial" w:hAnsi="Arial" w:cs="Arial"/>
                <w:b/>
                <w:color w:val="548DD4" w:themeColor="text2" w:themeTint="99"/>
                <w:sz w:val="18"/>
                <w:szCs w:val="18"/>
                <w:lang w:val="en-GB"/>
              </w:rPr>
            </w:pPr>
          </w:p>
          <w:p w14:paraId="547865FA" w14:textId="77777777" w:rsidR="00AD4887" w:rsidRPr="006F4083" w:rsidRDefault="00AD4887" w:rsidP="00AD4887">
            <w:pPr>
              <w:rPr>
                <w:rFonts w:ascii="Arial" w:hAnsi="Arial" w:cs="Arial"/>
                <w:b/>
                <w:color w:val="548DD4" w:themeColor="text2" w:themeTint="99"/>
                <w:sz w:val="18"/>
                <w:szCs w:val="18"/>
                <w:lang w:val="en-GB"/>
              </w:rPr>
            </w:pPr>
            <w:r w:rsidRPr="006F4083">
              <w:rPr>
                <w:rFonts w:ascii="Arial" w:hAnsi="Arial" w:cs="Arial"/>
                <w:b/>
                <w:color w:val="548DD4" w:themeColor="text2" w:themeTint="99"/>
                <w:sz w:val="18"/>
                <w:szCs w:val="18"/>
                <w:lang w:val="en-GB"/>
              </w:rPr>
              <w:t>Pavel Trantina, President of the Social Affairs section (EESC)</w:t>
            </w:r>
          </w:p>
          <w:p w14:paraId="29ED1BBC" w14:textId="77777777" w:rsidR="00AD4887" w:rsidRPr="006F4083" w:rsidRDefault="00AD4887" w:rsidP="00AD4887">
            <w:pPr>
              <w:spacing w:after="120"/>
              <w:rPr>
                <w:rFonts w:ascii="Arial" w:hAnsi="Arial" w:cs="Arial"/>
                <w:sz w:val="16"/>
                <w:szCs w:val="16"/>
                <w:lang w:val="en-GB"/>
              </w:rPr>
            </w:pPr>
            <w:r w:rsidRPr="006F4083">
              <w:rPr>
                <w:rFonts w:ascii="Arial" w:hAnsi="Arial" w:cs="Arial"/>
                <w:b/>
                <w:color w:val="548DD4" w:themeColor="text2" w:themeTint="99"/>
                <w:sz w:val="18"/>
                <w:szCs w:val="18"/>
                <w:lang w:val="en-GB"/>
              </w:rPr>
              <w:t>EU Relations and Project Manager, Czech Council of Children and Youth</w:t>
            </w:r>
          </w:p>
          <w:p w14:paraId="5B9CC8D0" w14:textId="64CAB139" w:rsidR="009F2F9D" w:rsidRDefault="00AD4887" w:rsidP="00AD4887">
            <w:pPr>
              <w:rPr>
                <w:rFonts w:ascii="Arial" w:hAnsi="Arial" w:cs="Arial"/>
                <w:sz w:val="16"/>
                <w:szCs w:val="16"/>
                <w:lang w:val="en-GB"/>
              </w:rPr>
            </w:pPr>
            <w:r w:rsidRPr="006F4083">
              <w:rPr>
                <w:rFonts w:ascii="Arial" w:hAnsi="Arial" w:cs="Arial"/>
                <w:sz w:val="16"/>
                <w:szCs w:val="16"/>
                <w:lang w:val="en-GB"/>
              </w:rPr>
              <w:t>Mr Trantina is President of the Social Affairs Section of the EESC, where he has been a member since 2006. He also works a</w:t>
            </w:r>
            <w:r w:rsidR="00921F0C">
              <w:rPr>
                <w:rFonts w:ascii="Arial" w:hAnsi="Arial" w:cs="Arial"/>
                <w:sz w:val="16"/>
                <w:szCs w:val="16"/>
                <w:lang w:val="en-GB"/>
              </w:rPr>
              <w:t>s</w:t>
            </w:r>
            <w:r w:rsidRPr="006F4083">
              <w:rPr>
                <w:rFonts w:ascii="Arial" w:hAnsi="Arial" w:cs="Arial"/>
                <w:sz w:val="16"/>
                <w:szCs w:val="16"/>
                <w:lang w:val="en-GB"/>
              </w:rPr>
              <w:t xml:space="preserve"> EU Relations and Project Manager for the Czech Council of Children and</w:t>
            </w:r>
            <w:r w:rsidRPr="006F4083">
              <w:rPr>
                <w:sz w:val="16"/>
                <w:szCs w:val="16"/>
              </w:rPr>
              <w:t xml:space="preserve"> </w:t>
            </w:r>
            <w:r w:rsidRPr="006F4083">
              <w:rPr>
                <w:rFonts w:ascii="Arial" w:hAnsi="Arial" w:cs="Arial"/>
                <w:sz w:val="16"/>
                <w:szCs w:val="16"/>
                <w:lang w:val="en-GB"/>
              </w:rPr>
              <w:t>Youth. Previously he was a Director of EU Affairs in the Czech Ministry of Education and also works as a political analyst in the Office of the President of the Czech Republic.</w:t>
            </w:r>
          </w:p>
          <w:p w14:paraId="1F4F742E" w14:textId="28D0CC20" w:rsidR="00A14A30" w:rsidRPr="006F4083" w:rsidRDefault="00A14A30" w:rsidP="00AD4887">
            <w:pPr>
              <w:rPr>
                <w:sz w:val="16"/>
                <w:szCs w:val="16"/>
                <w:lang w:val="en-GB"/>
              </w:rPr>
            </w:pPr>
          </w:p>
        </w:tc>
        <w:tc>
          <w:tcPr>
            <w:tcW w:w="1656" w:type="dxa"/>
            <w:vAlign w:val="center"/>
          </w:tcPr>
          <w:p w14:paraId="4628D8A9" w14:textId="112599CF" w:rsidR="00A14A30" w:rsidRDefault="008948AB" w:rsidP="006F4083">
            <w:pPr>
              <w:jc w:val="center"/>
              <w:rPr>
                <w:sz w:val="36"/>
                <w:lang w:val="en-GB"/>
              </w:rPr>
            </w:pPr>
            <w:r w:rsidRPr="00022D26">
              <w:rPr>
                <w:rFonts w:ascii="Arial" w:hAnsi="Arial" w:cs="Arial"/>
                <w:noProof/>
                <w:sz w:val="20"/>
                <w:szCs w:val="20"/>
                <w:lang w:val="fr-BE" w:eastAsia="fr-BE"/>
              </w:rPr>
              <w:drawing>
                <wp:anchor distT="0" distB="0" distL="114300" distR="114300" simplePos="0" relativeHeight="251658262" behindDoc="0" locked="0" layoutInCell="1" allowOverlap="1" wp14:anchorId="6A8A62D7" wp14:editId="4D8097E1">
                  <wp:simplePos x="6019165" y="4537075"/>
                  <wp:positionH relativeFrom="margin">
                    <wp:align>center</wp:align>
                  </wp:positionH>
                  <wp:positionV relativeFrom="margin">
                    <wp:align>bottom</wp:align>
                  </wp:positionV>
                  <wp:extent cx="762635" cy="899795"/>
                  <wp:effectExtent l="0" t="0" r="0" b="0"/>
                  <wp:wrapNone/>
                  <wp:docPr id="14" name="Picture 14" descr="Trantina, P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antina, Pave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6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799320" w14:textId="77777777" w:rsidR="008872D3" w:rsidRDefault="008872D3">
      <w: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20"/>
        <w:gridCol w:w="1656"/>
      </w:tblGrid>
      <w:tr w:rsidR="00A14A30" w14:paraId="400CF21B" w14:textId="77777777" w:rsidTr="009B3BBE">
        <w:tc>
          <w:tcPr>
            <w:tcW w:w="7920" w:type="dxa"/>
          </w:tcPr>
          <w:p w14:paraId="1A256164" w14:textId="350BDF12" w:rsidR="006F4083" w:rsidRPr="006F4083" w:rsidRDefault="006F4083" w:rsidP="00504289">
            <w:pPr>
              <w:rPr>
                <w:rFonts w:ascii="Arial" w:hAnsi="Arial" w:cs="Arial"/>
                <w:b/>
                <w:color w:val="548DD4" w:themeColor="text2" w:themeTint="99"/>
                <w:sz w:val="18"/>
                <w:szCs w:val="18"/>
                <w:lang w:val="en-GB"/>
              </w:rPr>
            </w:pPr>
          </w:p>
          <w:p w14:paraId="5FCA4E73" w14:textId="4EFDBDE9" w:rsidR="00504289" w:rsidRPr="006F4083" w:rsidRDefault="00504289" w:rsidP="00504289">
            <w:pPr>
              <w:rPr>
                <w:rFonts w:ascii="Arial" w:hAnsi="Arial" w:cs="Arial"/>
                <w:b/>
                <w:color w:val="548DD4" w:themeColor="text2" w:themeTint="99"/>
                <w:sz w:val="18"/>
                <w:szCs w:val="18"/>
                <w:lang w:val="en-GB"/>
              </w:rPr>
            </w:pPr>
            <w:r w:rsidRPr="006F4083">
              <w:rPr>
                <w:rFonts w:ascii="Arial" w:hAnsi="Arial" w:cs="Arial"/>
                <w:b/>
                <w:color w:val="548DD4" w:themeColor="text2" w:themeTint="99"/>
                <w:sz w:val="18"/>
                <w:szCs w:val="18"/>
                <w:lang w:val="en-GB"/>
              </w:rPr>
              <w:t xml:space="preserve">Seamus Boland, Various Interests' </w:t>
            </w:r>
            <w:r w:rsidR="00921F0C">
              <w:rPr>
                <w:rFonts w:ascii="Arial" w:hAnsi="Arial" w:cs="Arial"/>
                <w:b/>
                <w:color w:val="548DD4" w:themeColor="text2" w:themeTint="99"/>
                <w:sz w:val="18"/>
                <w:szCs w:val="18"/>
                <w:lang w:val="en-GB"/>
              </w:rPr>
              <w:t xml:space="preserve">Group </w:t>
            </w:r>
            <w:r w:rsidRPr="00914BB9">
              <w:rPr>
                <w:rFonts w:ascii="Arial" w:hAnsi="Arial" w:cs="Arial"/>
                <w:b/>
                <w:color w:val="548DD4" w:themeColor="text2" w:themeTint="99"/>
                <w:sz w:val="18"/>
                <w:szCs w:val="18"/>
                <w:lang w:val="en-GB"/>
              </w:rPr>
              <w:t>member</w:t>
            </w:r>
            <w:r w:rsidRPr="00914BB9">
              <w:rPr>
                <w:rFonts w:ascii="Arial" w:hAnsi="Arial" w:cs="Arial"/>
                <w:b/>
                <w:color w:val="FF0000"/>
                <w:sz w:val="18"/>
                <w:szCs w:val="18"/>
                <w:lang w:val="en-GB"/>
              </w:rPr>
              <w:t xml:space="preserve"> </w:t>
            </w:r>
            <w:r w:rsidRPr="006F4083">
              <w:rPr>
                <w:rFonts w:ascii="Arial" w:hAnsi="Arial" w:cs="Arial"/>
                <w:b/>
                <w:color w:val="548DD4" w:themeColor="text2" w:themeTint="99"/>
                <w:sz w:val="18"/>
                <w:szCs w:val="18"/>
                <w:lang w:val="en-GB"/>
              </w:rPr>
              <w:t>(EESC)</w:t>
            </w:r>
          </w:p>
          <w:p w14:paraId="6F3072F5" w14:textId="77777777" w:rsidR="00504289" w:rsidRPr="006F4083" w:rsidRDefault="00504289" w:rsidP="00504289">
            <w:pPr>
              <w:spacing w:after="120"/>
              <w:rPr>
                <w:rFonts w:ascii="Arial" w:hAnsi="Arial" w:cs="Arial"/>
                <w:b/>
                <w:color w:val="548DD4" w:themeColor="text2" w:themeTint="99"/>
                <w:sz w:val="16"/>
                <w:szCs w:val="16"/>
                <w:lang w:val="en-GB"/>
              </w:rPr>
            </w:pPr>
            <w:r w:rsidRPr="006F4083">
              <w:rPr>
                <w:rFonts w:ascii="Arial" w:hAnsi="Arial" w:cs="Arial"/>
                <w:b/>
                <w:color w:val="548DD4" w:themeColor="text2" w:themeTint="99"/>
                <w:sz w:val="18"/>
                <w:szCs w:val="18"/>
                <w:lang w:val="en-GB"/>
              </w:rPr>
              <w:t>Chief executive officer of Irish Rural Link</w:t>
            </w:r>
          </w:p>
          <w:p w14:paraId="6D33A510" w14:textId="77777777" w:rsidR="009F2F9D" w:rsidRDefault="00504289" w:rsidP="00504289">
            <w:pPr>
              <w:rPr>
                <w:rFonts w:ascii="Arial" w:hAnsi="Arial" w:cs="Arial"/>
                <w:sz w:val="16"/>
                <w:szCs w:val="16"/>
                <w:lang w:val="en-GB"/>
              </w:rPr>
            </w:pPr>
            <w:r w:rsidRPr="006F4083">
              <w:rPr>
                <w:rFonts w:ascii="Arial" w:hAnsi="Arial" w:cs="Arial"/>
                <w:sz w:val="16"/>
                <w:szCs w:val="16"/>
                <w:lang w:val="en-GB"/>
              </w:rPr>
              <w:t>Mr Boland has been a member of the EESC since 2011, where he focuses on poverty reduction and wealth inequality. He is the director of Irish Rural Link, a rural development organisation, and Chairperson of Pobal, an organisation committed to community support and social inclusion policies. Mr Boland previously worked with young people, travellers and disabled people.</w:t>
            </w:r>
          </w:p>
          <w:p w14:paraId="0714ED04" w14:textId="715054EA" w:rsidR="00A14A30" w:rsidRPr="006F4083" w:rsidRDefault="00A14A30" w:rsidP="00504289">
            <w:pPr>
              <w:rPr>
                <w:sz w:val="16"/>
                <w:szCs w:val="16"/>
                <w:lang w:val="en-GB"/>
              </w:rPr>
            </w:pPr>
          </w:p>
        </w:tc>
        <w:tc>
          <w:tcPr>
            <w:tcW w:w="1656" w:type="dxa"/>
            <w:vAlign w:val="center"/>
          </w:tcPr>
          <w:p w14:paraId="48D57597" w14:textId="09C063D5" w:rsidR="00A14A30" w:rsidRDefault="008948AB" w:rsidP="006F4083">
            <w:pPr>
              <w:jc w:val="center"/>
              <w:rPr>
                <w:sz w:val="36"/>
                <w:lang w:val="en-GB"/>
              </w:rPr>
            </w:pPr>
            <w:r w:rsidRPr="00E73D39">
              <w:rPr>
                <w:rFonts w:ascii="Arial" w:hAnsi="Arial" w:cs="Arial"/>
                <w:b/>
                <w:noProof/>
                <w:color w:val="548DD4" w:themeColor="text2" w:themeTint="99"/>
                <w:sz w:val="20"/>
                <w:szCs w:val="20"/>
                <w:lang w:val="fr-BE" w:eastAsia="fr-BE"/>
              </w:rPr>
              <w:drawing>
                <wp:anchor distT="0" distB="0" distL="114300" distR="114300" simplePos="0" relativeHeight="251658263" behindDoc="0" locked="0" layoutInCell="1" allowOverlap="1" wp14:anchorId="34C28C44" wp14:editId="594F7A96">
                  <wp:simplePos x="6056630" y="5721985"/>
                  <wp:positionH relativeFrom="margin">
                    <wp:align>center</wp:align>
                  </wp:positionH>
                  <wp:positionV relativeFrom="margin">
                    <wp:align>bottom</wp:align>
                  </wp:positionV>
                  <wp:extent cx="688340" cy="899795"/>
                  <wp:effectExtent l="0" t="0" r="0" b="0"/>
                  <wp:wrapNone/>
                  <wp:docPr id="25" name="Picture 25" descr="Boland, Séa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oland, Séamu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834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4BB9" w14:paraId="39F1BFA2" w14:textId="77777777" w:rsidTr="009B3BBE">
        <w:tc>
          <w:tcPr>
            <w:tcW w:w="7920" w:type="dxa"/>
          </w:tcPr>
          <w:p w14:paraId="0A517682" w14:textId="776B6430" w:rsidR="00914BB9" w:rsidRDefault="00914BB9" w:rsidP="00504289">
            <w:pPr>
              <w:rPr>
                <w:rFonts w:ascii="Arial" w:hAnsi="Arial" w:cs="Arial"/>
                <w:b/>
                <w:color w:val="FF0000"/>
                <w:sz w:val="18"/>
                <w:szCs w:val="18"/>
                <w:lang w:val="en-GB"/>
              </w:rPr>
            </w:pPr>
            <w:r w:rsidRPr="00EC3C12">
              <w:rPr>
                <w:rFonts w:ascii="Arial" w:hAnsi="Arial" w:cs="Arial"/>
                <w:b/>
                <w:color w:val="548DD4" w:themeColor="text2" w:themeTint="99"/>
                <w:sz w:val="18"/>
                <w:szCs w:val="18"/>
                <w:lang w:val="en-GB"/>
              </w:rPr>
              <w:t>Anne Demelenne, Workers</w:t>
            </w:r>
            <w:r w:rsidR="00921F0C" w:rsidRPr="00EC3C12">
              <w:rPr>
                <w:rFonts w:ascii="Arial" w:hAnsi="Arial" w:cs="Arial"/>
                <w:b/>
                <w:color w:val="548DD4" w:themeColor="text2" w:themeTint="99"/>
                <w:sz w:val="18"/>
                <w:szCs w:val="18"/>
                <w:lang w:val="en-GB"/>
              </w:rPr>
              <w:t>'</w:t>
            </w:r>
            <w:r w:rsidRPr="00EC3C12">
              <w:rPr>
                <w:rFonts w:ascii="Arial" w:hAnsi="Arial" w:cs="Arial"/>
                <w:b/>
                <w:color w:val="548DD4" w:themeColor="text2" w:themeTint="99"/>
                <w:sz w:val="18"/>
                <w:szCs w:val="18"/>
                <w:lang w:val="en-GB"/>
              </w:rPr>
              <w:t xml:space="preserve"> Group member (EESC)</w:t>
            </w:r>
          </w:p>
          <w:p w14:paraId="4116EC11" w14:textId="77777777" w:rsidR="00EC3C12" w:rsidRPr="00EA2FC0" w:rsidRDefault="00EC3C12" w:rsidP="00504289">
            <w:pPr>
              <w:rPr>
                <w:rFonts w:ascii="Arial" w:hAnsi="Arial" w:cs="Arial"/>
                <w:b/>
                <w:sz w:val="18"/>
                <w:szCs w:val="18"/>
                <w:lang w:val="en-GB"/>
              </w:rPr>
            </w:pPr>
          </w:p>
          <w:p w14:paraId="723C05BB" w14:textId="2E9C668D" w:rsidR="00914BB9" w:rsidRPr="00EA2FC0" w:rsidRDefault="005908C3" w:rsidP="00504289">
            <w:pPr>
              <w:rPr>
                <w:rFonts w:ascii="Arial" w:hAnsi="Arial" w:cs="Arial"/>
                <w:sz w:val="16"/>
                <w:szCs w:val="18"/>
                <w:lang w:val="en-GB"/>
              </w:rPr>
            </w:pPr>
            <w:r w:rsidRPr="00EA2FC0">
              <w:rPr>
                <w:rFonts w:ascii="Arial" w:hAnsi="Arial" w:cs="Arial"/>
                <w:sz w:val="16"/>
                <w:szCs w:val="18"/>
                <w:lang w:val="en-GB"/>
              </w:rPr>
              <w:t xml:space="preserve">Ms Demelenne has been a member of </w:t>
            </w:r>
            <w:r w:rsidR="00EC3C12" w:rsidRPr="00EA2FC0">
              <w:rPr>
                <w:rFonts w:ascii="Arial" w:hAnsi="Arial" w:cs="Arial"/>
                <w:sz w:val="16"/>
                <w:szCs w:val="18"/>
                <w:lang w:val="en-GB"/>
              </w:rPr>
              <w:t>EESC since 2014, where she has primarily focused on fair taxation and social inequalities. She was the general secretary and president of the Wallonian section of the Belgian Federation of Labour from 2006 to 2014 and has been active in trade unions in Luxembourg and Belgium  since 1981.</w:t>
            </w:r>
          </w:p>
          <w:p w14:paraId="32213AFF" w14:textId="77777777" w:rsidR="00914BB9" w:rsidRPr="006F4083" w:rsidRDefault="00914BB9" w:rsidP="00504289">
            <w:pPr>
              <w:rPr>
                <w:rFonts w:ascii="Arial" w:hAnsi="Arial" w:cs="Arial"/>
                <w:b/>
                <w:color w:val="548DD4" w:themeColor="text2" w:themeTint="99"/>
                <w:sz w:val="18"/>
                <w:szCs w:val="18"/>
                <w:lang w:val="en-GB"/>
              </w:rPr>
            </w:pPr>
          </w:p>
        </w:tc>
        <w:tc>
          <w:tcPr>
            <w:tcW w:w="1656" w:type="dxa"/>
            <w:vAlign w:val="center"/>
          </w:tcPr>
          <w:p w14:paraId="3FE11BBC" w14:textId="0F4D93BB" w:rsidR="00914BB9" w:rsidRPr="00E73D39" w:rsidRDefault="00EC3C12" w:rsidP="006F4083">
            <w:pPr>
              <w:jc w:val="center"/>
              <w:rPr>
                <w:rFonts w:ascii="Arial" w:hAnsi="Arial" w:cs="Arial"/>
                <w:b/>
                <w:noProof/>
                <w:color w:val="548DD4" w:themeColor="text2" w:themeTint="99"/>
                <w:sz w:val="20"/>
                <w:szCs w:val="20"/>
                <w:lang w:val="en-GB" w:eastAsia="en-GB"/>
              </w:rPr>
            </w:pPr>
            <w:r>
              <w:rPr>
                <w:rFonts w:ascii="Arial" w:hAnsi="Arial" w:cs="Arial"/>
                <w:b/>
                <w:noProof/>
                <w:color w:val="548DD4" w:themeColor="text2" w:themeTint="99"/>
                <w:sz w:val="20"/>
                <w:szCs w:val="20"/>
                <w:lang w:val="fr-BE" w:eastAsia="fr-BE"/>
              </w:rPr>
              <w:drawing>
                <wp:inline distT="0" distB="0" distL="0" distR="0" wp14:anchorId="2E292582" wp14:editId="0191D357">
                  <wp:extent cx="594000" cy="828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elenne.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4000" cy="828000"/>
                          </a:xfrm>
                          <a:prstGeom prst="rect">
                            <a:avLst/>
                          </a:prstGeom>
                        </pic:spPr>
                      </pic:pic>
                    </a:graphicData>
                  </a:graphic>
                </wp:inline>
              </w:drawing>
            </w:r>
          </w:p>
        </w:tc>
      </w:tr>
      <w:tr w:rsidR="00A14A30" w14:paraId="609F1C1F" w14:textId="77777777" w:rsidTr="009B3BBE">
        <w:tc>
          <w:tcPr>
            <w:tcW w:w="7920" w:type="dxa"/>
          </w:tcPr>
          <w:p w14:paraId="6890E4F5" w14:textId="3EB47605" w:rsidR="00504289" w:rsidRPr="006F4083" w:rsidRDefault="00504289" w:rsidP="00504289">
            <w:pPr>
              <w:rPr>
                <w:rFonts w:ascii="Arial" w:hAnsi="Arial" w:cs="Arial"/>
                <w:b/>
                <w:sz w:val="18"/>
                <w:szCs w:val="18"/>
                <w:lang w:val="en-GB"/>
              </w:rPr>
            </w:pPr>
          </w:p>
          <w:p w14:paraId="19AC8823" w14:textId="77777777" w:rsidR="00504289" w:rsidRPr="006F4083" w:rsidRDefault="00504289" w:rsidP="009F2F9D">
            <w:pPr>
              <w:spacing w:after="120"/>
              <w:rPr>
                <w:rFonts w:ascii="Arial" w:hAnsi="Arial" w:cs="Arial"/>
                <w:b/>
                <w:color w:val="548DD4" w:themeColor="text2" w:themeTint="99"/>
                <w:sz w:val="16"/>
                <w:szCs w:val="16"/>
                <w:lang w:val="en-GB"/>
              </w:rPr>
            </w:pPr>
            <w:r w:rsidRPr="006F4083">
              <w:rPr>
                <w:rFonts w:ascii="Arial" w:hAnsi="Arial" w:cs="Arial"/>
                <w:b/>
                <w:color w:val="548DD4" w:themeColor="text2" w:themeTint="99"/>
                <w:sz w:val="18"/>
                <w:szCs w:val="18"/>
                <w:lang w:val="en-GB"/>
              </w:rPr>
              <w:t>Bernadett Petri, Policy Assistant to Commissioner Navracsics (European Commission)</w:t>
            </w:r>
          </w:p>
          <w:p w14:paraId="27D6A4FD" w14:textId="70843F2C" w:rsidR="009F2F9D" w:rsidRDefault="00504289" w:rsidP="00504289">
            <w:pPr>
              <w:rPr>
                <w:rFonts w:ascii="Arial" w:hAnsi="Arial" w:cs="Arial"/>
                <w:sz w:val="16"/>
                <w:szCs w:val="16"/>
                <w:lang w:val="en"/>
              </w:rPr>
            </w:pPr>
            <w:r w:rsidRPr="006F4083">
              <w:rPr>
                <w:rFonts w:ascii="Arial" w:hAnsi="Arial" w:cs="Arial"/>
                <w:sz w:val="16"/>
                <w:szCs w:val="16"/>
                <w:lang w:val="en-GB"/>
              </w:rPr>
              <w:t>Ms Petri is a policy assistant in the Cabinet of Commissioner Navracsics, where her portfolio includes</w:t>
            </w:r>
            <w:r w:rsidRPr="006F4083">
              <w:rPr>
                <w:rFonts w:ascii="Arial" w:hAnsi="Arial" w:cs="Arial"/>
                <w:sz w:val="16"/>
                <w:szCs w:val="16"/>
                <w:lang w:val="en"/>
              </w:rPr>
              <w:t xml:space="preserve">, inter alia, the coordination of the Erasmus Mobility Program, relations with the European Economic and Social Committee, </w:t>
            </w:r>
            <w:r w:rsidRPr="006F4083">
              <w:rPr>
                <w:rFonts w:ascii="Arial" w:hAnsi="Arial" w:cs="Arial"/>
                <w:sz w:val="16"/>
                <w:szCs w:val="16"/>
                <w:lang w:val="en-GB"/>
              </w:rPr>
              <w:t xml:space="preserve">Committee of the Regions, European Parliament and national parliaments. Previously Ms Petri worked for the EPP in the European Parliament regarding </w:t>
            </w:r>
            <w:r w:rsidRPr="006F4083">
              <w:rPr>
                <w:rFonts w:ascii="Arial" w:hAnsi="Arial" w:cs="Arial"/>
                <w:sz w:val="16"/>
                <w:szCs w:val="16"/>
                <w:lang w:val="en"/>
              </w:rPr>
              <w:t>education and cultural policy.</w:t>
            </w:r>
          </w:p>
          <w:p w14:paraId="4BB0BDE4" w14:textId="4134DD96" w:rsidR="00A14A30" w:rsidRPr="006F4083" w:rsidRDefault="00A14A30" w:rsidP="00504289">
            <w:pPr>
              <w:rPr>
                <w:sz w:val="16"/>
                <w:szCs w:val="16"/>
                <w:lang w:val="en-GB"/>
              </w:rPr>
            </w:pPr>
          </w:p>
        </w:tc>
        <w:tc>
          <w:tcPr>
            <w:tcW w:w="1656" w:type="dxa"/>
            <w:vAlign w:val="center"/>
          </w:tcPr>
          <w:p w14:paraId="5671A3A0" w14:textId="3E46E54A" w:rsidR="00A14A30" w:rsidRDefault="00504289" w:rsidP="006F4083">
            <w:pPr>
              <w:jc w:val="center"/>
              <w:rPr>
                <w:sz w:val="36"/>
                <w:lang w:val="en-GB"/>
              </w:rPr>
            </w:pPr>
            <w:r w:rsidRPr="00BD5D68">
              <w:rPr>
                <w:rFonts w:ascii="Arial" w:hAnsi="Arial" w:cs="Arial"/>
                <w:noProof/>
                <w:sz w:val="18"/>
                <w:szCs w:val="20"/>
                <w:lang w:val="fr-BE" w:eastAsia="fr-BE"/>
              </w:rPr>
              <w:drawing>
                <wp:anchor distT="0" distB="0" distL="114300" distR="114300" simplePos="0" relativeHeight="251667479" behindDoc="0" locked="0" layoutInCell="1" allowOverlap="1" wp14:anchorId="40D7119D" wp14:editId="59CC7871">
                  <wp:simplePos x="6062345" y="7026275"/>
                  <wp:positionH relativeFrom="margin">
                    <wp:align>center</wp:align>
                  </wp:positionH>
                  <wp:positionV relativeFrom="margin">
                    <wp:align>bottom</wp:align>
                  </wp:positionV>
                  <wp:extent cx="622315" cy="828000"/>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ri.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22315" cy="828000"/>
                          </a:xfrm>
                          <a:prstGeom prst="rect">
                            <a:avLst/>
                          </a:prstGeom>
                        </pic:spPr>
                      </pic:pic>
                    </a:graphicData>
                  </a:graphic>
                  <wp14:sizeRelH relativeFrom="page">
                    <wp14:pctWidth>0</wp14:pctWidth>
                  </wp14:sizeRelH>
                  <wp14:sizeRelV relativeFrom="page">
                    <wp14:pctHeight>0</wp14:pctHeight>
                  </wp14:sizeRelV>
                </wp:anchor>
              </w:drawing>
            </w:r>
          </w:p>
        </w:tc>
      </w:tr>
      <w:tr w:rsidR="00A14A30" w14:paraId="0AB228DD" w14:textId="77777777" w:rsidTr="009B3BBE">
        <w:tc>
          <w:tcPr>
            <w:tcW w:w="7920" w:type="dxa"/>
          </w:tcPr>
          <w:p w14:paraId="125853C9" w14:textId="77777777" w:rsidR="00504289" w:rsidRPr="006F4083" w:rsidRDefault="00504289" w:rsidP="00504289">
            <w:pPr>
              <w:rPr>
                <w:rFonts w:ascii="Arial" w:hAnsi="Arial" w:cs="Arial"/>
                <w:b/>
                <w:color w:val="548DD4" w:themeColor="text2" w:themeTint="99"/>
                <w:sz w:val="18"/>
                <w:szCs w:val="18"/>
                <w:lang w:val="en-GB"/>
              </w:rPr>
            </w:pPr>
          </w:p>
          <w:p w14:paraId="052448D5" w14:textId="5EC40F05" w:rsidR="00504289" w:rsidRPr="006F4083" w:rsidRDefault="00504289" w:rsidP="00A94F70">
            <w:pPr>
              <w:rPr>
                <w:rFonts w:ascii="Arial" w:hAnsi="Arial" w:cs="Arial"/>
                <w:b/>
                <w:color w:val="548DD4" w:themeColor="text2" w:themeTint="99"/>
                <w:sz w:val="18"/>
                <w:szCs w:val="18"/>
                <w:lang w:val="en-GB"/>
              </w:rPr>
            </w:pPr>
            <w:r w:rsidRPr="006F4083">
              <w:rPr>
                <w:rFonts w:ascii="Arial" w:hAnsi="Arial" w:cs="Arial"/>
                <w:b/>
                <w:color w:val="548DD4" w:themeColor="text2" w:themeTint="99"/>
                <w:sz w:val="18"/>
                <w:szCs w:val="18"/>
                <w:lang w:val="en-GB"/>
              </w:rPr>
              <w:t xml:space="preserve">Stefano Palmieri, </w:t>
            </w:r>
            <w:r w:rsidR="00A94F70">
              <w:rPr>
                <w:rFonts w:ascii="Arial" w:hAnsi="Arial" w:cs="Arial"/>
                <w:b/>
                <w:color w:val="548DD4" w:themeColor="text2" w:themeTint="99"/>
                <w:sz w:val="18"/>
                <w:szCs w:val="18"/>
                <w:lang w:val="en-GB"/>
              </w:rPr>
              <w:t>Workers'</w:t>
            </w:r>
            <w:r w:rsidR="00A94F70" w:rsidRPr="006F4083">
              <w:rPr>
                <w:rFonts w:ascii="Arial" w:hAnsi="Arial" w:cs="Arial"/>
                <w:b/>
                <w:color w:val="548DD4" w:themeColor="text2" w:themeTint="99"/>
                <w:sz w:val="18"/>
                <w:szCs w:val="18"/>
                <w:lang w:val="en-GB"/>
              </w:rPr>
              <w:t xml:space="preserve"> </w:t>
            </w:r>
            <w:r w:rsidR="00A94F70">
              <w:rPr>
                <w:rFonts w:ascii="Arial" w:hAnsi="Arial" w:cs="Arial"/>
                <w:b/>
                <w:color w:val="548DD4" w:themeColor="text2" w:themeTint="99"/>
                <w:sz w:val="18"/>
                <w:szCs w:val="18"/>
                <w:lang w:val="en-GB"/>
              </w:rPr>
              <w:t>Group member</w:t>
            </w:r>
            <w:r w:rsidR="00A94F70" w:rsidRPr="006F4083">
              <w:rPr>
                <w:rFonts w:ascii="Arial" w:hAnsi="Arial" w:cs="Arial"/>
                <w:b/>
                <w:color w:val="548DD4" w:themeColor="text2" w:themeTint="99"/>
                <w:sz w:val="18"/>
                <w:szCs w:val="18"/>
                <w:lang w:val="en-GB"/>
              </w:rPr>
              <w:t xml:space="preserve"> </w:t>
            </w:r>
            <w:r w:rsidRPr="006F4083">
              <w:rPr>
                <w:rFonts w:ascii="Arial" w:hAnsi="Arial" w:cs="Arial"/>
                <w:b/>
                <w:color w:val="548DD4" w:themeColor="text2" w:themeTint="99"/>
                <w:sz w:val="18"/>
                <w:szCs w:val="18"/>
                <w:lang w:val="en-GB"/>
              </w:rPr>
              <w:t>(EESC)</w:t>
            </w:r>
          </w:p>
          <w:p w14:paraId="5C0ACEB9" w14:textId="77777777" w:rsidR="00504289" w:rsidRPr="006F4083" w:rsidRDefault="00504289" w:rsidP="00504289">
            <w:pPr>
              <w:spacing w:after="120"/>
              <w:rPr>
                <w:rFonts w:ascii="Arial" w:hAnsi="Arial" w:cs="Arial"/>
                <w:sz w:val="16"/>
                <w:szCs w:val="16"/>
                <w:lang w:val="en-GB"/>
              </w:rPr>
            </w:pPr>
            <w:r w:rsidRPr="006F4083">
              <w:rPr>
                <w:rFonts w:ascii="Arial" w:hAnsi="Arial" w:cs="Arial"/>
                <w:b/>
                <w:color w:val="548DD4" w:themeColor="text2" w:themeTint="99"/>
                <w:sz w:val="18"/>
                <w:szCs w:val="18"/>
                <w:lang w:val="en-GB"/>
              </w:rPr>
              <w:t>European and international policy department, Italian General Confederation of Labour</w:t>
            </w:r>
            <w:r w:rsidRPr="006F4083">
              <w:rPr>
                <w:rFonts w:ascii="Arial" w:hAnsi="Arial" w:cs="Arial"/>
                <w:color w:val="548DD4" w:themeColor="text2" w:themeTint="99"/>
                <w:sz w:val="16"/>
                <w:szCs w:val="16"/>
                <w:lang w:val="en-GB"/>
              </w:rPr>
              <w:t xml:space="preserve"> </w:t>
            </w:r>
          </w:p>
          <w:p w14:paraId="5306B9C9" w14:textId="3B3A5166" w:rsidR="00A14A30" w:rsidRPr="006F4083" w:rsidRDefault="00504289" w:rsidP="00504289">
            <w:pPr>
              <w:rPr>
                <w:rFonts w:ascii="Arial" w:hAnsi="Arial" w:cs="Arial"/>
                <w:sz w:val="16"/>
                <w:szCs w:val="16"/>
              </w:rPr>
            </w:pPr>
            <w:r w:rsidRPr="006F4083">
              <w:rPr>
                <w:rFonts w:ascii="Arial" w:hAnsi="Arial" w:cs="Arial"/>
                <w:sz w:val="16"/>
                <w:szCs w:val="16"/>
              </w:rPr>
              <w:t>Mr Palmieri is a former president of the EU2020 steering committee and has been a member of the EESC since 2009. He works with CGIL’s Department for economic and social cohesion policy. Mr Palmieri was previously Head of CGIL’s office in Brussels and Research Coordinator at the Institute for economic and social research (Istituto di Ricerche Economiche e Sociali – IRES) previously. He also worked for the Planning Studies Centre – Centro Studi Piani Economici and the Monitor lavoro srl.</w:t>
            </w:r>
          </w:p>
        </w:tc>
        <w:tc>
          <w:tcPr>
            <w:tcW w:w="1656" w:type="dxa"/>
            <w:vAlign w:val="center"/>
          </w:tcPr>
          <w:p w14:paraId="44123CC5" w14:textId="572A4A13" w:rsidR="00A14A30" w:rsidRDefault="00504289" w:rsidP="006F4083">
            <w:pPr>
              <w:jc w:val="center"/>
              <w:rPr>
                <w:sz w:val="36"/>
                <w:lang w:val="en-GB"/>
              </w:rPr>
            </w:pPr>
            <w:r w:rsidRPr="00BD5D68">
              <w:rPr>
                <w:rFonts w:ascii="Arial Narrow" w:hAnsi="Arial Narrow" w:cs="Arial"/>
                <w:noProof/>
                <w:color w:val="365F91"/>
                <w:sz w:val="20"/>
                <w:lang w:val="fr-BE" w:eastAsia="fr-BE"/>
              </w:rPr>
              <w:drawing>
                <wp:anchor distT="0" distB="0" distL="114300" distR="114300" simplePos="0" relativeHeight="251669527" behindDoc="1" locked="0" layoutInCell="1" allowOverlap="1" wp14:anchorId="376B0130" wp14:editId="3B041CEE">
                  <wp:simplePos x="5943600" y="1214120"/>
                  <wp:positionH relativeFrom="margin">
                    <wp:posOffset>24130</wp:posOffset>
                  </wp:positionH>
                  <wp:positionV relativeFrom="margin">
                    <wp:posOffset>173990</wp:posOffset>
                  </wp:positionV>
                  <wp:extent cx="863600" cy="848360"/>
                  <wp:effectExtent l="0" t="0" r="0" b="8890"/>
                  <wp:wrapSquare wrapText="bothSides"/>
                  <wp:docPr id="31" name="Picture 31" descr="2014_03_18_civil_society_day-50-extra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4_03_18_civil_society_day-50-extra_large"/>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897" r="34162"/>
                          <a:stretch/>
                        </pic:blipFill>
                        <pic:spPr bwMode="auto">
                          <a:xfrm>
                            <a:off x="0" y="0"/>
                            <a:ext cx="863600" cy="848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14A30" w14:paraId="3BB8EBE0" w14:textId="77777777" w:rsidTr="009B3BBE">
        <w:tc>
          <w:tcPr>
            <w:tcW w:w="7920" w:type="dxa"/>
          </w:tcPr>
          <w:p w14:paraId="451AFED0" w14:textId="77777777" w:rsidR="00504289" w:rsidRPr="006F4083" w:rsidRDefault="00504289" w:rsidP="00504289">
            <w:pPr>
              <w:rPr>
                <w:rFonts w:ascii="Arial" w:hAnsi="Arial" w:cs="Arial"/>
                <w:b/>
                <w:color w:val="548DD4" w:themeColor="text2" w:themeTint="99"/>
                <w:sz w:val="18"/>
                <w:szCs w:val="18"/>
                <w:lang w:val="en-GB"/>
              </w:rPr>
            </w:pPr>
          </w:p>
          <w:p w14:paraId="37AE5A9D" w14:textId="53DC6CD8" w:rsidR="00504289" w:rsidRPr="006F4083" w:rsidRDefault="00504289" w:rsidP="00504289">
            <w:pPr>
              <w:rPr>
                <w:rFonts w:ascii="Arial" w:hAnsi="Arial" w:cs="Arial"/>
                <w:b/>
                <w:color w:val="548DD4" w:themeColor="text2" w:themeTint="99"/>
                <w:sz w:val="18"/>
                <w:szCs w:val="18"/>
                <w:lang w:val="en-GB"/>
              </w:rPr>
            </w:pPr>
            <w:r w:rsidRPr="006F4083">
              <w:rPr>
                <w:rFonts w:ascii="Arial" w:hAnsi="Arial" w:cs="Arial"/>
                <w:b/>
                <w:color w:val="548DD4" w:themeColor="text2" w:themeTint="99"/>
                <w:sz w:val="18"/>
                <w:szCs w:val="18"/>
                <w:lang w:val="en-GB"/>
              </w:rPr>
              <w:t xml:space="preserve">Kinga Joó, Various Interests' </w:t>
            </w:r>
            <w:r w:rsidR="00A94F70">
              <w:rPr>
                <w:rFonts w:ascii="Arial" w:hAnsi="Arial" w:cs="Arial"/>
                <w:b/>
                <w:color w:val="548DD4" w:themeColor="text2" w:themeTint="99"/>
                <w:sz w:val="18"/>
                <w:szCs w:val="18"/>
                <w:lang w:val="en-GB"/>
              </w:rPr>
              <w:t xml:space="preserve">Group </w:t>
            </w:r>
            <w:r w:rsidRPr="006F4083">
              <w:rPr>
                <w:rFonts w:ascii="Arial" w:hAnsi="Arial" w:cs="Arial"/>
                <w:b/>
                <w:color w:val="548DD4" w:themeColor="text2" w:themeTint="99"/>
                <w:sz w:val="18"/>
                <w:szCs w:val="18"/>
                <w:lang w:val="en-GB"/>
              </w:rPr>
              <w:t>member (EESC)</w:t>
            </w:r>
          </w:p>
          <w:p w14:paraId="36D705D6" w14:textId="77777777" w:rsidR="00504289" w:rsidRPr="006F4083" w:rsidRDefault="00504289" w:rsidP="00504289">
            <w:pPr>
              <w:spacing w:after="120"/>
              <w:rPr>
                <w:rFonts w:ascii="Arial" w:hAnsi="Arial" w:cs="Arial"/>
                <w:b/>
                <w:color w:val="548DD4" w:themeColor="text2" w:themeTint="99"/>
                <w:sz w:val="16"/>
                <w:szCs w:val="16"/>
                <w:lang w:val="en-GB"/>
              </w:rPr>
            </w:pPr>
            <w:r w:rsidRPr="006F4083">
              <w:rPr>
                <w:rFonts w:ascii="Arial" w:hAnsi="Arial" w:cs="Arial"/>
                <w:b/>
                <w:color w:val="548DD4" w:themeColor="text2" w:themeTint="99"/>
                <w:sz w:val="18"/>
                <w:szCs w:val="18"/>
                <w:lang w:val="en-GB"/>
              </w:rPr>
              <w:t>Vice-President of the National Association of Large Families</w:t>
            </w:r>
            <w:r w:rsidRPr="006F4083">
              <w:rPr>
                <w:sz w:val="16"/>
                <w:szCs w:val="16"/>
              </w:rPr>
              <w:t xml:space="preserve"> </w:t>
            </w:r>
          </w:p>
          <w:p w14:paraId="12E8AB36" w14:textId="31C95013" w:rsidR="00A14A30" w:rsidRPr="006F4083" w:rsidRDefault="00504289" w:rsidP="00A41E1E">
            <w:pPr>
              <w:rPr>
                <w:rFonts w:ascii="Arial" w:hAnsi="Arial" w:cs="Arial"/>
                <w:sz w:val="16"/>
                <w:szCs w:val="16"/>
                <w:lang w:val="en-GB"/>
              </w:rPr>
            </w:pPr>
            <w:r w:rsidRPr="006F4083">
              <w:rPr>
                <w:rFonts w:ascii="Arial" w:hAnsi="Arial" w:cs="Arial"/>
                <w:sz w:val="16"/>
                <w:szCs w:val="16"/>
                <w:lang w:val="en-GB"/>
              </w:rPr>
              <w:t>Ms Jo</w:t>
            </w:r>
            <w:r w:rsidR="00966CD8" w:rsidRPr="00966CD8">
              <w:rPr>
                <w:rFonts w:ascii="Arial" w:hAnsi="Arial" w:cs="Arial"/>
                <w:sz w:val="16"/>
                <w:szCs w:val="16"/>
                <w:lang w:val="en-GB"/>
              </w:rPr>
              <w:t>ó</w:t>
            </w:r>
            <w:r w:rsidRPr="006F4083">
              <w:rPr>
                <w:rFonts w:ascii="Arial" w:hAnsi="Arial" w:cs="Arial"/>
                <w:sz w:val="16"/>
                <w:szCs w:val="16"/>
                <w:lang w:val="en-GB"/>
              </w:rPr>
              <w:t xml:space="preserve"> has been a member of the EESC since 2010 and is currently preparing an opinion on work-life balance. She is the Vice-president of the National Association of Large families and a Board member of the National Cooperation Fund.</w:t>
            </w:r>
          </w:p>
        </w:tc>
        <w:tc>
          <w:tcPr>
            <w:tcW w:w="1656" w:type="dxa"/>
            <w:vAlign w:val="center"/>
          </w:tcPr>
          <w:p w14:paraId="02FCEA66" w14:textId="62BC9DD7" w:rsidR="00A14A30" w:rsidRDefault="00504289" w:rsidP="006F4083">
            <w:pPr>
              <w:jc w:val="center"/>
              <w:rPr>
                <w:sz w:val="36"/>
                <w:lang w:val="en-GB"/>
              </w:rPr>
            </w:pPr>
            <w:r w:rsidRPr="00BD5D68">
              <w:rPr>
                <w:rFonts w:ascii="Arial" w:hAnsi="Arial" w:cs="Arial"/>
                <w:b/>
                <w:noProof/>
                <w:color w:val="548DD4" w:themeColor="text2" w:themeTint="99"/>
                <w:sz w:val="20"/>
                <w:szCs w:val="20"/>
                <w:lang w:val="fr-BE" w:eastAsia="fr-BE"/>
              </w:rPr>
              <w:drawing>
                <wp:anchor distT="0" distB="0" distL="114300" distR="114300" simplePos="0" relativeHeight="251686935" behindDoc="1" locked="0" layoutInCell="1" allowOverlap="1" wp14:anchorId="790036F7" wp14:editId="428933C8">
                  <wp:simplePos x="6069330" y="2339340"/>
                  <wp:positionH relativeFrom="margin">
                    <wp:align>center</wp:align>
                  </wp:positionH>
                  <wp:positionV relativeFrom="margin">
                    <wp:align>bottom</wp:align>
                  </wp:positionV>
                  <wp:extent cx="662305" cy="899795"/>
                  <wp:effectExtent l="0" t="0" r="4445" b="0"/>
                  <wp:wrapSquare wrapText="bothSides"/>
                  <wp:docPr id="26" name="Picture 26" descr="Joó, K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oó, King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230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4A30" w14:paraId="7FF4EA10" w14:textId="77777777" w:rsidTr="009B3BBE">
        <w:tc>
          <w:tcPr>
            <w:tcW w:w="7920" w:type="dxa"/>
          </w:tcPr>
          <w:p w14:paraId="7F660D2A" w14:textId="77777777" w:rsidR="00504289" w:rsidRPr="006F4083" w:rsidRDefault="00504289" w:rsidP="00504289">
            <w:pPr>
              <w:rPr>
                <w:rFonts w:ascii="Arial" w:hAnsi="Arial" w:cs="Arial"/>
                <w:b/>
                <w:color w:val="548DD4" w:themeColor="text2" w:themeTint="99"/>
                <w:sz w:val="18"/>
                <w:szCs w:val="18"/>
                <w:lang w:val="en-GB"/>
              </w:rPr>
            </w:pPr>
          </w:p>
          <w:p w14:paraId="09140118" w14:textId="22810B89" w:rsidR="00504289" w:rsidRPr="006F4083" w:rsidRDefault="00504289" w:rsidP="00A94F70">
            <w:pPr>
              <w:rPr>
                <w:rFonts w:ascii="Arial" w:hAnsi="Arial" w:cs="Arial"/>
                <w:b/>
                <w:color w:val="548DD4" w:themeColor="text2" w:themeTint="99"/>
                <w:sz w:val="18"/>
                <w:szCs w:val="18"/>
                <w:lang w:val="en-GB"/>
              </w:rPr>
            </w:pPr>
            <w:r w:rsidRPr="006F4083">
              <w:rPr>
                <w:rFonts w:ascii="Arial" w:hAnsi="Arial" w:cs="Arial"/>
                <w:b/>
                <w:color w:val="548DD4" w:themeColor="text2" w:themeTint="99"/>
                <w:sz w:val="18"/>
                <w:szCs w:val="18"/>
                <w:lang w:val="en-GB"/>
              </w:rPr>
              <w:t xml:space="preserve">Stéphane Buffetaut, Employers' </w:t>
            </w:r>
            <w:r w:rsidR="00A94F70">
              <w:rPr>
                <w:rFonts w:ascii="Arial" w:hAnsi="Arial" w:cs="Arial"/>
                <w:b/>
                <w:color w:val="548DD4" w:themeColor="text2" w:themeTint="99"/>
                <w:sz w:val="18"/>
                <w:szCs w:val="18"/>
                <w:lang w:val="en-GB"/>
              </w:rPr>
              <w:t>Group member</w:t>
            </w:r>
            <w:r w:rsidR="00A94F70" w:rsidRPr="006F4083">
              <w:rPr>
                <w:rFonts w:ascii="Arial" w:hAnsi="Arial" w:cs="Arial"/>
                <w:b/>
                <w:color w:val="548DD4" w:themeColor="text2" w:themeTint="99"/>
                <w:sz w:val="18"/>
                <w:szCs w:val="18"/>
                <w:lang w:val="en-GB"/>
              </w:rPr>
              <w:t xml:space="preserve"> </w:t>
            </w:r>
            <w:r w:rsidRPr="006F4083">
              <w:rPr>
                <w:rFonts w:ascii="Arial" w:hAnsi="Arial" w:cs="Arial"/>
                <w:b/>
                <w:color w:val="548DD4" w:themeColor="text2" w:themeTint="99"/>
                <w:sz w:val="18"/>
                <w:szCs w:val="18"/>
                <w:lang w:val="en-GB"/>
              </w:rPr>
              <w:t>(EESC)</w:t>
            </w:r>
          </w:p>
          <w:p w14:paraId="5F7A9A5B" w14:textId="77777777" w:rsidR="00504289" w:rsidRPr="006F4083" w:rsidRDefault="00504289" w:rsidP="00504289">
            <w:pPr>
              <w:spacing w:after="120"/>
              <w:rPr>
                <w:rFonts w:ascii="Arial" w:hAnsi="Arial" w:cs="Arial"/>
                <w:sz w:val="16"/>
                <w:szCs w:val="16"/>
                <w:lang w:val="en-GB"/>
              </w:rPr>
            </w:pPr>
            <w:r w:rsidRPr="006F4083">
              <w:rPr>
                <w:rFonts w:ascii="Arial" w:hAnsi="Arial" w:cs="Arial"/>
                <w:b/>
                <w:color w:val="548DD4" w:themeColor="text2" w:themeTint="99"/>
                <w:sz w:val="18"/>
                <w:szCs w:val="18"/>
                <w:lang w:val="en-GB"/>
              </w:rPr>
              <w:t>President of ERIGERE &amp; CILGERE</w:t>
            </w:r>
          </w:p>
          <w:p w14:paraId="403DB948" w14:textId="76B7506B" w:rsidR="00A14A30" w:rsidRPr="006F4083" w:rsidRDefault="00504289" w:rsidP="00A94F70">
            <w:pPr>
              <w:rPr>
                <w:sz w:val="16"/>
                <w:szCs w:val="16"/>
                <w:lang w:val="en-GB"/>
              </w:rPr>
            </w:pPr>
            <w:r w:rsidRPr="006F4083">
              <w:rPr>
                <w:rFonts w:ascii="Arial" w:hAnsi="Arial" w:cs="Arial"/>
                <w:sz w:val="16"/>
                <w:szCs w:val="16"/>
                <w:lang w:val="en-GB"/>
              </w:rPr>
              <w:t>Mr Buffetaut has been a member of the EESC</w:t>
            </w:r>
            <w:r w:rsidR="00A94F70">
              <w:rPr>
                <w:rFonts w:ascii="Arial" w:hAnsi="Arial" w:cs="Arial"/>
                <w:sz w:val="16"/>
                <w:szCs w:val="16"/>
                <w:lang w:val="en-GB"/>
              </w:rPr>
              <w:t>'</w:t>
            </w:r>
            <w:r w:rsidRPr="006F4083">
              <w:rPr>
                <w:rFonts w:ascii="Arial" w:hAnsi="Arial" w:cs="Arial"/>
                <w:sz w:val="16"/>
                <w:szCs w:val="16"/>
                <w:lang w:val="en-GB"/>
              </w:rPr>
              <w:t xml:space="preserve">Employers' </w:t>
            </w:r>
            <w:r w:rsidR="00A94F70">
              <w:rPr>
                <w:rFonts w:ascii="Arial" w:hAnsi="Arial" w:cs="Arial"/>
                <w:sz w:val="16"/>
                <w:szCs w:val="16"/>
                <w:lang w:val="en-GB"/>
              </w:rPr>
              <w:t>G</w:t>
            </w:r>
            <w:r w:rsidRPr="006F4083">
              <w:rPr>
                <w:rFonts w:ascii="Arial" w:hAnsi="Arial" w:cs="Arial"/>
                <w:sz w:val="16"/>
                <w:szCs w:val="16"/>
                <w:lang w:val="en-GB"/>
              </w:rPr>
              <w:t>roup since 2002 and is the Director for</w:t>
            </w:r>
            <w:r w:rsidRPr="006F4083">
              <w:rPr>
                <w:sz w:val="16"/>
                <w:szCs w:val="16"/>
              </w:rPr>
              <w:t xml:space="preserve"> </w:t>
            </w:r>
            <w:r w:rsidRPr="006F4083">
              <w:rPr>
                <w:rFonts w:ascii="Arial" w:hAnsi="Arial" w:cs="Arial"/>
                <w:sz w:val="16"/>
                <w:szCs w:val="16"/>
                <w:lang w:val="en-GB"/>
              </w:rPr>
              <w:t>European public relations at Veolia. He is also the President of CILGERE, a social finance housing agency and ERIGERE, a real estate company specialising in social and middle-income housing. He was previously a member of the European parliament for the Movement pour la France, which he also served as Secretary General.</w:t>
            </w:r>
          </w:p>
        </w:tc>
        <w:tc>
          <w:tcPr>
            <w:tcW w:w="1656" w:type="dxa"/>
            <w:vAlign w:val="center"/>
          </w:tcPr>
          <w:p w14:paraId="1AF9E5E3" w14:textId="2C9C6EB7" w:rsidR="00A14A30" w:rsidRDefault="00504289" w:rsidP="006F4083">
            <w:pPr>
              <w:jc w:val="center"/>
              <w:rPr>
                <w:sz w:val="36"/>
                <w:lang w:val="en-GB"/>
              </w:rPr>
            </w:pPr>
            <w:r w:rsidRPr="00BD5D68">
              <w:rPr>
                <w:rFonts w:ascii="Arial" w:hAnsi="Arial" w:cs="Arial"/>
                <w:noProof/>
                <w:sz w:val="18"/>
                <w:szCs w:val="20"/>
                <w:lang w:val="fr-BE" w:eastAsia="fr-BE"/>
              </w:rPr>
              <w:drawing>
                <wp:anchor distT="0" distB="0" distL="114300" distR="114300" simplePos="0" relativeHeight="251684887" behindDoc="1" locked="0" layoutInCell="1" allowOverlap="1" wp14:anchorId="08501B94" wp14:editId="24946902">
                  <wp:simplePos x="6067425" y="3616325"/>
                  <wp:positionH relativeFrom="margin">
                    <wp:align>center</wp:align>
                  </wp:positionH>
                  <wp:positionV relativeFrom="margin">
                    <wp:align>bottom</wp:align>
                  </wp:positionV>
                  <wp:extent cx="666115" cy="899795"/>
                  <wp:effectExtent l="0" t="0" r="635" b="0"/>
                  <wp:wrapSquare wrapText="bothSides"/>
                  <wp:docPr id="15" name="Picture 15" descr="Buffetaut, Stép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ffetaut, Stépha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11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D6B7AA2" w14:textId="77777777" w:rsidR="008872D3" w:rsidRDefault="008872D3">
      <w: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20"/>
        <w:gridCol w:w="1656"/>
      </w:tblGrid>
      <w:tr w:rsidR="006F4083" w14:paraId="795B01AB" w14:textId="77777777" w:rsidTr="009B3BBE">
        <w:tc>
          <w:tcPr>
            <w:tcW w:w="9576" w:type="dxa"/>
            <w:gridSpan w:val="2"/>
            <w:vAlign w:val="center"/>
          </w:tcPr>
          <w:p w14:paraId="55289914" w14:textId="57406B91" w:rsidR="006F4083" w:rsidRPr="006F4083" w:rsidRDefault="006F4083" w:rsidP="006F4083">
            <w:pPr>
              <w:jc w:val="center"/>
              <w:rPr>
                <w:rFonts w:ascii="Arial" w:hAnsi="Arial" w:cs="Arial"/>
                <w:b/>
                <w:i/>
                <w:color w:val="548DD4" w:themeColor="text2" w:themeTint="99"/>
                <w:sz w:val="28"/>
                <w:szCs w:val="16"/>
                <w:lang w:val="en-GB"/>
              </w:rPr>
            </w:pPr>
          </w:p>
          <w:p w14:paraId="41DB1659" w14:textId="77777777" w:rsidR="006F4083" w:rsidRDefault="006F4083" w:rsidP="006F4083">
            <w:pPr>
              <w:jc w:val="center"/>
              <w:rPr>
                <w:rFonts w:ascii="Arial" w:hAnsi="Arial" w:cs="Arial"/>
                <w:b/>
                <w:i/>
                <w:color w:val="548DD4" w:themeColor="text2" w:themeTint="99"/>
                <w:sz w:val="28"/>
                <w:szCs w:val="16"/>
                <w:lang w:val="en-GB"/>
              </w:rPr>
            </w:pPr>
            <w:r w:rsidRPr="006F4083">
              <w:rPr>
                <w:rFonts w:ascii="Arial" w:hAnsi="Arial" w:cs="Arial"/>
                <w:b/>
                <w:i/>
                <w:color w:val="548DD4" w:themeColor="text2" w:themeTint="99"/>
                <w:sz w:val="28"/>
                <w:szCs w:val="16"/>
                <w:lang w:val="en-GB"/>
              </w:rPr>
              <w:t>Panel 3 – What type of new governance do we need?</w:t>
            </w:r>
          </w:p>
          <w:p w14:paraId="62873DCE" w14:textId="0CF53331" w:rsidR="009B3BBE" w:rsidRPr="006F4083" w:rsidRDefault="009B3BBE" w:rsidP="006F4083">
            <w:pPr>
              <w:jc w:val="center"/>
              <w:rPr>
                <w:rFonts w:ascii="Arial" w:hAnsi="Arial" w:cs="Arial"/>
                <w:b/>
                <w:sz w:val="28"/>
                <w:szCs w:val="16"/>
                <w:lang w:val="en-GB"/>
              </w:rPr>
            </w:pPr>
          </w:p>
        </w:tc>
      </w:tr>
      <w:tr w:rsidR="00A14A30" w14:paraId="4A2DFB76" w14:textId="77777777" w:rsidTr="009B3BBE">
        <w:tc>
          <w:tcPr>
            <w:tcW w:w="7920" w:type="dxa"/>
          </w:tcPr>
          <w:p w14:paraId="28C14E06" w14:textId="77777777" w:rsidR="006F4083" w:rsidRPr="006F4083" w:rsidRDefault="006F4083" w:rsidP="00504289">
            <w:pPr>
              <w:spacing w:after="120"/>
              <w:rPr>
                <w:rFonts w:ascii="Arial" w:hAnsi="Arial" w:cs="Arial"/>
                <w:b/>
                <w:color w:val="548DD4" w:themeColor="text2" w:themeTint="99"/>
                <w:sz w:val="18"/>
                <w:szCs w:val="16"/>
                <w:lang w:val="en-GB"/>
              </w:rPr>
            </w:pPr>
          </w:p>
          <w:p w14:paraId="037691DA" w14:textId="1ADB10DA" w:rsidR="00504289" w:rsidRPr="006F4083" w:rsidRDefault="00504289" w:rsidP="00504289">
            <w:pPr>
              <w:spacing w:after="120"/>
              <w:rPr>
                <w:rFonts w:ascii="Arial" w:hAnsi="Arial" w:cs="Arial"/>
                <w:b/>
                <w:color w:val="548DD4" w:themeColor="text2" w:themeTint="99"/>
                <w:sz w:val="16"/>
                <w:szCs w:val="16"/>
                <w:lang w:val="en-GB"/>
              </w:rPr>
            </w:pPr>
            <w:r w:rsidRPr="006F4083">
              <w:rPr>
                <w:rFonts w:ascii="Arial" w:hAnsi="Arial" w:cs="Arial"/>
                <w:b/>
                <w:color w:val="548DD4" w:themeColor="text2" w:themeTint="99"/>
                <w:sz w:val="18"/>
                <w:szCs w:val="16"/>
                <w:lang w:val="en-GB"/>
              </w:rPr>
              <w:t>Péter Ákos Bod, Professor at the Corvinus University of Budapest</w:t>
            </w:r>
          </w:p>
          <w:p w14:paraId="0500CC64" w14:textId="7D5C08A5" w:rsidR="00A14A30" w:rsidRPr="006F4083" w:rsidRDefault="00504289" w:rsidP="006F4083">
            <w:pPr>
              <w:rPr>
                <w:rFonts w:ascii="Arial" w:hAnsi="Arial" w:cs="Arial"/>
                <w:sz w:val="16"/>
                <w:szCs w:val="16"/>
                <w:lang w:val="en-GB"/>
              </w:rPr>
            </w:pPr>
            <w:r w:rsidRPr="006F4083">
              <w:rPr>
                <w:rFonts w:ascii="Arial" w:hAnsi="Arial" w:cs="Arial"/>
                <w:sz w:val="16"/>
                <w:szCs w:val="16"/>
                <w:lang w:val="en-GB"/>
              </w:rPr>
              <w:t>Mr Bod is a professor of economics with a long career in public service. He served as Minister of Industry and Trade in the first democratically elected cabinet and as Governor of the Hungarian National Bank from 1991 to 1994. Mr Bod also served as a member of the Board of the European Bank for Reconstruction and Development. His research focuses on economic policy making, public and business decisions and regime change.</w:t>
            </w:r>
          </w:p>
        </w:tc>
        <w:tc>
          <w:tcPr>
            <w:tcW w:w="1656" w:type="dxa"/>
            <w:vAlign w:val="center"/>
          </w:tcPr>
          <w:p w14:paraId="0AADD76C" w14:textId="503A36D6" w:rsidR="00A14A30" w:rsidRDefault="00504289" w:rsidP="006F4083">
            <w:pPr>
              <w:jc w:val="center"/>
              <w:rPr>
                <w:sz w:val="36"/>
                <w:lang w:val="en-GB"/>
              </w:rPr>
            </w:pPr>
            <w:r>
              <w:rPr>
                <w:rFonts w:ascii="Arial" w:hAnsi="Arial" w:cs="Arial"/>
                <w:noProof/>
                <w:sz w:val="20"/>
                <w:szCs w:val="20"/>
                <w:lang w:val="fr-BE" w:eastAsia="fr-BE"/>
              </w:rPr>
              <w:drawing>
                <wp:anchor distT="0" distB="0" distL="114300" distR="114300" simplePos="0" relativeHeight="251688983" behindDoc="1" locked="0" layoutInCell="1" allowOverlap="1" wp14:anchorId="6456841C" wp14:editId="001233F6">
                  <wp:simplePos x="6090285" y="6746240"/>
                  <wp:positionH relativeFrom="margin">
                    <wp:align>center</wp:align>
                  </wp:positionH>
                  <wp:positionV relativeFrom="margin">
                    <wp:align>bottom</wp:align>
                  </wp:positionV>
                  <wp:extent cx="599440" cy="89979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Bod.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99440" cy="899795"/>
                          </a:xfrm>
                          <a:prstGeom prst="rect">
                            <a:avLst/>
                          </a:prstGeom>
                        </pic:spPr>
                      </pic:pic>
                    </a:graphicData>
                  </a:graphic>
                  <wp14:sizeRelH relativeFrom="page">
                    <wp14:pctWidth>0</wp14:pctWidth>
                  </wp14:sizeRelH>
                  <wp14:sizeRelV relativeFrom="page">
                    <wp14:pctHeight>0</wp14:pctHeight>
                  </wp14:sizeRelV>
                </wp:anchor>
              </w:drawing>
            </w:r>
          </w:p>
        </w:tc>
      </w:tr>
      <w:tr w:rsidR="00A14A30" w14:paraId="7959FA12" w14:textId="77777777" w:rsidTr="009B3BBE">
        <w:tc>
          <w:tcPr>
            <w:tcW w:w="7920" w:type="dxa"/>
          </w:tcPr>
          <w:p w14:paraId="35E81443" w14:textId="77777777" w:rsidR="006F4083" w:rsidRPr="006F4083" w:rsidRDefault="006F4083" w:rsidP="006F4083">
            <w:pPr>
              <w:rPr>
                <w:rFonts w:ascii="Arial" w:hAnsi="Arial" w:cs="Arial"/>
                <w:b/>
                <w:color w:val="548DD4" w:themeColor="text2" w:themeTint="99"/>
                <w:sz w:val="18"/>
                <w:szCs w:val="16"/>
                <w:lang w:val="en-GB"/>
              </w:rPr>
            </w:pPr>
          </w:p>
          <w:p w14:paraId="12BE0B43" w14:textId="235E111A" w:rsidR="006F4083" w:rsidRPr="006F4083" w:rsidRDefault="006F4083" w:rsidP="006F4083">
            <w:pPr>
              <w:rPr>
                <w:rFonts w:ascii="Arial" w:hAnsi="Arial" w:cs="Arial"/>
                <w:b/>
                <w:color w:val="548DD4" w:themeColor="text2" w:themeTint="99"/>
                <w:sz w:val="18"/>
                <w:szCs w:val="16"/>
                <w:lang w:val="en-GB"/>
              </w:rPr>
            </w:pPr>
            <w:r w:rsidRPr="006F4083">
              <w:rPr>
                <w:rFonts w:ascii="Arial" w:hAnsi="Arial" w:cs="Arial"/>
                <w:b/>
                <w:color w:val="548DD4" w:themeColor="text2" w:themeTint="99"/>
                <w:sz w:val="18"/>
                <w:szCs w:val="16"/>
                <w:lang w:val="en-GB"/>
              </w:rPr>
              <w:t>Carlos Trias Pinto, Various interests' representative (EESC)</w:t>
            </w:r>
          </w:p>
          <w:p w14:paraId="1FC2D073" w14:textId="414A08BA" w:rsidR="006F4083" w:rsidRPr="006F4083" w:rsidRDefault="006F4083" w:rsidP="006F4083">
            <w:pPr>
              <w:spacing w:after="120"/>
              <w:rPr>
                <w:rFonts w:ascii="Arial" w:hAnsi="Arial" w:cs="Arial"/>
                <w:sz w:val="16"/>
                <w:szCs w:val="16"/>
                <w:lang w:val="en-GB"/>
              </w:rPr>
            </w:pPr>
            <w:r w:rsidRPr="006F4083">
              <w:rPr>
                <w:rFonts w:ascii="Arial" w:hAnsi="Arial" w:cs="Arial"/>
                <w:b/>
                <w:color w:val="548DD4" w:themeColor="text2" w:themeTint="99"/>
                <w:sz w:val="18"/>
                <w:szCs w:val="16"/>
                <w:lang w:val="en-GB"/>
              </w:rPr>
              <w:t>Director of the Spanish General Consumer Association</w:t>
            </w:r>
          </w:p>
          <w:p w14:paraId="6114C4AB" w14:textId="3D3A2766" w:rsidR="00A14A30" w:rsidRPr="006F4083" w:rsidRDefault="006F4083" w:rsidP="006F4083">
            <w:pPr>
              <w:rPr>
                <w:rFonts w:ascii="Arial" w:hAnsi="Arial" w:cs="Arial"/>
                <w:sz w:val="16"/>
                <w:szCs w:val="16"/>
                <w:lang w:val="en-GB"/>
              </w:rPr>
            </w:pPr>
            <w:r w:rsidRPr="006F4083">
              <w:rPr>
                <w:rFonts w:ascii="Arial" w:hAnsi="Arial" w:cs="Arial"/>
                <w:sz w:val="16"/>
                <w:szCs w:val="16"/>
                <w:lang w:val="en-GB"/>
              </w:rPr>
              <w:t>Mr Trias Pinto represents Various Interests in the European Economic and Social Committee, where he</w:t>
            </w:r>
            <w:r w:rsidRPr="006F4083">
              <w:rPr>
                <w:sz w:val="16"/>
                <w:szCs w:val="16"/>
              </w:rPr>
              <w:t xml:space="preserve"> </w:t>
            </w:r>
            <w:r w:rsidRPr="006F4083">
              <w:rPr>
                <w:rFonts w:ascii="Arial" w:hAnsi="Arial" w:cs="Arial"/>
                <w:sz w:val="16"/>
                <w:szCs w:val="16"/>
                <w:lang w:val="en-GB"/>
              </w:rPr>
              <w:t xml:space="preserve"> was recently co-rapporteur on an Opinion about New sustainable economic models and is a member of the permanent study group on Economic and Fiscal Governance of the Euro Area. Mr Trias Pinto has been the director of the General Association of Consumers and Spanish Union of Consumers' Cooperatives since 2007. </w:t>
            </w:r>
          </w:p>
        </w:tc>
        <w:tc>
          <w:tcPr>
            <w:tcW w:w="1656" w:type="dxa"/>
            <w:vAlign w:val="center"/>
          </w:tcPr>
          <w:p w14:paraId="74C9B60D" w14:textId="4A885935" w:rsidR="00A14A30" w:rsidRDefault="006F4083" w:rsidP="006F4083">
            <w:pPr>
              <w:jc w:val="center"/>
              <w:rPr>
                <w:sz w:val="36"/>
                <w:lang w:val="en-GB"/>
              </w:rPr>
            </w:pPr>
            <w:r w:rsidRPr="00022D26">
              <w:rPr>
                <w:rFonts w:ascii="Arial" w:hAnsi="Arial" w:cs="Arial"/>
                <w:noProof/>
                <w:sz w:val="20"/>
                <w:szCs w:val="20"/>
                <w:lang w:val="fr-BE" w:eastAsia="fr-BE"/>
              </w:rPr>
              <w:drawing>
                <wp:anchor distT="0" distB="0" distL="114300" distR="114300" simplePos="0" relativeHeight="251697175" behindDoc="1" locked="0" layoutInCell="1" allowOverlap="1" wp14:anchorId="6BD31BE5" wp14:editId="55600D0D">
                  <wp:simplePos x="6050915" y="8237855"/>
                  <wp:positionH relativeFrom="margin">
                    <wp:align>center</wp:align>
                  </wp:positionH>
                  <wp:positionV relativeFrom="margin">
                    <wp:align>bottom</wp:align>
                  </wp:positionV>
                  <wp:extent cx="696595" cy="899795"/>
                  <wp:effectExtent l="0" t="0" r="8255" b="0"/>
                  <wp:wrapSquare wrapText="bothSides"/>
                  <wp:docPr id="17" name="Picture 17" descr="Trias Pintó, Car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ias Pintó, Carlo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65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4A30" w14:paraId="3D6827A6" w14:textId="77777777" w:rsidTr="009B3BBE">
        <w:tc>
          <w:tcPr>
            <w:tcW w:w="7920" w:type="dxa"/>
          </w:tcPr>
          <w:p w14:paraId="68D1ACD9" w14:textId="77777777" w:rsidR="006F4083" w:rsidRPr="006F4083" w:rsidRDefault="006F4083" w:rsidP="006F4083">
            <w:pPr>
              <w:spacing w:after="120"/>
              <w:rPr>
                <w:rFonts w:ascii="Arial" w:hAnsi="Arial" w:cs="Arial"/>
                <w:b/>
                <w:color w:val="548DD4" w:themeColor="text2" w:themeTint="99"/>
                <w:sz w:val="18"/>
                <w:szCs w:val="16"/>
                <w:lang w:val="en-GB"/>
              </w:rPr>
            </w:pPr>
          </w:p>
          <w:p w14:paraId="3474B793" w14:textId="77777777" w:rsidR="006F4083" w:rsidRPr="006F4083" w:rsidRDefault="006F4083" w:rsidP="006F4083">
            <w:pPr>
              <w:spacing w:after="120"/>
              <w:rPr>
                <w:rFonts w:ascii="Arial" w:hAnsi="Arial" w:cs="Arial"/>
                <w:b/>
                <w:color w:val="548DD4" w:themeColor="text2" w:themeTint="99"/>
                <w:sz w:val="16"/>
                <w:szCs w:val="16"/>
                <w:lang w:val="en-GB"/>
              </w:rPr>
            </w:pPr>
            <w:r w:rsidRPr="006F4083">
              <w:rPr>
                <w:rFonts w:ascii="Arial" w:hAnsi="Arial" w:cs="Arial"/>
                <w:b/>
                <w:color w:val="548DD4" w:themeColor="text2" w:themeTint="99"/>
                <w:sz w:val="18"/>
                <w:szCs w:val="16"/>
                <w:lang w:val="en-GB"/>
              </w:rPr>
              <w:t>Gusztáv Báger, Member of the Monetary Council of the National Bank of Hungary</w:t>
            </w:r>
          </w:p>
          <w:p w14:paraId="46632534" w14:textId="77777777" w:rsidR="00A14A30" w:rsidRDefault="006F4083" w:rsidP="006F4083">
            <w:pPr>
              <w:rPr>
                <w:ins w:id="1" w:author="Vitus Cornelius Van Rij" w:date="2017-12-14T15:51:00Z"/>
                <w:rFonts w:ascii="Arial" w:hAnsi="Arial" w:cs="Arial"/>
                <w:sz w:val="16"/>
                <w:szCs w:val="16"/>
                <w:lang w:val="en-GB"/>
              </w:rPr>
            </w:pPr>
            <w:r w:rsidRPr="006F4083">
              <w:rPr>
                <w:rFonts w:ascii="Arial" w:hAnsi="Arial" w:cs="Arial"/>
                <w:sz w:val="16"/>
                <w:szCs w:val="16"/>
                <w:lang w:val="en-GB"/>
              </w:rPr>
              <w:t>Mr B</w:t>
            </w:r>
            <w:r w:rsidR="00966CD8" w:rsidRPr="00966CD8">
              <w:rPr>
                <w:rFonts w:ascii="Arial" w:hAnsi="Arial" w:cs="Arial"/>
                <w:sz w:val="16"/>
                <w:szCs w:val="16"/>
                <w:lang w:val="en-GB"/>
              </w:rPr>
              <w:t>á</w:t>
            </w:r>
            <w:r w:rsidRPr="006F4083">
              <w:rPr>
                <w:rFonts w:ascii="Arial" w:hAnsi="Arial" w:cs="Arial"/>
                <w:sz w:val="16"/>
                <w:szCs w:val="16"/>
                <w:lang w:val="en-GB"/>
              </w:rPr>
              <w:t>ger is a member of the Monetary Council of the National Bank of Hungary, Chairman of the Representatives of Sciences in the Hungarian Economic and Social Committee, and professor emeritus of the Pazmany Peter Catholic University. He was Director General of the Research Institute of the State Audit Office from 2003 to 2008 and worked for the National Planning Office previously. Mr Báger also served as a consultant to the Economic Commission for Europe of the United Nations. His research focuses on the public-private partnerships and the transparency of the public finances.</w:t>
            </w:r>
          </w:p>
          <w:p w14:paraId="44714D88" w14:textId="6BD80DCE" w:rsidR="004C105C" w:rsidRPr="006F4083" w:rsidRDefault="004C105C" w:rsidP="006F4083">
            <w:pPr>
              <w:rPr>
                <w:rFonts w:ascii="Arial" w:hAnsi="Arial" w:cs="Arial"/>
                <w:sz w:val="16"/>
                <w:szCs w:val="16"/>
                <w:lang w:val="en-GB"/>
              </w:rPr>
            </w:pPr>
          </w:p>
        </w:tc>
        <w:tc>
          <w:tcPr>
            <w:tcW w:w="1656" w:type="dxa"/>
            <w:vAlign w:val="center"/>
          </w:tcPr>
          <w:p w14:paraId="49B84627" w14:textId="5425E06C" w:rsidR="00A14A30" w:rsidRDefault="006F4083" w:rsidP="006F4083">
            <w:pPr>
              <w:jc w:val="center"/>
              <w:rPr>
                <w:sz w:val="36"/>
                <w:lang w:val="en-GB"/>
              </w:rPr>
            </w:pPr>
            <w:r w:rsidRPr="00BD5D68">
              <w:rPr>
                <w:rFonts w:ascii="Arial" w:hAnsi="Arial" w:cs="Arial"/>
                <w:noProof/>
                <w:sz w:val="18"/>
                <w:szCs w:val="20"/>
                <w:lang w:val="fr-BE" w:eastAsia="fr-BE"/>
              </w:rPr>
              <w:drawing>
                <wp:anchor distT="0" distB="0" distL="114300" distR="114300" simplePos="0" relativeHeight="251699223" behindDoc="1" locked="0" layoutInCell="1" allowOverlap="1" wp14:anchorId="4C1F645A" wp14:editId="60E19DC3">
                  <wp:simplePos x="6098540" y="1152525"/>
                  <wp:positionH relativeFrom="margin">
                    <wp:align>center</wp:align>
                  </wp:positionH>
                  <wp:positionV relativeFrom="margin">
                    <wp:align>bottom</wp:align>
                  </wp:positionV>
                  <wp:extent cx="601980" cy="899795"/>
                  <wp:effectExtent l="0" t="0" r="7620" b="0"/>
                  <wp:wrapSquare wrapText="bothSides"/>
                  <wp:docPr id="21" name="Picture 21" descr="https://www.mnb.hu/i/bager-gusztav-250.exact16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mnb.hu/i/bager-gusztav-250.exact160x240.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198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94F70" w14:paraId="62D5D296" w14:textId="77777777" w:rsidTr="009B3BBE">
        <w:tc>
          <w:tcPr>
            <w:tcW w:w="7920" w:type="dxa"/>
          </w:tcPr>
          <w:p w14:paraId="52655266" w14:textId="13AB721F" w:rsidR="00EC3C12" w:rsidRDefault="00A94F70" w:rsidP="006F4083">
            <w:pPr>
              <w:spacing w:after="120"/>
              <w:rPr>
                <w:rFonts w:ascii="Arial" w:hAnsi="Arial" w:cs="Arial"/>
                <w:b/>
                <w:color w:val="548DD4" w:themeColor="text2" w:themeTint="99"/>
                <w:sz w:val="18"/>
                <w:szCs w:val="16"/>
                <w:lang w:val="en-GB"/>
              </w:rPr>
            </w:pPr>
            <w:r w:rsidRPr="00EC3C12">
              <w:rPr>
                <w:rFonts w:ascii="Arial" w:hAnsi="Arial" w:cs="Arial"/>
                <w:b/>
                <w:color w:val="548DD4" w:themeColor="text2" w:themeTint="99"/>
                <w:sz w:val="18"/>
                <w:szCs w:val="16"/>
                <w:lang w:val="en-GB"/>
              </w:rPr>
              <w:t xml:space="preserve">Tibor </w:t>
            </w:r>
            <w:r w:rsidRPr="008872D3">
              <w:rPr>
                <w:rFonts w:ascii="Arial" w:hAnsi="Arial" w:cs="Arial"/>
                <w:b/>
                <w:color w:val="548DD4" w:themeColor="text2" w:themeTint="99"/>
                <w:sz w:val="18"/>
                <w:szCs w:val="16"/>
                <w:lang w:val="en-GB"/>
              </w:rPr>
              <w:t>Faragó</w:t>
            </w:r>
            <w:r w:rsidR="00EC3C12" w:rsidRPr="00EC3C12">
              <w:rPr>
                <w:rFonts w:ascii="Arial" w:hAnsi="Arial" w:cs="Arial"/>
                <w:b/>
                <w:color w:val="548DD4" w:themeColor="text2" w:themeTint="99"/>
                <w:sz w:val="18"/>
                <w:szCs w:val="16"/>
                <w:lang w:val="en-GB"/>
              </w:rPr>
              <w:t>, Professor at St Istvan University</w:t>
            </w:r>
          </w:p>
          <w:p w14:paraId="681202B4" w14:textId="07731150" w:rsidR="00A94F70" w:rsidRPr="00EC3C12" w:rsidRDefault="008872D3" w:rsidP="008872D3">
            <w:pPr>
              <w:spacing w:after="120"/>
              <w:rPr>
                <w:rFonts w:ascii="Arial" w:hAnsi="Arial" w:cs="Arial"/>
                <w:color w:val="548DD4" w:themeColor="text2" w:themeTint="99"/>
                <w:sz w:val="18"/>
                <w:szCs w:val="16"/>
                <w:lang w:val="en-GB"/>
              </w:rPr>
            </w:pPr>
            <w:r>
              <w:rPr>
                <w:rFonts w:ascii="Arial" w:hAnsi="Arial" w:cs="Arial"/>
                <w:sz w:val="16"/>
                <w:szCs w:val="16"/>
                <w:lang w:val="en-GB"/>
              </w:rPr>
              <w:t>Dr Faragó</w:t>
            </w:r>
            <w:r w:rsidR="00EC3C12" w:rsidRPr="00EA2FC0">
              <w:rPr>
                <w:rFonts w:ascii="Arial" w:hAnsi="Arial" w:cs="Arial"/>
                <w:sz w:val="16"/>
                <w:szCs w:val="16"/>
                <w:lang w:val="en-GB"/>
              </w:rPr>
              <w:t xml:space="preserve"> is a mathematician and climate scientist with considerable experience in researching climate policy. From 1992 to 2010 he served the Ministry of the Environment in several roles, including as State Secretary for Environmental policy and as departmental head for International and EU cooperation. Dr</w:t>
            </w:r>
            <w:r w:rsidR="00EA2FC0">
              <w:rPr>
                <w:rFonts w:ascii="Arial" w:hAnsi="Arial" w:cs="Arial"/>
                <w:sz w:val="16"/>
                <w:szCs w:val="16"/>
                <w:lang w:val="en-GB"/>
              </w:rPr>
              <w:t> </w:t>
            </w:r>
            <w:r w:rsidR="00EC3C12" w:rsidRPr="00EA2FC0">
              <w:rPr>
                <w:rFonts w:ascii="Arial" w:hAnsi="Arial" w:cs="Arial"/>
                <w:sz w:val="16"/>
                <w:szCs w:val="16"/>
                <w:lang w:val="en-GB"/>
              </w:rPr>
              <w:t>Farag</w:t>
            </w:r>
            <w:r>
              <w:rPr>
                <w:rFonts w:ascii="Arial" w:hAnsi="Arial" w:cs="Arial"/>
                <w:sz w:val="16"/>
                <w:szCs w:val="16"/>
                <w:lang w:val="en-GB"/>
              </w:rPr>
              <w:t>ó</w:t>
            </w:r>
            <w:r w:rsidR="00EC3C12" w:rsidRPr="00EA2FC0">
              <w:rPr>
                <w:rFonts w:ascii="Arial" w:hAnsi="Arial" w:cs="Arial"/>
                <w:sz w:val="16"/>
                <w:szCs w:val="16"/>
                <w:lang w:val="en-GB"/>
              </w:rPr>
              <w:t xml:space="preserve"> has published extensively on multilateral climate policy and climate change.</w:t>
            </w:r>
          </w:p>
        </w:tc>
        <w:tc>
          <w:tcPr>
            <w:tcW w:w="1656" w:type="dxa"/>
            <w:vAlign w:val="center"/>
          </w:tcPr>
          <w:p w14:paraId="15FE9639" w14:textId="3055498D" w:rsidR="00A94F70" w:rsidRPr="00BD5D68" w:rsidRDefault="00EC3C12" w:rsidP="006F4083">
            <w:pPr>
              <w:jc w:val="center"/>
              <w:rPr>
                <w:rFonts w:ascii="Arial" w:hAnsi="Arial" w:cs="Arial"/>
                <w:noProof/>
                <w:sz w:val="18"/>
                <w:szCs w:val="20"/>
                <w:lang w:val="en-GB" w:eastAsia="en-GB"/>
              </w:rPr>
            </w:pPr>
            <w:r>
              <w:rPr>
                <w:rFonts w:ascii="Arial" w:hAnsi="Arial" w:cs="Arial"/>
                <w:noProof/>
                <w:sz w:val="18"/>
                <w:szCs w:val="20"/>
                <w:lang w:val="fr-BE" w:eastAsia="fr-BE"/>
              </w:rPr>
              <w:drawing>
                <wp:inline distT="0" distB="0" distL="0" distR="0" wp14:anchorId="52F3714D" wp14:editId="3E09A929">
                  <wp:extent cx="828000" cy="828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ago.jpg"/>
                          <pic:cNvPicPr/>
                        </pic:nvPicPr>
                        <pic:blipFill>
                          <a:blip r:embed="rId4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p>
        </w:tc>
      </w:tr>
      <w:tr w:rsidR="006F4083" w14:paraId="2C456053" w14:textId="77777777" w:rsidTr="009B3BBE">
        <w:tc>
          <w:tcPr>
            <w:tcW w:w="9576" w:type="dxa"/>
            <w:gridSpan w:val="2"/>
            <w:vAlign w:val="center"/>
          </w:tcPr>
          <w:p w14:paraId="69F76228" w14:textId="77777777" w:rsidR="006F4083" w:rsidRPr="006F4083" w:rsidRDefault="006F4083" w:rsidP="006F4083">
            <w:pPr>
              <w:jc w:val="center"/>
              <w:rPr>
                <w:rFonts w:ascii="Arial" w:hAnsi="Arial" w:cs="Arial"/>
                <w:b/>
                <w:i/>
                <w:color w:val="548DD4" w:themeColor="text2" w:themeTint="99"/>
                <w:sz w:val="16"/>
                <w:szCs w:val="16"/>
                <w:lang w:val="en-GB"/>
              </w:rPr>
            </w:pPr>
          </w:p>
          <w:p w14:paraId="076ADE66" w14:textId="77777777" w:rsidR="009B3BBE" w:rsidRDefault="009B3BBE" w:rsidP="006F4083">
            <w:pPr>
              <w:jc w:val="center"/>
              <w:rPr>
                <w:rFonts w:ascii="Arial" w:hAnsi="Arial" w:cs="Arial"/>
                <w:b/>
                <w:i/>
                <w:color w:val="548DD4" w:themeColor="text2" w:themeTint="99"/>
                <w:sz w:val="28"/>
                <w:szCs w:val="16"/>
                <w:lang w:val="en-GB"/>
              </w:rPr>
            </w:pPr>
          </w:p>
          <w:p w14:paraId="29E29233" w14:textId="77777777" w:rsidR="009B3BBE" w:rsidRDefault="006F4083" w:rsidP="006F4083">
            <w:pPr>
              <w:jc w:val="center"/>
              <w:rPr>
                <w:rFonts w:ascii="Arial" w:hAnsi="Arial" w:cs="Arial"/>
                <w:b/>
                <w:i/>
                <w:color w:val="548DD4" w:themeColor="text2" w:themeTint="99"/>
                <w:sz w:val="28"/>
                <w:szCs w:val="16"/>
                <w:lang w:val="en-GB"/>
              </w:rPr>
            </w:pPr>
            <w:r w:rsidRPr="006F4083">
              <w:rPr>
                <w:rFonts w:ascii="Arial" w:hAnsi="Arial" w:cs="Arial"/>
                <w:b/>
                <w:i/>
                <w:color w:val="548DD4" w:themeColor="text2" w:themeTint="99"/>
                <w:sz w:val="28"/>
                <w:szCs w:val="16"/>
                <w:lang w:val="en-GB"/>
              </w:rPr>
              <w:t>Conclusions: different scenarios for the future of Europe</w:t>
            </w:r>
          </w:p>
          <w:p w14:paraId="47C3594B" w14:textId="740F6945" w:rsidR="006F4083" w:rsidRPr="006F4083" w:rsidRDefault="006F4083" w:rsidP="006F4083">
            <w:pPr>
              <w:jc w:val="center"/>
              <w:rPr>
                <w:rFonts w:ascii="Arial" w:hAnsi="Arial" w:cs="Arial"/>
                <w:b/>
                <w:i/>
                <w:color w:val="548DD4" w:themeColor="text2" w:themeTint="99"/>
                <w:sz w:val="16"/>
                <w:szCs w:val="16"/>
                <w:lang w:val="en-GB"/>
              </w:rPr>
            </w:pPr>
          </w:p>
        </w:tc>
      </w:tr>
      <w:tr w:rsidR="00A14A30" w14:paraId="084E5833" w14:textId="77777777" w:rsidTr="009B3BBE">
        <w:tc>
          <w:tcPr>
            <w:tcW w:w="7920" w:type="dxa"/>
          </w:tcPr>
          <w:p w14:paraId="37DDC709" w14:textId="40E83064" w:rsidR="006F4083" w:rsidRPr="006F4083" w:rsidRDefault="006F4083" w:rsidP="006F4083">
            <w:pPr>
              <w:spacing w:after="120"/>
              <w:rPr>
                <w:rFonts w:ascii="Arial" w:hAnsi="Arial" w:cs="Arial"/>
                <w:b/>
                <w:color w:val="548DD4" w:themeColor="text2" w:themeTint="99"/>
                <w:sz w:val="18"/>
                <w:szCs w:val="16"/>
                <w:lang w:val="en-GB"/>
              </w:rPr>
            </w:pPr>
          </w:p>
          <w:p w14:paraId="0A383A4B" w14:textId="6B3D9E59" w:rsidR="006F4083" w:rsidRPr="006F4083" w:rsidRDefault="006F4083" w:rsidP="006F4083">
            <w:pPr>
              <w:spacing w:after="120"/>
              <w:rPr>
                <w:rFonts w:ascii="Arial" w:hAnsi="Arial" w:cs="Arial"/>
                <w:b/>
                <w:color w:val="548DD4" w:themeColor="text2" w:themeTint="99"/>
                <w:sz w:val="16"/>
                <w:szCs w:val="16"/>
                <w:lang w:val="en-GB"/>
              </w:rPr>
            </w:pPr>
            <w:r w:rsidRPr="006F4083">
              <w:rPr>
                <w:rFonts w:ascii="Arial" w:hAnsi="Arial" w:cs="Arial"/>
                <w:b/>
                <w:color w:val="548DD4" w:themeColor="text2" w:themeTint="99"/>
                <w:sz w:val="18"/>
                <w:szCs w:val="16"/>
                <w:lang w:val="en-GB"/>
              </w:rPr>
              <w:t xml:space="preserve">Gábor Zupkó, Director of European Commission Representation in Hungary </w:t>
            </w:r>
          </w:p>
          <w:p w14:paraId="7C8D0DF7" w14:textId="3B7D2E14" w:rsidR="00A14A30" w:rsidRPr="006F4083" w:rsidRDefault="009B3BBE" w:rsidP="005E20C0">
            <w:pPr>
              <w:rPr>
                <w:rFonts w:ascii="Arial" w:hAnsi="Arial" w:cs="Arial"/>
                <w:sz w:val="16"/>
                <w:szCs w:val="16"/>
                <w:lang w:val="en-GB"/>
              </w:rPr>
            </w:pPr>
            <w:r>
              <w:rPr>
                <w:rFonts w:ascii="Arial" w:hAnsi="Arial" w:cs="Arial"/>
                <w:sz w:val="16"/>
                <w:szCs w:val="16"/>
                <w:lang w:val="en-GB"/>
              </w:rPr>
              <w:t>Mr</w:t>
            </w:r>
            <w:r w:rsidRPr="009B3BBE">
              <w:rPr>
                <w:rFonts w:ascii="Arial" w:hAnsi="Arial" w:cs="Arial"/>
                <w:sz w:val="16"/>
                <w:szCs w:val="16"/>
                <w:lang w:val="en-GB"/>
              </w:rPr>
              <w:t xml:space="preserve"> Zupkó is Head of Representation of the European Commission in Hungary since 2015. Before his appointment he served in different senior positions at the Commission in Brussels. Prior to that </w:t>
            </w:r>
            <w:r>
              <w:rPr>
                <w:rFonts w:ascii="Arial" w:hAnsi="Arial" w:cs="Arial"/>
                <w:sz w:val="16"/>
                <w:szCs w:val="16"/>
                <w:lang w:val="en-GB"/>
              </w:rPr>
              <w:t xml:space="preserve">Mr </w:t>
            </w:r>
            <w:r w:rsidRPr="009B3BBE">
              <w:rPr>
                <w:rFonts w:ascii="Arial" w:hAnsi="Arial" w:cs="Arial"/>
                <w:sz w:val="16"/>
                <w:szCs w:val="16"/>
                <w:lang w:val="en-GB"/>
              </w:rPr>
              <w:t>Zupk</w:t>
            </w:r>
            <w:r w:rsidR="005E20C0">
              <w:rPr>
                <w:rFonts w:ascii="Arial" w:hAnsi="Arial" w:cs="Arial"/>
                <w:sz w:val="16"/>
                <w:szCs w:val="16"/>
                <w:lang w:val="en-GB"/>
              </w:rPr>
              <w:t>ó</w:t>
            </w:r>
            <w:r w:rsidRPr="009B3BBE">
              <w:rPr>
                <w:rFonts w:ascii="Arial" w:hAnsi="Arial" w:cs="Arial"/>
                <w:sz w:val="16"/>
                <w:szCs w:val="16"/>
                <w:lang w:val="en-GB"/>
              </w:rPr>
              <w:t xml:space="preserve">, </w:t>
            </w:r>
            <w:r>
              <w:rPr>
                <w:rFonts w:ascii="Arial" w:hAnsi="Arial" w:cs="Arial"/>
                <w:sz w:val="16"/>
                <w:szCs w:val="16"/>
                <w:lang w:val="en-GB"/>
              </w:rPr>
              <w:t xml:space="preserve">obtained a Phd in </w:t>
            </w:r>
            <w:r w:rsidRPr="009B3BBE">
              <w:rPr>
                <w:rFonts w:ascii="Arial" w:hAnsi="Arial" w:cs="Arial"/>
                <w:sz w:val="16"/>
                <w:szCs w:val="16"/>
                <w:lang w:val="en-GB"/>
              </w:rPr>
              <w:t xml:space="preserve">Management </w:t>
            </w:r>
            <w:r>
              <w:rPr>
                <w:rFonts w:ascii="Arial" w:hAnsi="Arial" w:cs="Arial"/>
                <w:sz w:val="16"/>
                <w:szCs w:val="16"/>
                <w:lang w:val="en-GB"/>
              </w:rPr>
              <w:t xml:space="preserve">from the </w:t>
            </w:r>
            <w:r w:rsidRPr="009B3BBE">
              <w:rPr>
                <w:rFonts w:ascii="Arial" w:hAnsi="Arial" w:cs="Arial"/>
                <w:sz w:val="16"/>
                <w:szCs w:val="16"/>
                <w:lang w:val="en-GB"/>
              </w:rPr>
              <w:t>Corvinus University</w:t>
            </w:r>
            <w:r>
              <w:rPr>
                <w:rFonts w:ascii="Arial" w:hAnsi="Arial" w:cs="Arial"/>
                <w:sz w:val="16"/>
                <w:szCs w:val="16"/>
                <w:lang w:val="en-GB"/>
              </w:rPr>
              <w:t xml:space="preserve"> Budapest, </w:t>
            </w:r>
            <w:r w:rsidRPr="009B3BBE">
              <w:rPr>
                <w:rFonts w:ascii="Arial" w:hAnsi="Arial" w:cs="Arial"/>
                <w:sz w:val="16"/>
                <w:szCs w:val="16"/>
                <w:lang w:val="en-GB"/>
              </w:rPr>
              <w:t xml:space="preserve">was Ambassador of Hungary to Finland </w:t>
            </w:r>
            <w:r>
              <w:rPr>
                <w:rFonts w:ascii="Arial" w:hAnsi="Arial" w:cs="Arial"/>
                <w:sz w:val="16"/>
                <w:szCs w:val="16"/>
                <w:lang w:val="en-GB"/>
              </w:rPr>
              <w:t xml:space="preserve">and held </w:t>
            </w:r>
            <w:r w:rsidRPr="009B3BBE">
              <w:rPr>
                <w:rFonts w:ascii="Arial" w:hAnsi="Arial" w:cs="Arial"/>
                <w:sz w:val="16"/>
                <w:szCs w:val="16"/>
                <w:lang w:val="en-GB"/>
              </w:rPr>
              <w:t>various other government posts.</w:t>
            </w:r>
          </w:p>
        </w:tc>
        <w:tc>
          <w:tcPr>
            <w:tcW w:w="1656" w:type="dxa"/>
          </w:tcPr>
          <w:p w14:paraId="4A5DB750" w14:textId="1B95F49D" w:rsidR="00A14A30" w:rsidRDefault="009B3BBE" w:rsidP="009B3BBE">
            <w:pPr>
              <w:jc w:val="left"/>
              <w:rPr>
                <w:sz w:val="36"/>
                <w:lang w:val="en-GB"/>
              </w:rPr>
            </w:pPr>
            <w:r w:rsidRPr="00BD5D68">
              <w:rPr>
                <w:rFonts w:ascii="Arial" w:hAnsi="Arial" w:cs="Arial"/>
                <w:b/>
                <w:noProof/>
                <w:color w:val="548DD4" w:themeColor="text2" w:themeTint="99"/>
                <w:sz w:val="18"/>
                <w:szCs w:val="20"/>
                <w:lang w:val="fr-BE" w:eastAsia="fr-BE"/>
              </w:rPr>
              <w:drawing>
                <wp:anchor distT="0" distB="0" distL="114300" distR="114300" simplePos="0" relativeHeight="251705367" behindDoc="0" locked="0" layoutInCell="1" allowOverlap="1" wp14:anchorId="3BDC8548" wp14:editId="51A602A7">
                  <wp:simplePos x="6035040" y="2671445"/>
                  <wp:positionH relativeFrom="margin">
                    <wp:align>center</wp:align>
                  </wp:positionH>
                  <wp:positionV relativeFrom="margin">
                    <wp:align>bottom</wp:align>
                  </wp:positionV>
                  <wp:extent cx="763270" cy="866140"/>
                  <wp:effectExtent l="0" t="0" r="0" b="0"/>
                  <wp:wrapSquare wrapText="bothSides"/>
                  <wp:docPr id="20" name="Picture 20" descr="https://media.licdn.com/mpr/mpr/shrinknp_200_200/AAEAAQAAAAAAAAYNAAAAJGJiZTUyZjQ4LWZlY2QtNDUxOC04ODE0LWFkYWIxNTY1NzFj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edia.licdn.com/mpr/mpr/shrinknp_200_200/AAEAAQAAAAAAAAYNAAAAJGJiZTUyZjQ4LWZlY2QtNDUxOC04ODE0LWFkYWIxNTY1NzFjYw.jpg"/>
                          <pic:cNvPicPr>
                            <a:picLocks noChangeAspect="1" noChangeArrowheads="1"/>
                          </pic:cNvPicPr>
                        </pic:nvPicPr>
                        <pic:blipFill rotWithShape="1">
                          <a:blip r:embed="rId41">
                            <a:extLst>
                              <a:ext uri="{28A0092B-C50C-407E-A947-70E740481C1C}">
                                <a14:useLocalDpi xmlns:a14="http://schemas.microsoft.com/office/drawing/2010/main" val="0"/>
                              </a:ext>
                            </a:extLst>
                          </a:blip>
                          <a:srcRect l="5505" r="6421"/>
                          <a:stretch/>
                        </pic:blipFill>
                        <pic:spPr bwMode="auto">
                          <a:xfrm>
                            <a:off x="0" y="0"/>
                            <a:ext cx="763270" cy="866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14A30" w14:paraId="1A209E26" w14:textId="77777777" w:rsidTr="009B3BBE">
        <w:tc>
          <w:tcPr>
            <w:tcW w:w="7920" w:type="dxa"/>
          </w:tcPr>
          <w:p w14:paraId="0DB0031F" w14:textId="77777777" w:rsidR="006F4083" w:rsidRPr="006F4083" w:rsidRDefault="006F4083" w:rsidP="006F4083">
            <w:pPr>
              <w:rPr>
                <w:rFonts w:ascii="Arial" w:hAnsi="Arial" w:cs="Arial"/>
                <w:b/>
                <w:color w:val="548DD4" w:themeColor="text2" w:themeTint="99"/>
                <w:sz w:val="18"/>
                <w:szCs w:val="16"/>
                <w:lang w:val="en-GB"/>
              </w:rPr>
            </w:pPr>
          </w:p>
          <w:p w14:paraId="7B1DB75B" w14:textId="34748099" w:rsidR="006F4083" w:rsidRPr="006F4083" w:rsidRDefault="006F4083" w:rsidP="006F4083">
            <w:pPr>
              <w:rPr>
                <w:rFonts w:ascii="Arial" w:hAnsi="Arial" w:cs="Arial"/>
                <w:b/>
                <w:color w:val="548DD4" w:themeColor="text2" w:themeTint="99"/>
                <w:sz w:val="18"/>
                <w:szCs w:val="16"/>
                <w:lang w:val="en-GB"/>
              </w:rPr>
            </w:pPr>
            <w:r w:rsidRPr="006F4083">
              <w:rPr>
                <w:rFonts w:ascii="Arial" w:hAnsi="Arial" w:cs="Arial"/>
                <w:b/>
                <w:color w:val="548DD4" w:themeColor="text2" w:themeTint="99"/>
                <w:sz w:val="18"/>
                <w:szCs w:val="16"/>
                <w:lang w:val="en-GB"/>
              </w:rPr>
              <w:t>Gyula Pleschinger, Member of the Monetary Council of the National Bank of Hungary</w:t>
            </w:r>
          </w:p>
          <w:p w14:paraId="3E10198A" w14:textId="77777777" w:rsidR="006F4083" w:rsidRPr="006F4083" w:rsidRDefault="006F4083" w:rsidP="006F4083">
            <w:pPr>
              <w:spacing w:after="120"/>
              <w:rPr>
                <w:rFonts w:ascii="Arial" w:hAnsi="Arial" w:cs="Arial"/>
                <w:b/>
                <w:color w:val="548DD4" w:themeColor="text2" w:themeTint="99"/>
                <w:sz w:val="16"/>
                <w:szCs w:val="16"/>
                <w:lang w:val="en-GB"/>
              </w:rPr>
            </w:pPr>
            <w:r w:rsidRPr="006F4083">
              <w:rPr>
                <w:rFonts w:ascii="Arial" w:hAnsi="Arial" w:cs="Arial"/>
                <w:b/>
                <w:color w:val="548DD4" w:themeColor="text2" w:themeTint="99"/>
                <w:sz w:val="18"/>
                <w:szCs w:val="16"/>
                <w:lang w:val="en-GB"/>
              </w:rPr>
              <w:t>Chairman of the Hungarian Economic Association</w:t>
            </w:r>
          </w:p>
          <w:p w14:paraId="409A51BA" w14:textId="7DB97840" w:rsidR="00A14A30" w:rsidRPr="006F4083" w:rsidRDefault="006F4083" w:rsidP="006F4083">
            <w:pPr>
              <w:rPr>
                <w:rFonts w:ascii="Arial" w:hAnsi="Arial" w:cs="Arial"/>
                <w:sz w:val="16"/>
                <w:szCs w:val="16"/>
                <w:lang w:val="en-GB"/>
              </w:rPr>
            </w:pPr>
            <w:r w:rsidRPr="006F4083">
              <w:rPr>
                <w:rFonts w:ascii="Arial" w:hAnsi="Arial" w:cs="Arial"/>
                <w:sz w:val="16"/>
                <w:szCs w:val="16"/>
                <w:lang w:val="en-GB"/>
              </w:rPr>
              <w:t>Mr Pleschinger has extensive experience in investment banking and public finance, having had a management role with OTP Securities and Raffeisen Bank. He was appointed as CEO of the Government Debt Management Agency in 2010, prior to becoming Secretary of State for Taxation and Fiscal Regulation in 2011. He is currently both a member of the Monetary Policy Council and Chairman of the Hungarian Economic Association.</w:t>
            </w:r>
          </w:p>
        </w:tc>
        <w:tc>
          <w:tcPr>
            <w:tcW w:w="1656" w:type="dxa"/>
            <w:vAlign w:val="center"/>
          </w:tcPr>
          <w:p w14:paraId="7B3E250F" w14:textId="75919D3D" w:rsidR="00A14A30" w:rsidRDefault="006F4083" w:rsidP="006F4083">
            <w:pPr>
              <w:jc w:val="center"/>
              <w:rPr>
                <w:sz w:val="36"/>
                <w:lang w:val="en-GB"/>
              </w:rPr>
            </w:pPr>
            <w:r w:rsidRPr="00BD5D68">
              <w:rPr>
                <w:rFonts w:ascii="Arial" w:hAnsi="Arial" w:cs="Arial"/>
                <w:b/>
                <w:noProof/>
                <w:color w:val="548DD4" w:themeColor="text2" w:themeTint="99"/>
                <w:sz w:val="18"/>
                <w:szCs w:val="20"/>
                <w:lang w:val="fr-BE" w:eastAsia="fr-BE"/>
              </w:rPr>
              <w:drawing>
                <wp:anchor distT="0" distB="0" distL="114300" distR="114300" simplePos="0" relativeHeight="251703319" behindDoc="1" locked="0" layoutInCell="1" allowOverlap="1" wp14:anchorId="6E4A31EE" wp14:editId="78178B40">
                  <wp:simplePos x="6098540" y="3832225"/>
                  <wp:positionH relativeFrom="margin">
                    <wp:align>center</wp:align>
                  </wp:positionH>
                  <wp:positionV relativeFrom="margin">
                    <wp:align>bottom</wp:align>
                  </wp:positionV>
                  <wp:extent cx="599440" cy="89979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schinger.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99440" cy="899795"/>
                          </a:xfrm>
                          <a:prstGeom prst="rect">
                            <a:avLst/>
                          </a:prstGeom>
                        </pic:spPr>
                      </pic:pic>
                    </a:graphicData>
                  </a:graphic>
                  <wp14:sizeRelH relativeFrom="page">
                    <wp14:pctWidth>0</wp14:pctWidth>
                  </wp14:sizeRelH>
                  <wp14:sizeRelV relativeFrom="page">
                    <wp14:pctHeight>0</wp14:pctHeight>
                  </wp14:sizeRelV>
                </wp:anchor>
              </w:drawing>
            </w:r>
          </w:p>
        </w:tc>
      </w:tr>
    </w:tbl>
    <w:p w14:paraId="104D6AC1" w14:textId="56D63DA0" w:rsidR="00BD5D68" w:rsidRDefault="00BD5D68" w:rsidP="008435BA">
      <w:pPr>
        <w:rPr>
          <w:rFonts w:ascii="Arial" w:hAnsi="Arial" w:cs="Arial"/>
          <w:sz w:val="20"/>
          <w:szCs w:val="20"/>
          <w:lang w:val="en-GB"/>
        </w:rPr>
      </w:pPr>
    </w:p>
    <w:sectPr w:rsidR="00BD5D68" w:rsidSect="008C087A">
      <w:footerReference w:type="default" r:id="rId43"/>
      <w:footerReference w:type="first" r:id="rId4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F8981" w14:textId="77777777" w:rsidR="00696A31" w:rsidRDefault="00696A31" w:rsidP="008C087A">
      <w:pPr>
        <w:spacing w:after="0" w:line="240" w:lineRule="auto"/>
      </w:pPr>
      <w:r>
        <w:separator/>
      </w:r>
    </w:p>
  </w:endnote>
  <w:endnote w:type="continuationSeparator" w:id="0">
    <w:p w14:paraId="4692A754" w14:textId="77777777" w:rsidR="00696A31" w:rsidRDefault="00696A31" w:rsidP="008C087A">
      <w:pPr>
        <w:spacing w:after="0" w:line="240" w:lineRule="auto"/>
      </w:pPr>
      <w:r>
        <w:continuationSeparator/>
      </w:r>
    </w:p>
  </w:endnote>
  <w:endnote w:type="continuationNotice" w:id="1">
    <w:p w14:paraId="01D29EF3" w14:textId="77777777" w:rsidR="00696A31" w:rsidRDefault="00696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139419"/>
      <w:docPartObj>
        <w:docPartGallery w:val="Page Numbers (Bottom of Page)"/>
        <w:docPartUnique/>
      </w:docPartObj>
    </w:sdtPr>
    <w:sdtEndPr>
      <w:rPr>
        <w:noProof/>
      </w:rPr>
    </w:sdtEndPr>
    <w:sdtContent>
      <w:p w14:paraId="53FD0624" w14:textId="5E9AEADC" w:rsidR="005E20C0" w:rsidRDefault="005E20C0">
        <w:pPr>
          <w:pStyle w:val="Footer"/>
          <w:jc w:val="center"/>
        </w:pPr>
        <w:r>
          <w:fldChar w:fldCharType="begin"/>
        </w:r>
        <w:r>
          <w:instrText xml:space="preserve"> PAGE   \* MERGEFORMAT </w:instrText>
        </w:r>
        <w:r>
          <w:fldChar w:fldCharType="separate"/>
        </w:r>
        <w:r w:rsidR="00C07AE1">
          <w:rPr>
            <w:noProof/>
          </w:rPr>
          <w:t>2</w:t>
        </w:r>
        <w:r>
          <w:rPr>
            <w:noProof/>
          </w:rPr>
          <w:fldChar w:fldCharType="end"/>
        </w:r>
      </w:p>
    </w:sdtContent>
  </w:sdt>
  <w:p w14:paraId="77F7B893" w14:textId="77777777" w:rsidR="005E20C0" w:rsidRDefault="005E2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99BB1" w14:textId="3DFE57BF" w:rsidR="008948AB" w:rsidRDefault="008948AB" w:rsidP="00533ADC">
    <w:pPr>
      <w:pStyle w:val="Footer"/>
      <w:jc w:val="center"/>
    </w:pPr>
    <w:r>
      <w:rPr>
        <w:noProof/>
        <w:lang w:val="fr-BE" w:eastAsia="fr-BE"/>
      </w:rPr>
      <w:drawing>
        <wp:inline distT="0" distB="0" distL="0" distR="0" wp14:anchorId="7F31D699" wp14:editId="4A3482C7">
          <wp:extent cx="5947410" cy="1781175"/>
          <wp:effectExtent l="0" t="0" r="0" b="9525"/>
          <wp:docPr id="2" name="Picture 2" descr="M:\EUROPE 2020\EXTERNAL MEETINGS, CONFERENCES\2017\Hungary\Budapest agenda traduse\dynamics-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UROPE 2020\EXTERNAL MEETINGS, CONFERENCES\2017\Hungary\Budapest agenda traduse\dynamics-footer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1781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BE8D8" w14:textId="77777777" w:rsidR="00696A31" w:rsidRDefault="00696A31" w:rsidP="008C087A">
      <w:pPr>
        <w:spacing w:after="0" w:line="240" w:lineRule="auto"/>
      </w:pPr>
      <w:r>
        <w:separator/>
      </w:r>
    </w:p>
  </w:footnote>
  <w:footnote w:type="continuationSeparator" w:id="0">
    <w:p w14:paraId="70D93AFE" w14:textId="77777777" w:rsidR="00696A31" w:rsidRDefault="00696A31" w:rsidP="008C087A">
      <w:pPr>
        <w:spacing w:after="0" w:line="240" w:lineRule="auto"/>
      </w:pPr>
      <w:r>
        <w:continuationSeparator/>
      </w:r>
    </w:p>
  </w:footnote>
  <w:footnote w:type="continuationNotice" w:id="1">
    <w:p w14:paraId="4E4D5805" w14:textId="77777777" w:rsidR="00696A31" w:rsidRDefault="00696A3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8C1"/>
    <w:multiLevelType w:val="hybridMultilevel"/>
    <w:tmpl w:val="B9325218"/>
    <w:lvl w:ilvl="0" w:tplc="A82C0AF8">
      <w:numFmt w:val="bullet"/>
      <w:lvlText w:val="•"/>
      <w:lvlJc w:val="left"/>
      <w:pPr>
        <w:ind w:left="1080" w:hanging="360"/>
      </w:pPr>
      <w:rPr>
        <w:rFonts w:ascii="Arial Narrow" w:eastAsia="Times New Roman" w:hAnsi="Arial Narrow"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89"/>
    <w:rsid w:val="00022D26"/>
    <w:rsid w:val="000469E5"/>
    <w:rsid w:val="0005254B"/>
    <w:rsid w:val="00053D89"/>
    <w:rsid w:val="000614E4"/>
    <w:rsid w:val="00095A96"/>
    <w:rsid w:val="000A0155"/>
    <w:rsid w:val="000E2018"/>
    <w:rsid w:val="00103E7E"/>
    <w:rsid w:val="00103F27"/>
    <w:rsid w:val="00132FAA"/>
    <w:rsid w:val="00137FBC"/>
    <w:rsid w:val="001503F0"/>
    <w:rsid w:val="0015799A"/>
    <w:rsid w:val="001605FA"/>
    <w:rsid w:val="001A0D0C"/>
    <w:rsid w:val="001A41C0"/>
    <w:rsid w:val="001A5BF8"/>
    <w:rsid w:val="001F5F2C"/>
    <w:rsid w:val="00250AE1"/>
    <w:rsid w:val="002B6A79"/>
    <w:rsid w:val="002F28D2"/>
    <w:rsid w:val="003101B4"/>
    <w:rsid w:val="00312952"/>
    <w:rsid w:val="00323B94"/>
    <w:rsid w:val="00335E65"/>
    <w:rsid w:val="0035039F"/>
    <w:rsid w:val="00405688"/>
    <w:rsid w:val="00463440"/>
    <w:rsid w:val="00463BD2"/>
    <w:rsid w:val="004700AE"/>
    <w:rsid w:val="00496E69"/>
    <w:rsid w:val="004C105C"/>
    <w:rsid w:val="00504289"/>
    <w:rsid w:val="00533ADC"/>
    <w:rsid w:val="00536142"/>
    <w:rsid w:val="00560717"/>
    <w:rsid w:val="00574A62"/>
    <w:rsid w:val="005908C3"/>
    <w:rsid w:val="005B0B11"/>
    <w:rsid w:val="005B5D32"/>
    <w:rsid w:val="005D5844"/>
    <w:rsid w:val="005D7FE7"/>
    <w:rsid w:val="005E20C0"/>
    <w:rsid w:val="005E422F"/>
    <w:rsid w:val="005F193A"/>
    <w:rsid w:val="005F24C2"/>
    <w:rsid w:val="00600538"/>
    <w:rsid w:val="00610C67"/>
    <w:rsid w:val="00647ABD"/>
    <w:rsid w:val="00662F83"/>
    <w:rsid w:val="00665742"/>
    <w:rsid w:val="00696A31"/>
    <w:rsid w:val="006970AC"/>
    <w:rsid w:val="006B362B"/>
    <w:rsid w:val="006C6308"/>
    <w:rsid w:val="006D09EC"/>
    <w:rsid w:val="006D6948"/>
    <w:rsid w:val="006F4083"/>
    <w:rsid w:val="007044E1"/>
    <w:rsid w:val="00727240"/>
    <w:rsid w:val="007677B9"/>
    <w:rsid w:val="0078270D"/>
    <w:rsid w:val="007A51BA"/>
    <w:rsid w:val="007B0CF2"/>
    <w:rsid w:val="007D6811"/>
    <w:rsid w:val="007D74B2"/>
    <w:rsid w:val="00842F10"/>
    <w:rsid w:val="008435BA"/>
    <w:rsid w:val="008447EC"/>
    <w:rsid w:val="008615F3"/>
    <w:rsid w:val="00862741"/>
    <w:rsid w:val="008636B1"/>
    <w:rsid w:val="00883880"/>
    <w:rsid w:val="00886167"/>
    <w:rsid w:val="008872D3"/>
    <w:rsid w:val="008948AB"/>
    <w:rsid w:val="008C087A"/>
    <w:rsid w:val="008C2BF3"/>
    <w:rsid w:val="008E0042"/>
    <w:rsid w:val="008F1ECE"/>
    <w:rsid w:val="008F2943"/>
    <w:rsid w:val="008F65A7"/>
    <w:rsid w:val="008F75FC"/>
    <w:rsid w:val="00914BB9"/>
    <w:rsid w:val="00921F0C"/>
    <w:rsid w:val="00931189"/>
    <w:rsid w:val="0093662E"/>
    <w:rsid w:val="009506FE"/>
    <w:rsid w:val="009511B4"/>
    <w:rsid w:val="00966CD8"/>
    <w:rsid w:val="00972867"/>
    <w:rsid w:val="00973E82"/>
    <w:rsid w:val="0098650F"/>
    <w:rsid w:val="009B3BBE"/>
    <w:rsid w:val="009C4C40"/>
    <w:rsid w:val="009D2CD7"/>
    <w:rsid w:val="009D673B"/>
    <w:rsid w:val="009E1FFE"/>
    <w:rsid w:val="009F2F9D"/>
    <w:rsid w:val="00A13219"/>
    <w:rsid w:val="00A14A30"/>
    <w:rsid w:val="00A41E1E"/>
    <w:rsid w:val="00A428AE"/>
    <w:rsid w:val="00A75747"/>
    <w:rsid w:val="00A94F70"/>
    <w:rsid w:val="00AC37DF"/>
    <w:rsid w:val="00AD214C"/>
    <w:rsid w:val="00AD4887"/>
    <w:rsid w:val="00B44ECC"/>
    <w:rsid w:val="00B61ADD"/>
    <w:rsid w:val="00BA4E2B"/>
    <w:rsid w:val="00BD5D68"/>
    <w:rsid w:val="00C002D4"/>
    <w:rsid w:val="00C07AE1"/>
    <w:rsid w:val="00C51A50"/>
    <w:rsid w:val="00C84395"/>
    <w:rsid w:val="00DD2B6A"/>
    <w:rsid w:val="00E23A1C"/>
    <w:rsid w:val="00E73D39"/>
    <w:rsid w:val="00E90B70"/>
    <w:rsid w:val="00E93760"/>
    <w:rsid w:val="00EA2FC0"/>
    <w:rsid w:val="00EA51A7"/>
    <w:rsid w:val="00EC3C12"/>
    <w:rsid w:val="00EC744C"/>
    <w:rsid w:val="00F014E8"/>
    <w:rsid w:val="00F1428E"/>
    <w:rsid w:val="00F8692D"/>
    <w:rsid w:val="00FA586C"/>
    <w:rsid w:val="00FB6A55"/>
    <w:rsid w:val="00FD6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D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3B"/>
    <w:pPr>
      <w:jc w:val="both"/>
    </w:pPr>
  </w:style>
  <w:style w:type="paragraph" w:styleId="Heading2">
    <w:name w:val="heading 2"/>
    <w:basedOn w:val="Normal"/>
    <w:next w:val="Normal"/>
    <w:link w:val="Heading2Char"/>
    <w:uiPriority w:val="9"/>
    <w:unhideWhenUsed/>
    <w:qFormat/>
    <w:rsid w:val="005F2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24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21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7D6811"/>
    <w:pPr>
      <w:keepLines/>
      <w:spacing w:before="200" w:after="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24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24C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F24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24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D21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6811"/>
    <w:rPr>
      <w:rFonts w:asciiTheme="majorHAnsi" w:eastAsiaTheme="majorEastAsia" w:hAnsiTheme="majorHAnsi" w:cstheme="majorBidi"/>
      <w:b/>
      <w:color w:val="243F60" w:themeColor="accent1" w:themeShade="7F"/>
    </w:rPr>
  </w:style>
  <w:style w:type="paragraph" w:styleId="BalloonText">
    <w:name w:val="Balloon Text"/>
    <w:basedOn w:val="Normal"/>
    <w:link w:val="BalloonTextChar"/>
    <w:uiPriority w:val="99"/>
    <w:semiHidden/>
    <w:unhideWhenUsed/>
    <w:rsid w:val="008C0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7A"/>
    <w:rPr>
      <w:rFonts w:ascii="Tahoma" w:hAnsi="Tahoma" w:cs="Tahoma"/>
      <w:sz w:val="16"/>
      <w:szCs w:val="16"/>
    </w:rPr>
  </w:style>
  <w:style w:type="character" w:styleId="CommentReference">
    <w:name w:val="annotation reference"/>
    <w:basedOn w:val="DefaultParagraphFont"/>
    <w:uiPriority w:val="99"/>
    <w:semiHidden/>
    <w:unhideWhenUsed/>
    <w:rsid w:val="008C087A"/>
    <w:rPr>
      <w:sz w:val="16"/>
      <w:szCs w:val="16"/>
    </w:rPr>
  </w:style>
  <w:style w:type="paragraph" w:styleId="CommentText">
    <w:name w:val="annotation text"/>
    <w:basedOn w:val="Normal"/>
    <w:link w:val="CommentTextChar"/>
    <w:uiPriority w:val="99"/>
    <w:semiHidden/>
    <w:unhideWhenUsed/>
    <w:rsid w:val="008C087A"/>
    <w:pPr>
      <w:spacing w:line="240" w:lineRule="auto"/>
    </w:pPr>
    <w:rPr>
      <w:sz w:val="20"/>
      <w:szCs w:val="20"/>
    </w:rPr>
  </w:style>
  <w:style w:type="character" w:customStyle="1" w:styleId="CommentTextChar">
    <w:name w:val="Comment Text Char"/>
    <w:basedOn w:val="DefaultParagraphFont"/>
    <w:link w:val="CommentText"/>
    <w:uiPriority w:val="99"/>
    <w:semiHidden/>
    <w:rsid w:val="008C087A"/>
    <w:rPr>
      <w:sz w:val="20"/>
      <w:szCs w:val="20"/>
    </w:rPr>
  </w:style>
  <w:style w:type="paragraph" w:styleId="CommentSubject">
    <w:name w:val="annotation subject"/>
    <w:basedOn w:val="CommentText"/>
    <w:next w:val="CommentText"/>
    <w:link w:val="CommentSubjectChar"/>
    <w:uiPriority w:val="99"/>
    <w:semiHidden/>
    <w:unhideWhenUsed/>
    <w:rsid w:val="008C087A"/>
    <w:rPr>
      <w:b/>
      <w:bCs/>
    </w:rPr>
  </w:style>
  <w:style w:type="character" w:customStyle="1" w:styleId="CommentSubjectChar">
    <w:name w:val="Comment Subject Char"/>
    <w:basedOn w:val="CommentTextChar"/>
    <w:link w:val="CommentSubject"/>
    <w:uiPriority w:val="99"/>
    <w:semiHidden/>
    <w:rsid w:val="008C087A"/>
    <w:rPr>
      <w:b/>
      <w:bCs/>
      <w:sz w:val="20"/>
      <w:szCs w:val="20"/>
    </w:rPr>
  </w:style>
  <w:style w:type="paragraph" w:styleId="Header">
    <w:name w:val="header"/>
    <w:basedOn w:val="Normal"/>
    <w:link w:val="HeaderChar"/>
    <w:uiPriority w:val="99"/>
    <w:unhideWhenUsed/>
    <w:rsid w:val="008C0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87A"/>
  </w:style>
  <w:style w:type="paragraph" w:styleId="Footer">
    <w:name w:val="footer"/>
    <w:basedOn w:val="Normal"/>
    <w:link w:val="FooterChar"/>
    <w:uiPriority w:val="99"/>
    <w:unhideWhenUsed/>
    <w:rsid w:val="008C0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87A"/>
  </w:style>
  <w:style w:type="character" w:styleId="Hyperlink">
    <w:name w:val="Hyperlink"/>
    <w:basedOn w:val="DefaultParagraphFont"/>
    <w:uiPriority w:val="99"/>
    <w:unhideWhenUsed/>
    <w:rsid w:val="00FA586C"/>
    <w:rPr>
      <w:color w:val="0000FF" w:themeColor="hyperlink"/>
      <w:u w:val="single"/>
    </w:rPr>
  </w:style>
  <w:style w:type="table" w:styleId="TableGrid">
    <w:name w:val="Table Grid"/>
    <w:basedOn w:val="TableNormal"/>
    <w:uiPriority w:val="59"/>
    <w:rsid w:val="00A1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8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3B"/>
    <w:pPr>
      <w:jc w:val="both"/>
    </w:pPr>
  </w:style>
  <w:style w:type="paragraph" w:styleId="Heading2">
    <w:name w:val="heading 2"/>
    <w:basedOn w:val="Normal"/>
    <w:next w:val="Normal"/>
    <w:link w:val="Heading2Char"/>
    <w:uiPriority w:val="9"/>
    <w:unhideWhenUsed/>
    <w:qFormat/>
    <w:rsid w:val="005F2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24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21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7D6811"/>
    <w:pPr>
      <w:keepLines/>
      <w:spacing w:before="200" w:after="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24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24C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F24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24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D21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6811"/>
    <w:rPr>
      <w:rFonts w:asciiTheme="majorHAnsi" w:eastAsiaTheme="majorEastAsia" w:hAnsiTheme="majorHAnsi" w:cstheme="majorBidi"/>
      <w:b/>
      <w:color w:val="243F60" w:themeColor="accent1" w:themeShade="7F"/>
    </w:rPr>
  </w:style>
  <w:style w:type="paragraph" w:styleId="BalloonText">
    <w:name w:val="Balloon Text"/>
    <w:basedOn w:val="Normal"/>
    <w:link w:val="BalloonTextChar"/>
    <w:uiPriority w:val="99"/>
    <w:semiHidden/>
    <w:unhideWhenUsed/>
    <w:rsid w:val="008C0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7A"/>
    <w:rPr>
      <w:rFonts w:ascii="Tahoma" w:hAnsi="Tahoma" w:cs="Tahoma"/>
      <w:sz w:val="16"/>
      <w:szCs w:val="16"/>
    </w:rPr>
  </w:style>
  <w:style w:type="character" w:styleId="CommentReference">
    <w:name w:val="annotation reference"/>
    <w:basedOn w:val="DefaultParagraphFont"/>
    <w:uiPriority w:val="99"/>
    <w:semiHidden/>
    <w:unhideWhenUsed/>
    <w:rsid w:val="008C087A"/>
    <w:rPr>
      <w:sz w:val="16"/>
      <w:szCs w:val="16"/>
    </w:rPr>
  </w:style>
  <w:style w:type="paragraph" w:styleId="CommentText">
    <w:name w:val="annotation text"/>
    <w:basedOn w:val="Normal"/>
    <w:link w:val="CommentTextChar"/>
    <w:uiPriority w:val="99"/>
    <w:semiHidden/>
    <w:unhideWhenUsed/>
    <w:rsid w:val="008C087A"/>
    <w:pPr>
      <w:spacing w:line="240" w:lineRule="auto"/>
    </w:pPr>
    <w:rPr>
      <w:sz w:val="20"/>
      <w:szCs w:val="20"/>
    </w:rPr>
  </w:style>
  <w:style w:type="character" w:customStyle="1" w:styleId="CommentTextChar">
    <w:name w:val="Comment Text Char"/>
    <w:basedOn w:val="DefaultParagraphFont"/>
    <w:link w:val="CommentText"/>
    <w:uiPriority w:val="99"/>
    <w:semiHidden/>
    <w:rsid w:val="008C087A"/>
    <w:rPr>
      <w:sz w:val="20"/>
      <w:szCs w:val="20"/>
    </w:rPr>
  </w:style>
  <w:style w:type="paragraph" w:styleId="CommentSubject">
    <w:name w:val="annotation subject"/>
    <w:basedOn w:val="CommentText"/>
    <w:next w:val="CommentText"/>
    <w:link w:val="CommentSubjectChar"/>
    <w:uiPriority w:val="99"/>
    <w:semiHidden/>
    <w:unhideWhenUsed/>
    <w:rsid w:val="008C087A"/>
    <w:rPr>
      <w:b/>
      <w:bCs/>
    </w:rPr>
  </w:style>
  <w:style w:type="character" w:customStyle="1" w:styleId="CommentSubjectChar">
    <w:name w:val="Comment Subject Char"/>
    <w:basedOn w:val="CommentTextChar"/>
    <w:link w:val="CommentSubject"/>
    <w:uiPriority w:val="99"/>
    <w:semiHidden/>
    <w:rsid w:val="008C087A"/>
    <w:rPr>
      <w:b/>
      <w:bCs/>
      <w:sz w:val="20"/>
      <w:szCs w:val="20"/>
    </w:rPr>
  </w:style>
  <w:style w:type="paragraph" w:styleId="Header">
    <w:name w:val="header"/>
    <w:basedOn w:val="Normal"/>
    <w:link w:val="HeaderChar"/>
    <w:uiPriority w:val="99"/>
    <w:unhideWhenUsed/>
    <w:rsid w:val="008C0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87A"/>
  </w:style>
  <w:style w:type="paragraph" w:styleId="Footer">
    <w:name w:val="footer"/>
    <w:basedOn w:val="Normal"/>
    <w:link w:val="FooterChar"/>
    <w:uiPriority w:val="99"/>
    <w:unhideWhenUsed/>
    <w:rsid w:val="008C0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87A"/>
  </w:style>
  <w:style w:type="character" w:styleId="Hyperlink">
    <w:name w:val="Hyperlink"/>
    <w:basedOn w:val="DefaultParagraphFont"/>
    <w:uiPriority w:val="99"/>
    <w:unhideWhenUsed/>
    <w:rsid w:val="00FA586C"/>
    <w:rPr>
      <w:color w:val="0000FF" w:themeColor="hyperlink"/>
      <w:u w:val="single"/>
    </w:rPr>
  </w:style>
  <w:style w:type="table" w:styleId="TableGrid">
    <w:name w:val="Table Grid"/>
    <w:basedOn w:val="TableNormal"/>
    <w:uiPriority w:val="59"/>
    <w:rsid w:val="00A1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8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6163">
      <w:bodyDiv w:val="1"/>
      <w:marLeft w:val="0"/>
      <w:marRight w:val="0"/>
      <w:marTop w:val="0"/>
      <w:marBottom w:val="0"/>
      <w:divBdr>
        <w:top w:val="none" w:sz="0" w:space="0" w:color="auto"/>
        <w:left w:val="none" w:sz="0" w:space="0" w:color="auto"/>
        <w:bottom w:val="none" w:sz="0" w:space="0" w:color="auto"/>
        <w:right w:val="none" w:sz="0" w:space="0" w:color="auto"/>
      </w:divBdr>
      <w:divsChild>
        <w:div w:id="1142231457">
          <w:marLeft w:val="0"/>
          <w:marRight w:val="0"/>
          <w:marTop w:val="0"/>
          <w:marBottom w:val="0"/>
          <w:divBdr>
            <w:top w:val="none" w:sz="0" w:space="0" w:color="auto"/>
            <w:left w:val="none" w:sz="0" w:space="0" w:color="auto"/>
            <w:bottom w:val="none" w:sz="0" w:space="0" w:color="auto"/>
            <w:right w:val="none" w:sz="0" w:space="0" w:color="auto"/>
          </w:divBdr>
        </w:div>
        <w:div w:id="1624463208">
          <w:marLeft w:val="0"/>
          <w:marRight w:val="0"/>
          <w:marTop w:val="0"/>
          <w:marBottom w:val="0"/>
          <w:divBdr>
            <w:top w:val="none" w:sz="0" w:space="0" w:color="auto"/>
            <w:left w:val="none" w:sz="0" w:space="0" w:color="auto"/>
            <w:bottom w:val="none" w:sz="0" w:space="0" w:color="auto"/>
            <w:right w:val="none" w:sz="0" w:space="0" w:color="auto"/>
          </w:divBdr>
        </w:div>
        <w:div w:id="1466924917">
          <w:marLeft w:val="0"/>
          <w:marRight w:val="0"/>
          <w:marTop w:val="0"/>
          <w:marBottom w:val="0"/>
          <w:divBdr>
            <w:top w:val="none" w:sz="0" w:space="0" w:color="auto"/>
            <w:left w:val="none" w:sz="0" w:space="0" w:color="auto"/>
            <w:bottom w:val="none" w:sz="0" w:space="0" w:color="auto"/>
            <w:right w:val="none" w:sz="0" w:space="0" w:color="auto"/>
          </w:divBdr>
        </w:div>
        <w:div w:id="1198742262">
          <w:marLeft w:val="0"/>
          <w:marRight w:val="0"/>
          <w:marTop w:val="0"/>
          <w:marBottom w:val="0"/>
          <w:divBdr>
            <w:top w:val="none" w:sz="0" w:space="0" w:color="auto"/>
            <w:left w:val="none" w:sz="0" w:space="0" w:color="auto"/>
            <w:bottom w:val="none" w:sz="0" w:space="0" w:color="auto"/>
            <w:right w:val="none" w:sz="0" w:space="0" w:color="auto"/>
          </w:divBdr>
        </w:div>
        <w:div w:id="656612326">
          <w:marLeft w:val="0"/>
          <w:marRight w:val="0"/>
          <w:marTop w:val="0"/>
          <w:marBottom w:val="0"/>
          <w:divBdr>
            <w:top w:val="none" w:sz="0" w:space="0" w:color="auto"/>
            <w:left w:val="none" w:sz="0" w:space="0" w:color="auto"/>
            <w:bottom w:val="none" w:sz="0" w:space="0" w:color="auto"/>
            <w:right w:val="none" w:sz="0" w:space="0" w:color="auto"/>
          </w:divBdr>
        </w:div>
        <w:div w:id="1176194719">
          <w:marLeft w:val="0"/>
          <w:marRight w:val="0"/>
          <w:marTop w:val="0"/>
          <w:marBottom w:val="0"/>
          <w:divBdr>
            <w:top w:val="none" w:sz="0" w:space="0" w:color="auto"/>
            <w:left w:val="none" w:sz="0" w:space="0" w:color="auto"/>
            <w:bottom w:val="none" w:sz="0" w:space="0" w:color="auto"/>
            <w:right w:val="none" w:sz="0" w:space="0" w:color="auto"/>
          </w:divBdr>
        </w:div>
      </w:divsChild>
    </w:div>
    <w:div w:id="17094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g"/><Relationship Id="rId39" Type="http://schemas.openxmlformats.org/officeDocument/2006/relationships/image" Target="media/image28.jpe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image" Target="media/image21.jpg"/><Relationship Id="rId37" Type="http://schemas.openxmlformats.org/officeDocument/2006/relationships/image" Target="media/image26.jpeg"/><Relationship Id="rId40" Type="http://schemas.openxmlformats.org/officeDocument/2006/relationships/image" Target="media/image29.jp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jp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18dbb59b-2122-4881-8b5a-279b8cacc091">Budapest Conference</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D73E7CAEA3D4D99B9100D84A24573" ma:contentTypeVersion="1" ma:contentTypeDescription="Create a new document." ma:contentTypeScope="" ma:versionID="56804f96fa65a07ffa95c5573fcb551e">
  <xsd:schema xmlns:xsd="http://www.w3.org/2001/XMLSchema" xmlns:xs="http://www.w3.org/2001/XMLSchema" xmlns:p="http://schemas.microsoft.com/office/2006/metadata/properties" xmlns:ns2="18dbb59b-2122-4881-8b5a-279b8cacc091" targetNamespace="http://schemas.microsoft.com/office/2006/metadata/properties" ma:root="true" ma:fieldsID="a04c3b48546d5218b9f6774088bb0eef" ns2:_="">
    <xsd:import namespace="18dbb59b-2122-4881-8b5a-279b8cacc091"/>
    <xsd:element name="properties">
      <xsd:complexType>
        <xsd:sequence>
          <xsd:element name="documentManagement">
            <xsd:complexType>
              <xsd:all>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bb59b-2122-4881-8b5a-279b8cacc091" elementFormDefault="qualified">
    <xsd:import namespace="http://schemas.microsoft.com/office/2006/documentManagement/types"/>
    <xsd:import namespace="http://schemas.microsoft.com/office/infopath/2007/PartnerControls"/>
    <xsd:element name="Topic" ma:index="8" nillable="true" ma:displayName="Topic" ma:format="RadioButtons" ma:internalName="Topic">
      <xsd:simpleType>
        <xsd:restriction base="dms:Choice">
          <xsd:enumeration value="AGS 2018"/>
          <xsd:enumeration value="Budapest Conference"/>
          <xsd:enumeration value="Bureau meetings"/>
          <xsd:enumeration value="European Semester"/>
          <xsd:enumeration value="Europe 2020 Strategy"/>
          <xsd:enumeration value="Integrated reports"/>
          <xsd:enumeration value="SC meet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80A7-E020-4408-AAF2-6DF3B8E4136C}">
  <ds:schemaRefs>
    <ds:schemaRef ds:uri="http://purl.org/dc/elements/1.1/"/>
    <ds:schemaRef ds:uri="http://purl.org/dc/dcmitype/"/>
    <ds:schemaRef ds:uri="http://schemas.microsoft.com/office/2006/documentManagement/types"/>
    <ds:schemaRef ds:uri="18dbb59b-2122-4881-8b5a-279b8cacc091"/>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DEF6B7A-E352-467A-BA97-6D901F8CB518}">
  <ds:schemaRefs>
    <ds:schemaRef ds:uri="http://schemas.microsoft.com/sharepoint/v3/contenttype/forms"/>
  </ds:schemaRefs>
</ds:datastoreItem>
</file>

<file path=customXml/itemProps3.xml><?xml version="1.0" encoding="utf-8"?>
<ds:datastoreItem xmlns:ds="http://schemas.openxmlformats.org/officeDocument/2006/customXml" ds:itemID="{B8CC65DF-81FF-4C3B-9BCD-278196B42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bb59b-2122-4881-8b5a-279b8cacc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D9ABF-2B6C-4CC2-AAB2-395CF373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2476</Words>
  <Characters>13619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Speakers bio - 2111</vt:lpstr>
    </vt:vector>
  </TitlesOfParts>
  <Company>CESE-CDR</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Speakers bio - 2111</dc:title>
  <dc:creator>Vitus Cornelius Van Rij</dc:creator>
  <cp:lastModifiedBy>Anca Boatca</cp:lastModifiedBy>
  <cp:revision>2</cp:revision>
  <cp:lastPrinted>2017-11-21T15:58:00Z</cp:lastPrinted>
  <dcterms:created xsi:type="dcterms:W3CDTF">2017-12-14T15:37:00Z</dcterms:created>
  <dcterms:modified xsi:type="dcterms:W3CDTF">2017-12-14T15:37:00Z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0x010100424D73E7CAEA3D4D99B9100D84A24573</vt:lpwstr>
  </property>
</Properties>
</file>